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0C097" w14:textId="5AC4E489" w:rsidR="00AB3D5C" w:rsidRPr="00060D50" w:rsidRDefault="00AB3D5C" w:rsidP="00AB3D5C">
      <w:pPr>
        <w:pStyle w:val="Heading1"/>
        <w:rPr>
          <w:rFonts w:ascii="PMingLiU" w:hAnsi="PMingLiU"/>
          <w:sz w:val="52"/>
          <w:szCs w:val="52"/>
          <w:lang w:eastAsia="zh-TW"/>
        </w:rPr>
      </w:pPr>
      <w:r w:rsidRPr="00060D50">
        <w:rPr>
          <w:rFonts w:ascii="PMingLiU" w:hAnsi="PMingLiU" w:hint="eastAsia"/>
          <w:sz w:val="52"/>
          <w:szCs w:val="52"/>
          <w:lang w:eastAsia="zh-TW"/>
        </w:rPr>
        <w:t>瑪特斐乙</w:t>
      </w:r>
      <w:r w:rsidR="00024241" w:rsidRPr="00060D50">
        <w:rPr>
          <w:rFonts w:ascii="PMingLiU" w:hAnsi="PMingLiU" w:hint="eastAsia"/>
          <w:sz w:val="52"/>
          <w:szCs w:val="52"/>
          <w:lang w:eastAsia="zh-TW"/>
        </w:rPr>
        <w:t>聖</w:t>
      </w:r>
      <w:r w:rsidRPr="00060D50">
        <w:rPr>
          <w:rFonts w:ascii="PMingLiU" w:hAnsi="PMingLiU" w:hint="eastAsia"/>
          <w:sz w:val="52"/>
          <w:szCs w:val="52"/>
          <w:lang w:eastAsia="zh-TW"/>
        </w:rPr>
        <w:t>福音經</w:t>
      </w:r>
    </w:p>
    <w:p w14:paraId="1E90C098" w14:textId="77777777" w:rsidR="00AB3D5C" w:rsidRPr="00060D50" w:rsidRDefault="00AB3D5C" w:rsidP="00231F7A">
      <w:pPr>
        <w:pStyle w:val="Heading2"/>
        <w:ind w:left="480"/>
        <w:rPr>
          <w:rFonts w:ascii="PMingLiU" w:eastAsia="PMingLiU" w:hAnsi="PMingLiU"/>
          <w:lang w:eastAsia="zh-TW"/>
        </w:rPr>
      </w:pPr>
      <w:r w:rsidRPr="00060D50">
        <w:rPr>
          <w:rFonts w:ascii="PMingLiU" w:eastAsia="PMingLiU" w:hAnsi="PMingLiU" w:hint="eastAsia"/>
          <w:lang w:eastAsia="zh-TW"/>
        </w:rPr>
        <w:t>前引</w:t>
      </w:r>
    </w:p>
    <w:p w14:paraId="1E90C099" w14:textId="77777777" w:rsidR="00AB3D5C" w:rsidRPr="00060D50" w:rsidRDefault="00AB3D5C" w:rsidP="00446ED8">
      <w:pPr>
        <w:pStyle w:val="Comments"/>
        <w:rPr>
          <w:rFonts w:ascii="PMingLiU" w:hAnsi="PMingLiU"/>
          <w:lang w:eastAsia="zh-TW"/>
        </w:rPr>
      </w:pPr>
      <w:r w:rsidRPr="00060D50">
        <w:rPr>
          <w:rFonts w:hint="eastAsia"/>
          <w:lang w:eastAsia="zh-TW"/>
        </w:rPr>
        <w:t>福音經傳告萬民限滿有赦免罪恶、稱義成聖、救贖、有義子位天國嗣業、與上帝子為一家、這報信是何等可以較強、是上帝降在地上、人升到天上、大眾連合為一、眾天神與世人合成一會、明明是古時仇怨止息、上帝神性與人性復合、魔鬼羞愧、邪神被逐、死亡拘留、天堂開啟咒詛消滅、罪惡淨盡、昏迷遠離、真實復反、福音道處處撒種、而且生長、在地上享受天上生命、至高權力與我人和和氣氣交談、天神等屢屢降在地上、在將來之盼望又興起、一切人眾算為善、就如那財寶威嚴權柄榮光、尊貴、全是一派空言【</w:t>
      </w:r>
      <w:r w:rsidRPr="00060D50">
        <w:rPr>
          <w:rFonts w:hint="eastAsia"/>
          <w:szCs w:val="21"/>
          <w:lang w:eastAsia="zh-TW"/>
        </w:rPr>
        <w:t>一場空</w:t>
      </w:r>
      <w:r w:rsidRPr="00060D50">
        <w:rPr>
          <w:rFonts w:hint="eastAsia"/>
          <w:lang w:eastAsia="zh-TW"/>
        </w:rPr>
        <w:t>】、唯獨那由魚戶（宗徒）所應許之善就是自然真是福音、因為在他眾所許之善、不只是堅固是時常、還高抬我眾資格、而且這一切所賞、賜在我眾、總是不勞而得、【</w:t>
      </w:r>
      <w:r w:rsidRPr="00060D50">
        <w:rPr>
          <w:rFonts w:hint="eastAsia"/>
          <w:szCs w:val="21"/>
          <w:lang w:eastAsia="zh-TW"/>
        </w:rPr>
        <w:t>見金口</w:t>
      </w:r>
      <w:r w:rsidRPr="00B930DC">
        <w:rPr>
          <w:rStyle w:val="a"/>
          <w:rFonts w:hint="eastAsia"/>
          <w:lang w:eastAsia="zh-TW"/>
        </w:rPr>
        <w:t>伊鄂昂</w:t>
      </w:r>
      <w:r w:rsidRPr="00060D50">
        <w:rPr>
          <w:rFonts w:hint="eastAsia"/>
          <w:szCs w:val="21"/>
          <w:lang w:eastAsia="zh-TW"/>
        </w:rPr>
        <w:t>篇上</w:t>
      </w:r>
      <w:r w:rsidRPr="00060D50">
        <w:rPr>
          <w:rFonts w:hint="eastAsia"/>
          <w:lang w:eastAsia="zh-TW"/>
        </w:rPr>
        <w:t>】</w:t>
      </w:r>
    </w:p>
    <w:p w14:paraId="1E90C09A" w14:textId="77777777" w:rsidR="00AB3D5C" w:rsidRPr="00060D50" w:rsidRDefault="00AB3D5C" w:rsidP="00231F7A">
      <w:pPr>
        <w:pStyle w:val="Heading2"/>
        <w:ind w:left="480"/>
        <w:rPr>
          <w:rFonts w:ascii="PMingLiU" w:eastAsia="PMingLiU" w:hAnsi="PMingLiU"/>
          <w:lang w:eastAsia="zh-TW"/>
        </w:rPr>
      </w:pPr>
      <w:r w:rsidRPr="00060D50">
        <w:rPr>
          <w:rFonts w:ascii="PMingLiU" w:eastAsia="PMingLiU" w:hAnsi="PMingLiU" w:hint="eastAsia"/>
          <w:lang w:eastAsia="zh-TW"/>
        </w:rPr>
        <w:t>序</w:t>
      </w:r>
    </w:p>
    <w:p w14:paraId="1E90C09B" w14:textId="77777777" w:rsidR="00AB3D5C" w:rsidRPr="00060D50" w:rsidRDefault="00AB3D5C" w:rsidP="00231F7A">
      <w:pPr>
        <w:pStyle w:val="Heading2"/>
        <w:ind w:left="480"/>
        <w:rPr>
          <w:rFonts w:ascii="PMingLiU" w:eastAsia="PMingLiU" w:hAnsi="PMingLiU"/>
          <w:lang w:eastAsia="zh-TW"/>
        </w:rPr>
      </w:pPr>
      <w:r w:rsidRPr="00060D50">
        <w:rPr>
          <w:rFonts w:ascii="PMingLiU" w:eastAsia="PMingLiU" w:hAnsi="PMingLiU" w:hint="eastAsia"/>
          <w:lang w:eastAsia="zh-TW"/>
        </w:rPr>
        <w:t>福音經（原文耶汪碣梨野）</w:t>
      </w:r>
    </w:p>
    <w:p w14:paraId="1E90C09C" w14:textId="0C575D71" w:rsidR="00AB3D5C" w:rsidRPr="00614F9C" w:rsidRDefault="00AB3D5C">
      <w:pPr>
        <w:pStyle w:val="HTMLPreformatted"/>
        <w:shd w:val="clear" w:color="auto" w:fill="FFFFFF"/>
        <w:rPr>
          <w:color w:val="000000"/>
          <w:lang w:eastAsia="zh-TW"/>
          <w:rPrChange w:id="0" w:author="Chin, Nelson M" w:date="2014-02-24T07:15:00Z">
            <w:rPr>
              <w:lang w:eastAsia="zh-TW"/>
            </w:rPr>
          </w:rPrChange>
        </w:rPr>
        <w:pPrChange w:id="1" w:author="Chin, Nelson M" w:date="2014-02-24T07:15:00Z">
          <w:pPr>
            <w:pStyle w:val="Comments"/>
          </w:pPr>
        </w:pPrChange>
      </w:pPr>
      <w:r w:rsidRPr="00060D50">
        <w:rPr>
          <w:rFonts w:ascii="MingLiU" w:eastAsia="MingLiU" w:hAnsi="MingLiU" w:cs="MingLiU" w:hint="eastAsia"/>
          <w:lang w:eastAsia="zh-TW"/>
        </w:rPr>
        <w:t>福音經、取義是美好音信、或是喜樂音信、就是為受人體主</w:t>
      </w:r>
      <w:ins w:id="2" w:author="Chin, Nelson M" w:date="2014-02-24T07:17:00Z">
        <w:r w:rsidR="00614F9C" w:rsidRPr="004B5068">
          <w:rPr>
            <w:rFonts w:ascii="RussianMission" w:eastAsia="RussianMission" w:hAnsi="RussianMission"/>
            <w:color w:val="000000"/>
            <w:lang w:eastAsia="zh-TW"/>
          </w:rPr>
          <w:t></w:t>
        </w:r>
      </w:ins>
      <w:ins w:id="3" w:author="Chin, Nelson M" w:date="2014-03-01T14:56:00Z">
        <w:r w:rsidR="008A5242">
          <w:rPr>
            <w:rStyle w:val="FootnoteReference"/>
            <w:rFonts w:ascii="RussianMission" w:eastAsia="RussianMission" w:hAnsi="RussianMission"/>
            <w:color w:val="000000"/>
            <w:lang w:eastAsia="zh-TW"/>
          </w:rPr>
          <w:footnoteReference w:id="1"/>
        </w:r>
      </w:ins>
      <w:del w:id="11" w:author="Chin, Nelson M" w:date="2014-02-21T07:03:00Z">
        <w:r w:rsidR="0061050B" w:rsidRPr="00060D50" w:rsidDel="00C82CE9">
          <w:rPr>
            <w:rFonts w:ascii="MingLiU" w:eastAsia="MingLiU" w:hAnsi="MingLiU" w:cs="MingLiU" w:hint="eastAsia"/>
            <w:bCs/>
            <w:u w:val="words"/>
            <w:lang w:eastAsia="zh-TW"/>
          </w:rPr>
          <w:delText>伊伊穌斯</w:delText>
        </w:r>
      </w:del>
      <w:del w:id="12" w:author="Chin, Nelson M" w:date="2014-02-21T07:04:00Z">
        <w:r w:rsidRPr="00060D50" w:rsidDel="00C82CE9">
          <w:rPr>
            <w:rFonts w:ascii="MingLiU" w:eastAsia="MingLiU" w:hAnsi="MingLiU" w:cs="MingLiU" w:hint="eastAsia"/>
            <w:bCs/>
            <w:u w:val="single"/>
            <w:lang w:eastAsia="zh-TW"/>
          </w:rPr>
          <w:delText>合</w:delText>
        </w:r>
        <w:r w:rsidRPr="00060D50" w:rsidDel="00C82CE9">
          <w:rPr>
            <w:rFonts w:ascii="MingLiU" w:eastAsia="MingLiU" w:hAnsi="MingLiU" w:cs="MingLiU" w:hint="eastAsia"/>
            <w:u w:val="single"/>
            <w:shd w:val="clear" w:color="auto" w:fill="FFFF00"/>
            <w:lang w:eastAsia="zh-TW"/>
          </w:rPr>
          <w:delText>里斯托斯</w:delText>
        </w:r>
      </w:del>
      <w:r w:rsidRPr="00060D50">
        <w:rPr>
          <w:rFonts w:ascii="MingLiU" w:eastAsia="MingLiU" w:hAnsi="MingLiU" w:cs="MingLiU" w:hint="eastAsia"/>
          <w:lang w:eastAsia="zh-TW"/>
        </w:rPr>
        <w:t>、在普世立、得上帝國傳報好音信、這經有四部、其中記載</w:t>
      </w:r>
      <w:ins w:id="13" w:author="Chin, Nelson M" w:date="2014-02-24T07:17:00Z">
        <w:r w:rsidR="00614F9C" w:rsidRPr="004B5068">
          <w:rPr>
            <w:rFonts w:ascii="RussianMission" w:eastAsia="RussianMission" w:hAnsi="RussianMission"/>
            <w:color w:val="000000"/>
            <w:lang w:eastAsia="zh-TW"/>
          </w:rPr>
          <w:t></w:t>
        </w:r>
      </w:ins>
      <w:del w:id="14" w:author="Chin, Nelson M" w:date="2014-02-21T07:07:00Z">
        <w:r w:rsidR="0061050B" w:rsidRPr="00060D50" w:rsidDel="00C82CE9">
          <w:rPr>
            <w:rFonts w:ascii="MingLiU" w:eastAsia="MingLiU" w:hAnsi="MingLiU" w:cs="MingLiU" w:hint="eastAsia"/>
            <w:bCs/>
            <w:u w:val="words"/>
            <w:lang w:eastAsia="zh-TW"/>
          </w:rPr>
          <w:delText>伊伊穌斯</w:delText>
        </w:r>
        <w:r w:rsidRPr="00060D50" w:rsidDel="00C82CE9">
          <w:rPr>
            <w:rFonts w:ascii="MingLiU" w:eastAsia="MingLiU" w:hAnsi="MingLiU" w:cs="MingLiU" w:hint="eastAsia"/>
            <w:bCs/>
            <w:u w:val="single"/>
            <w:lang w:eastAsia="zh-TW"/>
          </w:rPr>
          <w:delText>合</w:delText>
        </w:r>
        <w:r w:rsidRPr="00060D50" w:rsidDel="00C82CE9">
          <w:rPr>
            <w:rFonts w:ascii="MingLiU" w:eastAsia="MingLiU" w:hAnsi="MingLiU" w:cs="MingLiU" w:hint="eastAsia"/>
            <w:u w:val="single"/>
            <w:shd w:val="clear" w:color="auto" w:fill="FFFF00"/>
            <w:lang w:eastAsia="zh-TW"/>
          </w:rPr>
          <w:delText>里斯托斯</w:delText>
        </w:r>
      </w:del>
      <w:r w:rsidRPr="00060D50">
        <w:rPr>
          <w:rFonts w:ascii="MingLiU" w:eastAsia="MingLiU" w:hAnsi="MingLiU" w:cs="MingLiU" w:hint="eastAsia"/>
          <w:lang w:eastAsia="zh-TW"/>
        </w:rPr>
        <w:t>行實、是</w:t>
      </w:r>
      <w:r w:rsidRPr="00060D50">
        <w:rPr>
          <w:rFonts w:ascii="MingLiU" w:eastAsia="MingLiU" w:hAnsi="MingLiU" w:cs="MingLiU" w:hint="eastAsia"/>
          <w:u w:val="single"/>
          <w:lang w:eastAsia="zh-TW"/>
        </w:rPr>
        <w:t>瑪特斐乙</w:t>
      </w:r>
      <w:r w:rsidRPr="00060D50">
        <w:rPr>
          <w:rFonts w:ascii="MingLiU" w:eastAsia="MingLiU" w:hAnsi="MingLiU" w:cs="MingLiU" w:hint="eastAsia"/>
          <w:lang w:eastAsia="zh-TW"/>
        </w:rPr>
        <w:t>、</w:t>
      </w:r>
      <w:r w:rsidRPr="00060D50">
        <w:rPr>
          <w:rFonts w:ascii="MingLiU" w:eastAsia="MingLiU" w:hAnsi="MingLiU" w:cs="MingLiU" w:hint="eastAsia"/>
          <w:u w:val="single"/>
          <w:lang w:eastAsia="zh-TW"/>
        </w:rPr>
        <w:t>伊鄂昂</w:t>
      </w:r>
      <w:r w:rsidRPr="00060D50">
        <w:rPr>
          <w:rFonts w:ascii="MingLiU" w:eastAsia="MingLiU" w:hAnsi="MingLiU" w:cs="MingLiU" w:hint="eastAsia"/>
          <w:lang w:eastAsia="zh-TW"/>
        </w:rPr>
        <w:t>、</w:t>
      </w:r>
      <w:r w:rsidRPr="00060D50">
        <w:rPr>
          <w:rFonts w:ascii="MingLiU" w:eastAsia="MingLiU" w:hAnsi="MingLiU" w:cs="MingLiU" w:hint="eastAsia"/>
          <w:u w:val="single"/>
          <w:lang w:eastAsia="zh-TW"/>
        </w:rPr>
        <w:t>瑪兒克</w:t>
      </w:r>
      <w:r w:rsidRPr="00060D50">
        <w:rPr>
          <w:rFonts w:ascii="MingLiU" w:eastAsia="MingLiU" w:hAnsi="MingLiU" w:cs="MingLiU" w:hint="eastAsia"/>
          <w:lang w:eastAsia="zh-TW"/>
        </w:rPr>
        <w:t>、</w:t>
      </w:r>
      <w:r w:rsidRPr="00060D50">
        <w:rPr>
          <w:rFonts w:ascii="MingLiU" w:eastAsia="MingLiU" w:hAnsi="MingLiU" w:cs="MingLiU" w:hint="eastAsia"/>
          <w:u w:val="single"/>
          <w:lang w:eastAsia="zh-TW"/>
        </w:rPr>
        <w:t>魯喀</w:t>
      </w:r>
      <w:r w:rsidRPr="00060D50">
        <w:rPr>
          <w:rFonts w:ascii="MingLiU" w:eastAsia="MingLiU" w:hAnsi="MingLiU" w:cs="MingLiU" w:hint="eastAsia"/>
          <w:lang w:eastAsia="zh-TW"/>
        </w:rPr>
        <w:t>、四位宗徒所作、</w:t>
      </w:r>
      <w:r w:rsidRPr="00060D50">
        <w:rPr>
          <w:rFonts w:ascii="SimSun" w:eastAsia="SimSun" w:hAnsi="SimSun" w:cs="SimSun" w:hint="eastAsia"/>
          <w:lang w:eastAsia="zh-TW"/>
        </w:rPr>
        <w:t>〇第一部福音經、是十二位宗徒中之一</w:t>
      </w:r>
      <w:r w:rsidRPr="00060D50">
        <w:rPr>
          <w:rFonts w:ascii="MingLiU" w:eastAsia="MingLiU" w:hAnsi="MingLiU" w:cs="MingLiU" w:hint="eastAsia"/>
          <w:u w:val="single"/>
          <w:lang w:eastAsia="zh-TW"/>
        </w:rPr>
        <w:t>瑪特斐乙</w:t>
      </w:r>
      <w:r w:rsidRPr="00060D50">
        <w:rPr>
          <w:rFonts w:ascii="MingLiU" w:eastAsia="MingLiU" w:hAnsi="MingLiU" w:cs="MingLiU" w:hint="eastAsia"/>
          <w:lang w:eastAsia="zh-TW"/>
        </w:rPr>
        <w:t>記寫、這</w:t>
      </w:r>
      <w:r w:rsidRPr="00060D50">
        <w:rPr>
          <w:rFonts w:ascii="MingLiU" w:eastAsia="MingLiU" w:hAnsi="MingLiU" w:cs="MingLiU" w:hint="eastAsia"/>
          <w:u w:val="single"/>
          <w:lang w:eastAsia="zh-TW"/>
        </w:rPr>
        <w:t>瑪特斐乙</w:t>
      </w:r>
      <w:r w:rsidRPr="00060D50">
        <w:rPr>
          <w:rFonts w:ascii="MingLiU" w:eastAsia="MingLiU" w:hAnsi="MingLiU" w:cs="MingLiU" w:hint="eastAsia"/>
          <w:lang w:eastAsia="zh-TW"/>
        </w:rPr>
        <w:t>外號名</w:t>
      </w:r>
      <w:r w:rsidRPr="00060D50">
        <w:rPr>
          <w:rFonts w:ascii="MingLiU" w:eastAsia="MingLiU" w:hAnsi="MingLiU" w:cs="MingLiU" w:hint="eastAsia"/>
          <w:u w:val="single"/>
          <w:lang w:eastAsia="zh-TW"/>
        </w:rPr>
        <w:t>烈微乙</w:t>
      </w:r>
      <w:r w:rsidRPr="00060D50">
        <w:rPr>
          <w:rFonts w:ascii="MingLiU" w:eastAsia="MingLiU" w:hAnsi="MingLiU" w:cs="MingLiU" w:hint="eastAsia"/>
          <w:lang w:eastAsia="zh-TW"/>
        </w:rPr>
        <w:t>為</w:t>
      </w:r>
      <w:r w:rsidRPr="00060D50">
        <w:rPr>
          <w:rFonts w:ascii="MingLiU" w:eastAsia="MingLiU" w:hAnsi="MingLiU" w:cs="MingLiU" w:hint="eastAsia"/>
          <w:u w:val="single"/>
          <w:lang w:eastAsia="zh-TW"/>
        </w:rPr>
        <w:t>阿泐斐乙</w:t>
      </w:r>
      <w:r w:rsidRPr="00060D50">
        <w:rPr>
          <w:rFonts w:ascii="MingLiU" w:eastAsia="MingLiU" w:hAnsi="MingLiU" w:cs="MingLiU" w:hint="eastAsia"/>
          <w:lang w:eastAsia="zh-TW"/>
        </w:rPr>
        <w:t>之子、與</w:t>
      </w:r>
      <w:r w:rsidRPr="00060D50">
        <w:rPr>
          <w:rFonts w:ascii="MingLiU" w:eastAsia="MingLiU" w:hAnsi="MingLiU" w:cs="MingLiU" w:hint="eastAsia"/>
          <w:u w:val="single"/>
          <w:lang w:eastAsia="zh-TW"/>
        </w:rPr>
        <w:t>阿泐斐乙</w:t>
      </w:r>
      <w:r w:rsidRPr="00060D50">
        <w:rPr>
          <w:rFonts w:ascii="MingLiU" w:eastAsia="MingLiU" w:hAnsi="MingLiU" w:cs="MingLiU" w:hint="eastAsia"/>
          <w:lang w:eastAsia="zh-TW"/>
        </w:rPr>
        <w:t>子</w:t>
      </w:r>
      <w:r w:rsidRPr="00060D50">
        <w:rPr>
          <w:rFonts w:ascii="MingLiU" w:eastAsia="MingLiU" w:hAnsi="MingLiU" w:cs="MingLiU" w:hint="eastAsia"/>
          <w:u w:val="single"/>
          <w:lang w:eastAsia="zh-TW"/>
        </w:rPr>
        <w:t>亞</w:t>
      </w:r>
      <w:r w:rsidR="001D7639">
        <w:rPr>
          <w:rFonts w:ascii="MingLiU" w:eastAsia="MingLiU" w:hAnsi="MingLiU" w:cs="MingLiU" w:hint="eastAsia"/>
          <w:u w:val="single"/>
          <w:lang w:eastAsia="zh-TW"/>
        </w:rPr>
        <w:t>适</w:t>
      </w:r>
      <w:r w:rsidRPr="00060D50">
        <w:rPr>
          <w:rFonts w:ascii="MingLiU" w:eastAsia="MingLiU" w:hAnsi="MingLiU" w:cs="MingLiU" w:hint="eastAsia"/>
          <w:u w:val="single"/>
          <w:lang w:eastAsia="zh-TW"/>
        </w:rPr>
        <w:t>烏</w:t>
      </w:r>
      <w:r w:rsidRPr="00060D50">
        <w:rPr>
          <w:rFonts w:ascii="MingLiU" w:eastAsia="MingLiU" w:hAnsi="MingLiU" w:cs="MingLiU" w:hint="eastAsia"/>
          <w:lang w:eastAsia="zh-TW"/>
        </w:rPr>
        <w:t>是弟兄、在沒被召作宗徒本分之先、是作稅吏、（就是收稅官）給</w:t>
      </w:r>
      <w:r w:rsidR="00CF7DBA" w:rsidRPr="00060D50">
        <w:rPr>
          <w:rFonts w:ascii="MingLiU" w:eastAsia="MingLiU" w:hAnsi="MingLiU" w:cs="MingLiU" w:hint="eastAsia"/>
          <w:bCs/>
          <w:u w:val="double"/>
          <w:lang w:eastAsia="zh-TW"/>
        </w:rPr>
        <w:t>羅馬</w:t>
      </w:r>
      <w:r w:rsidRPr="00060D50">
        <w:rPr>
          <w:rFonts w:ascii="MingLiU" w:eastAsia="MingLiU" w:hAnsi="MingLiU" w:cs="MingLiU" w:hint="eastAsia"/>
          <w:lang w:eastAsia="zh-TW"/>
        </w:rPr>
        <w:t>政府收稅、歸</w:t>
      </w:r>
      <w:r w:rsidR="00CF7DBA" w:rsidRPr="00060D50">
        <w:rPr>
          <w:rFonts w:ascii="MingLiU" w:eastAsia="MingLiU" w:hAnsi="MingLiU" w:cs="MingLiU" w:hint="eastAsia"/>
          <w:bCs/>
          <w:u w:val="double"/>
          <w:lang w:eastAsia="zh-TW"/>
        </w:rPr>
        <w:t>伊屋疊亞</w:t>
      </w:r>
      <w:r w:rsidRPr="00060D50">
        <w:rPr>
          <w:rFonts w:ascii="MingLiU" w:eastAsia="MingLiU" w:hAnsi="MingLiU" w:cs="MingLiU" w:hint="eastAsia"/>
          <w:lang w:eastAsia="zh-TW"/>
        </w:rPr>
        <w:t>人所管、宗徒將被召作宗徒本分事情、已經在本福音經上說明【</w:t>
      </w:r>
      <w:r w:rsidRPr="00060D50">
        <w:rPr>
          <w:rFonts w:ascii="MingLiU" w:eastAsia="MingLiU" w:hAnsi="MingLiU" w:cs="MingLiU" w:hint="eastAsia"/>
          <w:szCs w:val="21"/>
          <w:lang w:eastAsia="zh-TW"/>
        </w:rPr>
        <w:t>見</w:t>
      </w:r>
      <w:r w:rsidRPr="00060D50">
        <w:rPr>
          <w:rFonts w:ascii="MingLiU" w:eastAsia="MingLiU" w:hAnsi="MingLiU" w:cs="MingLiU" w:hint="eastAsia"/>
          <w:szCs w:val="21"/>
          <w:u w:val="single"/>
          <w:lang w:eastAsia="zh-TW"/>
        </w:rPr>
        <w:t>瑪特斐</w:t>
      </w:r>
      <w:r w:rsidRPr="00060D50">
        <w:rPr>
          <w:rFonts w:ascii="MingLiU" w:eastAsia="MingLiU" w:hAnsi="MingLiU" w:cs="MingLiU" w:hint="eastAsia"/>
          <w:szCs w:val="21"/>
          <w:lang w:eastAsia="zh-TW"/>
        </w:rPr>
        <w:t>九章九節至下云云</w:t>
      </w:r>
      <w:r w:rsidRPr="00060D50">
        <w:rPr>
          <w:rFonts w:ascii="MingLiU" w:eastAsia="MingLiU" w:hAnsi="MingLiU" w:cs="MingLiU" w:hint="eastAsia"/>
          <w:lang w:eastAsia="zh-TW"/>
        </w:rPr>
        <w:t>】、主升天後、宗徒在</w:t>
      </w:r>
      <w:r w:rsidR="00CF7DBA" w:rsidRPr="00060D50">
        <w:rPr>
          <w:rFonts w:ascii="MingLiU" w:eastAsia="MingLiU" w:hAnsi="MingLiU" w:cs="MingLiU" w:hint="eastAsia"/>
          <w:bCs/>
          <w:u w:val="double"/>
          <w:lang w:eastAsia="zh-TW"/>
        </w:rPr>
        <w:t>伊屋疊亞</w:t>
      </w:r>
      <w:r w:rsidRPr="00060D50">
        <w:rPr>
          <w:rFonts w:ascii="MingLiU" w:eastAsia="MingLiU" w:hAnsi="MingLiU" w:cs="MingLiU" w:hint="eastAsia"/>
          <w:lang w:eastAsia="zh-TW"/>
        </w:rPr>
        <w:t>傳教有多時、後又離往、傳教在別人、與</w:t>
      </w:r>
      <w:r w:rsidR="00CF7DBA" w:rsidRPr="00060D50">
        <w:rPr>
          <w:rFonts w:ascii="MingLiU" w:eastAsia="MingLiU" w:hAnsi="MingLiU" w:cs="MingLiU" w:hint="eastAsia"/>
          <w:bCs/>
          <w:u w:val="double"/>
          <w:lang w:eastAsia="zh-TW"/>
        </w:rPr>
        <w:t>耶肥鄂皮亞</w:t>
      </w:r>
      <w:r w:rsidRPr="00060D50">
        <w:rPr>
          <w:rFonts w:ascii="MingLiU" w:eastAsia="MingLiU" w:hAnsi="MingLiU" w:cs="MingLiU" w:hint="eastAsia"/>
          <w:lang w:eastAsia="zh-TW"/>
        </w:rPr>
        <w:t>、就是現今</w:t>
      </w:r>
      <w:r w:rsidR="00CF7DBA" w:rsidRPr="00060D50">
        <w:rPr>
          <w:rFonts w:ascii="MingLiU" w:eastAsia="MingLiU" w:hAnsi="MingLiU" w:cs="MingLiU" w:hint="eastAsia"/>
          <w:bCs/>
          <w:u w:val="double"/>
          <w:lang w:eastAsia="zh-TW"/>
        </w:rPr>
        <w:t>阿畢錫尼亞</w:t>
      </w:r>
      <w:r w:rsidRPr="00060D50">
        <w:rPr>
          <w:rFonts w:ascii="MingLiU" w:eastAsia="MingLiU" w:hAnsi="MingLiU" w:cs="MingLiU" w:hint="eastAsia"/>
          <w:lang w:eastAsia="zh-TW"/>
        </w:rPr>
        <w:t>在</w:t>
      </w:r>
      <w:r w:rsidR="00CF7DBA" w:rsidRPr="00060D50">
        <w:rPr>
          <w:rFonts w:ascii="MingLiU" w:eastAsia="MingLiU" w:hAnsi="MingLiU" w:cs="MingLiU" w:hint="eastAsia"/>
          <w:bCs/>
          <w:u w:val="double"/>
          <w:lang w:eastAsia="zh-TW"/>
        </w:rPr>
        <w:t>亞美利加</w:t>
      </w:r>
      <w:r w:rsidRPr="00060D50">
        <w:rPr>
          <w:rFonts w:ascii="MingLiU" w:eastAsia="MingLiU" w:hAnsi="MingLiU" w:cs="MingLiU" w:hint="eastAsia"/>
          <w:lang w:eastAsia="zh-TW"/>
        </w:rPr>
        <w:t>、地方致命而終、</w:t>
      </w:r>
      <w:r w:rsidRPr="00060D50">
        <w:rPr>
          <w:rFonts w:ascii="SimSun" w:eastAsia="SimSun" w:hAnsi="SimSun" w:cs="SimSun" w:hint="eastAsia"/>
          <w:lang w:eastAsia="zh-TW"/>
        </w:rPr>
        <w:t>〇宗徒</w:t>
      </w:r>
      <w:r w:rsidRPr="00060D50">
        <w:rPr>
          <w:rFonts w:ascii="MingLiU" w:eastAsia="MingLiU" w:hAnsi="MingLiU" w:cs="MingLiU" w:hint="eastAsia"/>
          <w:u w:val="single"/>
          <w:lang w:eastAsia="zh-TW"/>
        </w:rPr>
        <w:t>瑪特斐乙</w:t>
      </w:r>
      <w:r w:rsidRPr="00060D50">
        <w:rPr>
          <w:rFonts w:ascii="MingLiU" w:eastAsia="MingLiU" w:hAnsi="MingLiU" w:cs="MingLiU" w:hint="eastAsia"/>
          <w:lang w:eastAsia="zh-TW"/>
        </w:rPr>
        <w:t>記寫福音經、是為</w:t>
      </w:r>
      <w:r w:rsidR="00CF7DBA" w:rsidRPr="00060D50">
        <w:rPr>
          <w:rFonts w:ascii="MingLiU" w:eastAsia="MingLiU" w:hAnsi="MingLiU" w:cs="MingLiU" w:hint="eastAsia"/>
          <w:bCs/>
          <w:u w:val="double"/>
          <w:lang w:eastAsia="zh-TW"/>
        </w:rPr>
        <w:t>伊屋疊亞</w:t>
      </w:r>
      <w:r w:rsidRPr="00060D50">
        <w:rPr>
          <w:rFonts w:ascii="MingLiU" w:eastAsia="MingLiU" w:hAnsi="MingLiU" w:cs="MingLiU" w:hint="eastAsia"/>
          <w:lang w:eastAsia="zh-TW"/>
        </w:rPr>
        <w:t>人中奉教人、證明</w:t>
      </w:r>
      <w:ins w:id="15" w:author="Chin, Nelson M" w:date="2014-02-24T07:17:00Z">
        <w:r w:rsidR="00614F9C" w:rsidRPr="004B5068">
          <w:rPr>
            <w:rFonts w:ascii="RussianMission" w:eastAsia="RussianMission" w:hAnsi="RussianMission"/>
            <w:color w:val="000000"/>
            <w:lang w:eastAsia="zh-TW"/>
          </w:rPr>
          <w:t></w:t>
        </w:r>
      </w:ins>
      <w:del w:id="16" w:author="Chin, Nelson M" w:date="2014-02-21T07:38:00Z">
        <w:r w:rsidR="0061050B" w:rsidRPr="00060D50" w:rsidDel="00CF369F">
          <w:rPr>
            <w:rFonts w:ascii="MingLiU" w:eastAsia="MingLiU" w:hAnsi="MingLiU" w:cs="MingLiU" w:hint="eastAsia"/>
            <w:bCs/>
            <w:u w:val="words"/>
            <w:lang w:eastAsia="zh-TW"/>
          </w:rPr>
          <w:delText>伊伊穌斯</w:delText>
        </w:r>
      </w:del>
      <w:r w:rsidRPr="00060D50">
        <w:rPr>
          <w:rFonts w:ascii="MingLiU" w:eastAsia="MingLiU" w:hAnsi="MingLiU" w:cs="MingLiU" w:hint="eastAsia"/>
          <w:lang w:eastAsia="zh-TW"/>
        </w:rPr>
        <w:t>實是真</w:t>
      </w:r>
      <w:r w:rsidR="00D965C3" w:rsidRPr="00060D50">
        <w:rPr>
          <w:rFonts w:ascii="MingLiU" w:eastAsia="MingLiU" w:hAnsi="MingLiU" w:cs="MingLiU" w:hint="eastAsia"/>
          <w:u w:val="words"/>
          <w:lang w:eastAsia="zh-TW"/>
        </w:rPr>
        <w:t>哶錫亞</w:t>
      </w:r>
      <w:r w:rsidRPr="00060D50">
        <w:rPr>
          <w:rFonts w:ascii="MingLiU" w:eastAsia="MingLiU" w:hAnsi="MingLiU" w:cs="MingLiU" w:hint="eastAsia"/>
          <w:lang w:eastAsia="zh-TW"/>
        </w:rPr>
        <w:t>、就是所許</w:t>
      </w:r>
      <w:r w:rsidR="00CF7DBA" w:rsidRPr="00060D50">
        <w:rPr>
          <w:rFonts w:ascii="MingLiU" w:eastAsia="MingLiU" w:hAnsi="MingLiU" w:cs="MingLiU" w:hint="eastAsia"/>
          <w:bCs/>
          <w:u w:val="double"/>
          <w:lang w:eastAsia="zh-TW"/>
        </w:rPr>
        <w:t>伊屋疊亞</w:t>
      </w:r>
      <w:r w:rsidRPr="00060D50">
        <w:rPr>
          <w:rFonts w:ascii="MingLiU" w:eastAsia="MingLiU" w:hAnsi="MingLiU" w:cs="MingLiU" w:hint="eastAsia"/>
          <w:lang w:eastAsia="zh-TW"/>
        </w:rPr>
        <w:t>人先祖皇帝、為此又在福音經、明說</w:t>
      </w:r>
      <w:ins w:id="17" w:author="Chin, Nelson M" w:date="2014-02-24T07:16:00Z">
        <w:r w:rsidR="00614F9C" w:rsidRPr="00DF4F61">
          <w:rPr>
            <w:rFonts w:ascii="RussianMission" w:eastAsia="RussianMission" w:hAnsi="RussianMission"/>
            <w:color w:val="000000"/>
            <w:lang w:eastAsia="zh-TW"/>
            <w:rPrChange w:id="18" w:author="Chin, Nelson M" w:date="2014-02-24T07:23:00Z">
              <w:rPr>
                <w:color w:val="000000"/>
                <w:lang w:eastAsia="zh-TW"/>
              </w:rPr>
            </w:rPrChange>
          </w:rPr>
          <w:t></w:t>
        </w:r>
      </w:ins>
      <w:del w:id="19" w:author="Chin, Nelson M" w:date="2014-02-21T07:16:00Z">
        <w:r w:rsidRPr="00060D50" w:rsidDel="00A933EF">
          <w:rPr>
            <w:rFonts w:ascii="MingLiU" w:eastAsia="MingLiU" w:hAnsi="MingLiU" w:cs="MingLiU" w:hint="eastAsia"/>
            <w:bCs/>
            <w:u w:val="single"/>
            <w:lang w:eastAsia="zh-TW"/>
          </w:rPr>
          <w:delText>合</w:delText>
        </w:r>
        <w:r w:rsidRPr="00060D50" w:rsidDel="00A933EF">
          <w:rPr>
            <w:rFonts w:ascii="MingLiU" w:eastAsia="MingLiU" w:hAnsi="MingLiU" w:cs="MingLiU" w:hint="eastAsia"/>
            <w:u w:val="single"/>
            <w:shd w:val="clear" w:color="auto" w:fill="FFFF00"/>
            <w:lang w:eastAsia="zh-TW"/>
          </w:rPr>
          <w:delText>里斯托斯</w:delText>
        </w:r>
      </w:del>
      <w:r w:rsidRPr="00060D50">
        <w:rPr>
          <w:rFonts w:ascii="MingLiU" w:eastAsia="MingLiU" w:hAnsi="MingLiU" w:cs="MingLiU" w:hint="eastAsia"/>
          <w:lang w:eastAsia="zh-TW"/>
        </w:rPr>
        <w:t>生平度生一切景況、全與舊約眾先知預言應許相同、就如先知</w:t>
      </w:r>
      <w:r w:rsidRPr="00060D50">
        <w:rPr>
          <w:rFonts w:ascii="MingLiU" w:eastAsia="MingLiU" w:hAnsi="MingLiU" w:cs="MingLiU" w:hint="eastAsia"/>
          <w:u w:val="single"/>
          <w:lang w:eastAsia="zh-TW"/>
        </w:rPr>
        <w:t>伊薩伊亞</w:t>
      </w:r>
      <w:r w:rsidRPr="00060D50">
        <w:rPr>
          <w:rFonts w:ascii="MingLiU" w:eastAsia="MingLiU" w:hAnsi="MingLiU" w:cs="MingLiU" w:hint="eastAsia"/>
          <w:lang w:eastAsia="zh-TW"/>
        </w:rPr>
        <w:t>預言</w:t>
      </w:r>
      <w:ins w:id="20" w:author="Chin, Nelson M" w:date="2014-02-24T07:17:00Z">
        <w:r w:rsidR="00614F9C" w:rsidRPr="004B5068">
          <w:rPr>
            <w:rFonts w:ascii="RussianMission" w:eastAsia="RussianMission" w:hAnsi="RussianMission"/>
            <w:color w:val="000000"/>
            <w:lang w:eastAsia="zh-TW"/>
          </w:rPr>
          <w:t></w:t>
        </w:r>
      </w:ins>
      <w:del w:id="21" w:author="Chin, Nelson M" w:date="2014-02-21T07:16:00Z">
        <w:r w:rsidR="0061050B" w:rsidRPr="00060D50" w:rsidDel="00A933EF">
          <w:rPr>
            <w:rFonts w:ascii="MingLiU" w:eastAsia="MingLiU" w:hAnsi="MingLiU" w:cs="MingLiU" w:hint="eastAsia"/>
            <w:bCs/>
            <w:u w:val="words"/>
            <w:lang w:eastAsia="zh-TW"/>
          </w:rPr>
          <w:delText>伊伊穌斯</w:delText>
        </w:r>
        <w:r w:rsidRPr="00060D50" w:rsidDel="00A933EF">
          <w:rPr>
            <w:rFonts w:ascii="MingLiU" w:eastAsia="MingLiU" w:hAnsi="MingLiU" w:cs="MingLiU" w:hint="eastAsia"/>
            <w:bCs/>
            <w:u w:val="single"/>
            <w:lang w:eastAsia="zh-TW"/>
          </w:rPr>
          <w:delText>合</w:delText>
        </w:r>
        <w:r w:rsidRPr="00060D50" w:rsidDel="00A933EF">
          <w:rPr>
            <w:rFonts w:ascii="MingLiU" w:eastAsia="MingLiU" w:hAnsi="MingLiU" w:cs="MingLiU" w:hint="eastAsia"/>
            <w:u w:val="single"/>
            <w:shd w:val="clear" w:color="auto" w:fill="FFFF00"/>
            <w:lang w:eastAsia="zh-TW"/>
          </w:rPr>
          <w:delText>里斯托斯</w:delText>
        </w:r>
      </w:del>
      <w:r w:rsidRPr="00060D50">
        <w:rPr>
          <w:rFonts w:ascii="MingLiU" w:eastAsia="MingLiU" w:hAnsi="MingLiU" w:cs="MingLiU" w:hint="eastAsia"/>
          <w:lang w:eastAsia="zh-TW"/>
        </w:rPr>
        <w:t>必由童貞女降生、果然如此應驗、又如先知</w:t>
      </w:r>
      <w:r w:rsidRPr="00060D50">
        <w:rPr>
          <w:rFonts w:ascii="MingLiU" w:eastAsia="MingLiU" w:hAnsi="MingLiU" w:cs="MingLiU" w:hint="eastAsia"/>
          <w:u w:val="single"/>
          <w:lang w:eastAsia="zh-TW"/>
        </w:rPr>
        <w:t>密黑乙</w:t>
      </w:r>
      <w:r w:rsidRPr="00060D50">
        <w:rPr>
          <w:rFonts w:ascii="MingLiU" w:eastAsia="MingLiU" w:hAnsi="MingLiU" w:cs="MingLiU" w:hint="eastAsia"/>
          <w:lang w:eastAsia="zh-TW"/>
        </w:rPr>
        <w:t>預言</w:t>
      </w:r>
      <w:ins w:id="22" w:author="Chin, Nelson M" w:date="2014-02-24T07:17:00Z">
        <w:r w:rsidR="00614F9C" w:rsidRPr="004B5068">
          <w:rPr>
            <w:rFonts w:ascii="RussianMission" w:eastAsia="RussianMission" w:hAnsi="RussianMission"/>
            <w:color w:val="000000"/>
            <w:lang w:eastAsia="zh-TW"/>
          </w:rPr>
          <w:t></w:t>
        </w:r>
      </w:ins>
      <w:del w:id="23" w:author="Chin, Nelson M" w:date="2014-02-21T07:16:00Z">
        <w:r w:rsidRPr="00060D50" w:rsidDel="00A933EF">
          <w:rPr>
            <w:rFonts w:ascii="MingLiU" w:eastAsia="MingLiU" w:hAnsi="MingLiU" w:cs="MingLiU" w:hint="eastAsia"/>
            <w:bCs/>
            <w:u w:val="single"/>
            <w:lang w:eastAsia="zh-TW"/>
          </w:rPr>
          <w:delText>合</w:delText>
        </w:r>
        <w:r w:rsidRPr="00060D50" w:rsidDel="00A933EF">
          <w:rPr>
            <w:rFonts w:ascii="MingLiU" w:eastAsia="MingLiU" w:hAnsi="MingLiU" w:cs="MingLiU" w:hint="eastAsia"/>
            <w:u w:val="single"/>
            <w:shd w:val="clear" w:color="auto" w:fill="FFFF00"/>
            <w:lang w:eastAsia="zh-TW"/>
          </w:rPr>
          <w:delText>里斯托斯</w:delText>
        </w:r>
      </w:del>
      <w:r w:rsidRPr="00060D50">
        <w:rPr>
          <w:rFonts w:ascii="MingLiU" w:eastAsia="MingLiU" w:hAnsi="MingLiU" w:cs="MingLiU" w:hint="eastAsia"/>
          <w:lang w:eastAsia="zh-TW"/>
        </w:rPr>
        <w:t>生在</w:t>
      </w:r>
      <w:r w:rsidR="00CF7DBA" w:rsidRPr="00060D50">
        <w:rPr>
          <w:rFonts w:ascii="MingLiU" w:eastAsia="MingLiU" w:hAnsi="MingLiU" w:cs="MingLiU" w:hint="eastAsia"/>
          <w:bCs/>
          <w:u w:val="double"/>
          <w:lang w:eastAsia="zh-TW"/>
        </w:rPr>
        <w:t>耶福列耶木</w:t>
      </w:r>
      <w:r w:rsidRPr="00060D50">
        <w:rPr>
          <w:rFonts w:ascii="MingLiU" w:eastAsia="MingLiU" w:hAnsi="MingLiU" w:cs="MingLiU" w:hint="eastAsia"/>
          <w:lang w:eastAsia="zh-TW"/>
        </w:rPr>
        <w:t>、先知</w:t>
      </w:r>
      <w:r w:rsidRPr="00060D50">
        <w:rPr>
          <w:rFonts w:ascii="MingLiU" w:eastAsia="MingLiU" w:hAnsi="MingLiU" w:cs="MingLiU" w:hint="eastAsia"/>
          <w:u w:val="single"/>
          <w:lang w:eastAsia="zh-TW"/>
        </w:rPr>
        <w:t>鄂錫亞</w:t>
      </w:r>
      <w:r w:rsidRPr="00060D50">
        <w:rPr>
          <w:rFonts w:ascii="MingLiU" w:eastAsia="MingLiU" w:hAnsi="MingLiU" w:cs="MingLiU" w:hint="eastAsia"/>
          <w:lang w:eastAsia="zh-TW"/>
        </w:rPr>
        <w:t>預言救世主、如何逃往</w:t>
      </w:r>
      <w:r w:rsidR="00CF7DBA" w:rsidRPr="00060D50">
        <w:rPr>
          <w:rFonts w:ascii="MingLiU" w:eastAsia="MingLiU" w:hAnsi="MingLiU" w:cs="MingLiU" w:hint="eastAsia"/>
          <w:bCs/>
          <w:u w:val="double"/>
          <w:lang w:eastAsia="zh-TW"/>
        </w:rPr>
        <w:t>耶吉撇特</w:t>
      </w:r>
      <w:r w:rsidRPr="00060D50">
        <w:rPr>
          <w:rFonts w:ascii="MingLiU" w:eastAsia="MingLiU" w:hAnsi="MingLiU" w:cs="MingLiU" w:hint="eastAsia"/>
          <w:lang w:eastAsia="zh-TW"/>
        </w:rPr>
        <w:t>、後又歸回、第一部</w:t>
      </w:r>
      <w:r w:rsidRPr="00060D50">
        <w:rPr>
          <w:rFonts w:ascii="MingLiU" w:eastAsia="MingLiU" w:hAnsi="MingLiU" w:cs="MingLiU" w:hint="eastAsia"/>
          <w:u w:val="single"/>
          <w:lang w:eastAsia="zh-TW"/>
        </w:rPr>
        <w:t>瑪特斐乙</w:t>
      </w:r>
      <w:r w:rsidRPr="00060D50">
        <w:rPr>
          <w:rFonts w:ascii="MingLiU" w:eastAsia="MingLiU" w:hAnsi="MingLiU" w:cs="MingLiU" w:hint="eastAsia"/>
          <w:lang w:eastAsia="zh-TW"/>
        </w:rPr>
        <w:t>福音經記載、先是用</w:t>
      </w:r>
      <w:r w:rsidRPr="00060D50">
        <w:rPr>
          <w:rFonts w:ascii="MingLiU" w:eastAsia="MingLiU" w:hAnsi="MingLiU" w:cs="MingLiU" w:hint="eastAsia"/>
          <w:u w:val="single"/>
          <w:lang w:eastAsia="zh-TW"/>
        </w:rPr>
        <w:t>耶烏雷乙</w:t>
      </w:r>
      <w:r w:rsidRPr="00060D50">
        <w:rPr>
          <w:rFonts w:ascii="MingLiU" w:eastAsia="MingLiU" w:hAnsi="MingLiU" w:cs="MingLiU" w:hint="eastAsia"/>
          <w:lang w:eastAsia="zh-TW"/>
        </w:rPr>
        <w:t>原文、大約宗徒</w:t>
      </w:r>
      <w:r w:rsidRPr="00060D50">
        <w:rPr>
          <w:rFonts w:ascii="MingLiU" w:eastAsia="MingLiU" w:hAnsi="MingLiU" w:cs="MingLiU" w:hint="eastAsia"/>
          <w:u w:val="single"/>
          <w:lang w:eastAsia="zh-TW"/>
        </w:rPr>
        <w:t>瑪特斐乙</w:t>
      </w:r>
      <w:r w:rsidRPr="00060D50">
        <w:rPr>
          <w:rFonts w:ascii="MingLiU" w:eastAsia="MingLiU" w:hAnsi="MingLiU" w:cs="MingLiU" w:hint="eastAsia"/>
          <w:lang w:eastAsia="zh-TW"/>
        </w:rPr>
        <w:t>作此福音經、是在主升天后第八年、降生後四十一年、所以此福音經全章鈔錄都用極古</w:t>
      </w:r>
      <w:r w:rsidR="00CF7DBA" w:rsidRPr="00060D50">
        <w:rPr>
          <w:rFonts w:ascii="MingLiU" w:eastAsia="MingLiU" w:hAnsi="MingLiU" w:cs="MingLiU" w:hint="eastAsia"/>
          <w:bCs/>
          <w:u w:val="double"/>
          <w:lang w:eastAsia="zh-TW"/>
        </w:rPr>
        <w:t>希臘</w:t>
      </w:r>
      <w:r w:rsidRPr="00060D50">
        <w:rPr>
          <w:rFonts w:ascii="MingLiU" w:eastAsia="MingLiU" w:hAnsi="MingLiU" w:cs="MingLiU" w:hint="eastAsia"/>
          <w:lang w:eastAsia="zh-TW"/>
        </w:rPr>
        <w:t>文、宗徒</w:t>
      </w:r>
      <w:r w:rsidRPr="00060D50">
        <w:rPr>
          <w:rFonts w:ascii="MingLiU" w:eastAsia="MingLiU" w:hAnsi="MingLiU" w:cs="MingLiU" w:hint="eastAsia"/>
          <w:u w:val="single"/>
          <w:lang w:eastAsia="zh-TW"/>
        </w:rPr>
        <w:t>瑪特斐乙</w:t>
      </w:r>
      <w:r w:rsidRPr="00060D50">
        <w:rPr>
          <w:rFonts w:ascii="MingLiU" w:eastAsia="MingLiU" w:hAnsi="MingLiU" w:cs="MingLiU" w:hint="eastAsia"/>
          <w:lang w:eastAsia="zh-TW"/>
        </w:rPr>
        <w:t>作此部福音經、是在</w:t>
      </w:r>
      <w:r w:rsidR="00CF7DBA" w:rsidRPr="00060D50">
        <w:rPr>
          <w:rFonts w:ascii="MingLiU" w:eastAsia="MingLiU" w:hAnsi="MingLiU" w:cs="MingLiU" w:hint="eastAsia"/>
          <w:bCs/>
          <w:u w:val="double"/>
          <w:lang w:eastAsia="zh-TW"/>
        </w:rPr>
        <w:t>耶魯薩利木</w:t>
      </w:r>
      <w:r w:rsidRPr="00060D50">
        <w:rPr>
          <w:rFonts w:ascii="MingLiU" w:eastAsia="MingLiU" w:hAnsi="MingLiU" w:cs="MingLiU" w:hint="eastAsia"/>
          <w:lang w:eastAsia="zh-TW"/>
        </w:rPr>
        <w:t>、總是不離</w:t>
      </w:r>
      <w:r w:rsidR="00CF7DBA" w:rsidRPr="00060D50">
        <w:rPr>
          <w:rFonts w:ascii="MingLiU" w:eastAsia="MingLiU" w:hAnsi="MingLiU" w:cs="MingLiU" w:hint="eastAsia"/>
          <w:bCs/>
          <w:u w:val="double"/>
          <w:lang w:eastAsia="zh-TW"/>
        </w:rPr>
        <w:t>伊屋疊亞</w:t>
      </w:r>
      <w:r w:rsidRPr="00060D50">
        <w:rPr>
          <w:rFonts w:ascii="MingLiU" w:eastAsia="MingLiU" w:hAnsi="MingLiU" w:cs="MingLiU" w:hint="eastAsia"/>
          <w:lang w:eastAsia="zh-TW"/>
        </w:rPr>
        <w:t>地方、</w:t>
      </w:r>
      <w:r w:rsidRPr="00060D50">
        <w:rPr>
          <w:rFonts w:ascii="SimSun" w:eastAsia="SimSun" w:hAnsi="SimSun" w:cs="SimSun" w:hint="eastAsia"/>
          <w:lang w:eastAsia="zh-TW"/>
        </w:rPr>
        <w:t>〇〇作四部福音經四大宗徒、取像上帝寶座前四天神像、</w:t>
      </w:r>
      <w:r w:rsidRPr="00060D50">
        <w:rPr>
          <w:rFonts w:ascii="MingLiU" w:eastAsia="MingLiU" w:hAnsi="MingLiU" w:cs="MingLiU" w:hint="eastAsia"/>
          <w:u w:val="single"/>
          <w:lang w:eastAsia="zh-TW"/>
        </w:rPr>
        <w:t>瑪特斐乙</w:t>
      </w:r>
      <w:r w:rsidRPr="00060D50">
        <w:rPr>
          <w:rFonts w:ascii="MingLiU" w:eastAsia="MingLiU" w:hAnsi="MingLiU" w:cs="MingLiU" w:hint="eastAsia"/>
          <w:lang w:eastAsia="zh-TW"/>
        </w:rPr>
        <w:t>像天神、</w:t>
      </w:r>
      <w:r w:rsidRPr="00060D50">
        <w:rPr>
          <w:rFonts w:ascii="MingLiU" w:eastAsia="MingLiU" w:hAnsi="MingLiU" w:cs="MingLiU" w:hint="eastAsia"/>
          <w:u w:val="single"/>
          <w:lang w:eastAsia="zh-TW"/>
        </w:rPr>
        <w:t>瑪兒克</w:t>
      </w:r>
      <w:r w:rsidRPr="00060D50">
        <w:rPr>
          <w:rFonts w:ascii="MingLiU" w:eastAsia="MingLiU" w:hAnsi="MingLiU" w:cs="MingLiU" w:hint="eastAsia"/>
          <w:lang w:eastAsia="zh-TW"/>
        </w:rPr>
        <w:t>像獅子、</w:t>
      </w:r>
      <w:r w:rsidRPr="00060D50">
        <w:rPr>
          <w:rFonts w:ascii="MingLiU" w:eastAsia="MingLiU" w:hAnsi="MingLiU" w:cs="MingLiU" w:hint="eastAsia"/>
          <w:u w:val="single"/>
          <w:lang w:eastAsia="zh-TW"/>
        </w:rPr>
        <w:t>魯喀</w:t>
      </w:r>
      <w:r w:rsidRPr="00060D50">
        <w:rPr>
          <w:rFonts w:ascii="MingLiU" w:eastAsia="MingLiU" w:hAnsi="MingLiU" w:cs="MingLiU" w:hint="eastAsia"/>
          <w:lang w:eastAsia="zh-TW"/>
        </w:rPr>
        <w:t>像牛犢、</w:t>
      </w:r>
      <w:r w:rsidRPr="00060D50">
        <w:rPr>
          <w:rFonts w:ascii="MingLiU" w:eastAsia="MingLiU" w:hAnsi="MingLiU" w:cs="MingLiU" w:hint="eastAsia"/>
          <w:u w:val="single"/>
          <w:lang w:eastAsia="zh-TW"/>
        </w:rPr>
        <w:t>伊鄂昂</w:t>
      </w:r>
      <w:r w:rsidRPr="00060D50">
        <w:rPr>
          <w:rFonts w:ascii="MingLiU" w:eastAsia="MingLiU" w:hAnsi="MingLiU" w:cs="MingLiU" w:hint="eastAsia"/>
          <w:lang w:eastAsia="zh-TW"/>
        </w:rPr>
        <w:t>像鷹、</w:t>
      </w:r>
    </w:p>
    <w:p w14:paraId="1E90C09D" w14:textId="77777777" w:rsidR="00AB3D5C" w:rsidRPr="00060D50" w:rsidRDefault="00AB3D5C" w:rsidP="00DE176F">
      <w:pPr>
        <w:spacing w:afterLines="50" w:after="156"/>
        <w:rPr>
          <w:rFonts w:ascii="PMingLiU" w:hAnsi="PMingLiU"/>
          <w:lang w:eastAsia="zh-TW"/>
        </w:rPr>
      </w:pPr>
    </w:p>
    <w:p w14:paraId="1E90C09E" w14:textId="77777777" w:rsidR="00AB3D5C" w:rsidRPr="00060D50" w:rsidRDefault="00AB3D5C" w:rsidP="00231F7A">
      <w:pPr>
        <w:pStyle w:val="Heading2"/>
        <w:ind w:left="480"/>
        <w:rPr>
          <w:rFonts w:ascii="PMingLiU" w:eastAsia="PMingLiU" w:hAnsi="PMingLiU"/>
          <w:lang w:eastAsia="zh-TW"/>
        </w:rPr>
      </w:pPr>
      <w:r w:rsidRPr="00060D50">
        <w:rPr>
          <w:rFonts w:ascii="PMingLiU" w:eastAsia="PMingLiU" w:hAnsi="PMingLiU" w:hint="eastAsia"/>
          <w:lang w:eastAsia="zh-TW"/>
        </w:rPr>
        <w:t>宗徒瑪特斐乙聖福音經</w:t>
      </w:r>
    </w:p>
    <w:p w14:paraId="1E90C09F" w14:textId="77777777" w:rsidR="00AB3D5C" w:rsidRPr="00060D50" w:rsidRDefault="00CF7DBA" w:rsidP="0016751A">
      <w:pPr>
        <w:pStyle w:val="Comments"/>
        <w:rPr>
          <w:lang w:eastAsia="zh-TW"/>
        </w:rPr>
      </w:pPr>
      <w:r w:rsidRPr="00060D50">
        <w:rPr>
          <w:rFonts w:hint="eastAsia"/>
          <w:lang w:eastAsia="zh-TW"/>
        </w:rPr>
        <w:t>【</w:t>
      </w:r>
      <w:r w:rsidR="00AB3D5C" w:rsidRPr="00060D50">
        <w:rPr>
          <w:rFonts w:hint="eastAsia"/>
          <w:lang w:eastAsia="zh-TW"/>
        </w:rPr>
        <w:t>一節至十七節記載是伊伊穌斯合利斯托斯家譜十八階至二十五節記載是合利斯托斯降生事跡</w:t>
      </w:r>
      <w:r w:rsidRPr="00060D50">
        <w:rPr>
          <w:rFonts w:hint="eastAsia"/>
          <w:lang w:eastAsia="zh-TW"/>
        </w:rPr>
        <w:t>】</w:t>
      </w:r>
    </w:p>
    <w:p w14:paraId="1E90C0A0" w14:textId="77777777" w:rsidR="00AB3D5C" w:rsidRPr="00060D50" w:rsidRDefault="00AB3D5C" w:rsidP="00231F7A">
      <w:pPr>
        <w:pStyle w:val="Heading2"/>
        <w:ind w:left="480"/>
        <w:rPr>
          <w:rFonts w:ascii="PMingLiU" w:eastAsia="PMingLiU" w:hAnsi="PMingLiU"/>
          <w:lang w:eastAsia="zh-TW"/>
        </w:rPr>
      </w:pPr>
      <w:r w:rsidRPr="00060D50">
        <w:rPr>
          <w:rFonts w:ascii="PMingLiU" w:eastAsia="PMingLiU" w:hAnsi="PMingLiU" w:hint="eastAsia"/>
          <w:lang w:eastAsia="zh-TW"/>
        </w:rPr>
        <w:lastRenderedPageBreak/>
        <w:t>第一章</w:t>
      </w:r>
    </w:p>
    <w:p w14:paraId="1E90C0A1" w14:textId="77777777" w:rsidR="0016751A" w:rsidRDefault="00AB3D5C" w:rsidP="0016751A">
      <w:pPr>
        <w:rPr>
          <w:lang w:eastAsia="zh-TW"/>
        </w:rPr>
      </w:pPr>
      <w:r w:rsidRPr="00060D50">
        <w:rPr>
          <w:rFonts w:hint="eastAsia"/>
          <w:lang w:eastAsia="zh-TW"/>
        </w:rPr>
        <w:t>〇</w:t>
      </w:r>
      <w:r w:rsidRPr="00060D50">
        <w:rPr>
          <w:rFonts w:hint="eastAsia"/>
          <w:bCs/>
          <w:lang w:eastAsia="zh-TW"/>
        </w:rPr>
        <w:t>1.</w:t>
      </w:r>
      <w:r w:rsidRPr="00B930DC">
        <w:rPr>
          <w:rStyle w:val="a"/>
          <w:rFonts w:hint="eastAsia"/>
          <w:lang w:eastAsia="zh-TW"/>
        </w:rPr>
        <w:t>阿烏拉阿木</w:t>
      </w:r>
      <w:r w:rsidRPr="00060D50">
        <w:rPr>
          <w:rFonts w:hint="eastAsia"/>
          <w:lang w:eastAsia="zh-TW"/>
        </w:rPr>
        <w:t>與</w:t>
      </w:r>
      <w:r w:rsidRPr="00B930DC">
        <w:rPr>
          <w:rStyle w:val="a"/>
          <w:rFonts w:hint="eastAsia"/>
          <w:lang w:eastAsia="zh-TW"/>
        </w:rPr>
        <w:t>達微德</w:t>
      </w:r>
      <w:r w:rsidRPr="00060D50">
        <w:rPr>
          <w:rFonts w:hint="eastAsia"/>
          <w:lang w:eastAsia="zh-TW"/>
        </w:rPr>
        <w:t>子</w:t>
      </w:r>
      <w:r w:rsidRPr="00B930DC">
        <w:rPr>
          <w:rStyle w:val="a"/>
          <w:rFonts w:hint="eastAsia"/>
          <w:lang w:eastAsia="zh-TW"/>
        </w:rPr>
        <w:t>伊伊穌斯合利斯托斯</w:t>
      </w:r>
      <w:r w:rsidRPr="00060D50">
        <w:rPr>
          <w:rFonts w:hint="eastAsia"/>
          <w:lang w:eastAsia="zh-TW"/>
        </w:rPr>
        <w:t>家譜。</w:t>
      </w:r>
    </w:p>
    <w:p w14:paraId="1E90C0A2" w14:textId="77777777" w:rsidR="00AB3D5C" w:rsidRPr="00060D50" w:rsidRDefault="00AB3D5C" w:rsidP="0016751A">
      <w:pPr>
        <w:pStyle w:val="Comments"/>
        <w:rPr>
          <w:lang w:eastAsia="zh-TW"/>
        </w:rPr>
      </w:pPr>
      <w:r w:rsidRPr="00060D50">
        <w:rPr>
          <w:rFonts w:hint="eastAsia"/>
          <w:lang w:eastAsia="zh-TW"/>
        </w:rPr>
        <w:t>【宗徒</w:t>
      </w:r>
      <w:r w:rsidRPr="00060D50">
        <w:rPr>
          <w:rFonts w:hint="eastAsia"/>
          <w:u w:val="single"/>
          <w:lang w:eastAsia="zh-TW"/>
        </w:rPr>
        <w:t>瑪特斐乙</w:t>
      </w:r>
      <w:r w:rsidRPr="00060D50">
        <w:rPr>
          <w:rFonts w:hint="eastAsia"/>
          <w:lang w:eastAsia="zh-TW"/>
        </w:rPr>
        <w:t>記</w:t>
      </w:r>
      <w:r w:rsidRPr="00060D50">
        <w:rPr>
          <w:rFonts w:hint="eastAsia"/>
          <w:u w:val="single"/>
          <w:lang w:eastAsia="zh-TW"/>
        </w:rPr>
        <w:t>伊伊穌斯合利斯托斯</w:t>
      </w:r>
      <w:r w:rsidRPr="00060D50">
        <w:rPr>
          <w:rFonts w:hint="eastAsia"/>
          <w:lang w:eastAsia="zh-TW"/>
        </w:rPr>
        <w:t>家譜、指明</w:t>
      </w:r>
      <w:r w:rsidRPr="00060D50">
        <w:rPr>
          <w:rFonts w:hint="eastAsia"/>
          <w:u w:val="single"/>
          <w:lang w:eastAsia="zh-TW"/>
        </w:rPr>
        <w:t>伊伊穌斯合利斯托斯</w:t>
      </w:r>
      <w:r w:rsidRPr="00060D50">
        <w:rPr>
          <w:rFonts w:hint="eastAsia"/>
          <w:lang w:eastAsia="zh-TW"/>
        </w:rPr>
        <w:t>真是由這些位人生出、其中按應許、該當降生作</w:t>
      </w:r>
      <w:r w:rsidR="00D965C3" w:rsidRPr="00060D50">
        <w:rPr>
          <w:rFonts w:hint="eastAsia"/>
          <w:u w:val="words"/>
          <w:lang w:eastAsia="zh-TW"/>
        </w:rPr>
        <w:t>哶錫亞</w:t>
      </w:r>
      <w:r w:rsidRPr="00060D50">
        <w:rPr>
          <w:rFonts w:hint="eastAsia"/>
          <w:lang w:eastAsia="zh-TW"/>
        </w:rPr>
        <w:t>、就是由</w:t>
      </w:r>
      <w:r w:rsidRPr="00060D50">
        <w:rPr>
          <w:rFonts w:hint="eastAsia"/>
          <w:u w:val="single"/>
          <w:lang w:eastAsia="zh-TW"/>
        </w:rPr>
        <w:t>達微德</w:t>
      </w:r>
      <w:r w:rsidRPr="00060D50">
        <w:rPr>
          <w:rFonts w:hint="eastAsia"/>
          <w:lang w:eastAsia="zh-TW"/>
        </w:rPr>
        <w:t>王後代、與</w:t>
      </w:r>
      <w:r w:rsidRPr="00060D50">
        <w:rPr>
          <w:rFonts w:hint="eastAsia"/>
          <w:u w:val="single"/>
          <w:lang w:eastAsia="zh-TW"/>
        </w:rPr>
        <w:t>耶烏雷乙</w:t>
      </w:r>
      <w:r w:rsidRPr="00060D50">
        <w:rPr>
          <w:rFonts w:hint="eastAsia"/>
          <w:lang w:eastAsia="zh-TW"/>
        </w:rPr>
        <w:t>人始祖</w:t>
      </w:r>
      <w:r w:rsidRPr="00060D50">
        <w:rPr>
          <w:rFonts w:hint="eastAsia"/>
          <w:u w:val="single"/>
          <w:lang w:eastAsia="zh-TW"/>
        </w:rPr>
        <w:t>阿烏拉阿木</w:t>
      </w:r>
      <w:r w:rsidRPr="00060D50">
        <w:rPr>
          <w:rFonts w:hint="eastAsia"/>
          <w:lang w:eastAsia="zh-TW"/>
        </w:rPr>
        <w:t>、〇</w:t>
      </w:r>
      <w:r w:rsidRPr="00060D50">
        <w:rPr>
          <w:rFonts w:hint="eastAsia"/>
          <w:u w:val="single"/>
          <w:lang w:eastAsia="zh-TW"/>
        </w:rPr>
        <w:t>伊伊穌斯</w:t>
      </w:r>
      <w:r w:rsidRPr="00060D50">
        <w:rPr>
          <w:rFonts w:hint="eastAsia"/>
          <w:lang w:eastAsia="zh-TW"/>
        </w:rPr>
        <w:t>是</w:t>
      </w:r>
      <w:r w:rsidR="00CF7DBA" w:rsidRPr="00060D50">
        <w:rPr>
          <w:rFonts w:hint="eastAsia"/>
          <w:u w:val="double"/>
          <w:lang w:eastAsia="zh-TW"/>
        </w:rPr>
        <w:t>希臘</w:t>
      </w:r>
      <w:r w:rsidRPr="00060D50">
        <w:rPr>
          <w:rFonts w:hint="eastAsia"/>
          <w:lang w:eastAsia="zh-TW"/>
        </w:rPr>
        <w:t>國話、繙出是救世主、</w:t>
      </w:r>
      <w:r w:rsidRPr="00060D50">
        <w:rPr>
          <w:rFonts w:hint="eastAsia"/>
          <w:u w:val="single"/>
          <w:lang w:eastAsia="zh-TW"/>
        </w:rPr>
        <w:t>合利斯托斯</w:t>
      </w:r>
      <w:r w:rsidRPr="00060D50">
        <w:rPr>
          <w:rFonts w:hint="eastAsia"/>
          <w:lang w:eastAsia="zh-TW"/>
        </w:rPr>
        <w:t>也是</w:t>
      </w:r>
      <w:r w:rsidR="00CF7DBA" w:rsidRPr="00446ED8">
        <w:rPr>
          <w:rFonts w:hint="eastAsia"/>
          <w:lang w:eastAsia="zh-TW"/>
        </w:rPr>
        <w:t>希臘</w:t>
      </w:r>
      <w:r w:rsidRPr="00060D50">
        <w:rPr>
          <w:rFonts w:hint="eastAsia"/>
          <w:lang w:eastAsia="zh-TW"/>
        </w:rPr>
        <w:t>國話、繙出就是被傅油者、或是君王、按</w:t>
      </w:r>
      <w:r w:rsidR="00CF7DBA" w:rsidRPr="00060D50">
        <w:rPr>
          <w:rFonts w:hint="eastAsia"/>
          <w:u w:val="double"/>
          <w:lang w:eastAsia="zh-TW"/>
        </w:rPr>
        <w:t>伊屋疊亞</w:t>
      </w:r>
      <w:r w:rsidRPr="00060D50">
        <w:rPr>
          <w:rFonts w:hint="eastAsia"/>
          <w:lang w:eastAsia="zh-TW"/>
        </w:rPr>
        <w:t>文、就是</w:t>
      </w:r>
      <w:r w:rsidR="00D965C3" w:rsidRPr="00060D50">
        <w:rPr>
          <w:rFonts w:hint="eastAsia"/>
          <w:u w:val="words"/>
          <w:lang w:eastAsia="zh-TW"/>
        </w:rPr>
        <w:t>哶錫亞</w:t>
      </w:r>
      <w:r w:rsidRPr="00060D50">
        <w:rPr>
          <w:rFonts w:hint="eastAsia"/>
          <w:lang w:eastAsia="zh-TW"/>
        </w:rPr>
        <w:t>、所因</w:t>
      </w:r>
      <w:r w:rsidRPr="00060D50">
        <w:rPr>
          <w:rFonts w:hint="eastAsia"/>
          <w:u w:val="single"/>
          <w:lang w:eastAsia="zh-TW"/>
        </w:rPr>
        <w:t>耶烏雷乙</w:t>
      </w:r>
      <w:r w:rsidRPr="00060D50">
        <w:rPr>
          <w:rFonts w:hint="eastAsia"/>
          <w:lang w:eastAsia="zh-TW"/>
        </w:rPr>
        <w:t>人立君王登極、是行傅油禮為表出被傅油之人、蒙受上帝特別恩賜、】</w:t>
      </w:r>
    </w:p>
    <w:p w14:paraId="1E90C0A3" w14:textId="77777777" w:rsidR="0016751A" w:rsidRDefault="00AB3D5C" w:rsidP="0016751A">
      <w:pPr>
        <w:rPr>
          <w:lang w:eastAsia="zh-TW"/>
        </w:rPr>
      </w:pPr>
      <w:r w:rsidRPr="00060D50">
        <w:rPr>
          <w:rFonts w:hint="eastAsia"/>
          <w:bCs/>
          <w:lang w:eastAsia="zh-TW"/>
        </w:rPr>
        <w:t>2.</w:t>
      </w:r>
      <w:r w:rsidRPr="00B930DC">
        <w:rPr>
          <w:rStyle w:val="a"/>
          <w:rFonts w:hint="eastAsia"/>
          <w:lang w:eastAsia="zh-TW"/>
        </w:rPr>
        <w:t>阿烏拉阿木</w:t>
      </w:r>
      <w:r w:rsidRPr="00060D50">
        <w:rPr>
          <w:rFonts w:hint="eastAsia"/>
          <w:lang w:eastAsia="zh-TW"/>
        </w:rPr>
        <w:t>生</w:t>
      </w:r>
      <w:r w:rsidRPr="00B930DC">
        <w:rPr>
          <w:rStyle w:val="a"/>
          <w:rFonts w:hint="eastAsia"/>
          <w:lang w:eastAsia="zh-TW"/>
        </w:rPr>
        <w:t>伊薩阿克</w:t>
      </w:r>
      <w:r w:rsidRPr="00060D50">
        <w:rPr>
          <w:rFonts w:hint="eastAsia"/>
          <w:lang w:eastAsia="zh-TW"/>
        </w:rPr>
        <w:t>。</w:t>
      </w:r>
      <w:r w:rsidRPr="00B930DC">
        <w:rPr>
          <w:rStyle w:val="a"/>
          <w:rFonts w:hint="eastAsia"/>
          <w:lang w:eastAsia="zh-TW"/>
        </w:rPr>
        <w:t>伊薩阿克</w:t>
      </w:r>
      <w:r w:rsidRPr="00060D50">
        <w:rPr>
          <w:rFonts w:hint="eastAsia"/>
          <w:lang w:eastAsia="zh-TW"/>
        </w:rPr>
        <w:t>生</w:t>
      </w:r>
      <w:r w:rsidRPr="00B930DC">
        <w:rPr>
          <w:rStyle w:val="a"/>
          <w:rFonts w:hint="eastAsia"/>
          <w:lang w:eastAsia="zh-TW"/>
        </w:rPr>
        <w:t>亞适烏</w:t>
      </w:r>
      <w:r w:rsidRPr="00060D50">
        <w:rPr>
          <w:rFonts w:hint="eastAsia"/>
          <w:lang w:eastAsia="zh-TW"/>
        </w:rPr>
        <w:t>。</w:t>
      </w:r>
      <w:r w:rsidRPr="00B930DC">
        <w:rPr>
          <w:rStyle w:val="a"/>
          <w:rFonts w:hint="eastAsia"/>
          <w:lang w:eastAsia="zh-TW"/>
        </w:rPr>
        <w:t>亞适烏</w:t>
      </w:r>
      <w:r w:rsidRPr="00060D50">
        <w:rPr>
          <w:rFonts w:hint="eastAsia"/>
          <w:lang w:eastAsia="zh-TW"/>
        </w:rPr>
        <w:t>生</w:t>
      </w:r>
      <w:r w:rsidRPr="00B930DC">
        <w:rPr>
          <w:rStyle w:val="a"/>
          <w:rFonts w:hint="eastAsia"/>
          <w:lang w:eastAsia="zh-TW"/>
        </w:rPr>
        <w:t>伊屋達</w:t>
      </w:r>
      <w:r w:rsidRPr="00060D50">
        <w:rPr>
          <w:rFonts w:hint="eastAsia"/>
          <w:lang w:eastAsia="zh-TW"/>
        </w:rPr>
        <w:t>。與他眾弟兄。</w:t>
      </w:r>
    </w:p>
    <w:p w14:paraId="1E90C0A4" w14:textId="77777777" w:rsidR="00CF7DBA" w:rsidRPr="00060D50" w:rsidRDefault="00AB3D5C" w:rsidP="0016751A">
      <w:pPr>
        <w:pStyle w:val="Comments"/>
        <w:rPr>
          <w:lang w:eastAsia="zh-TW"/>
        </w:rPr>
      </w:pPr>
      <w:r w:rsidRPr="00060D50">
        <w:rPr>
          <w:rFonts w:hint="eastAsia"/>
          <w:lang w:eastAsia="zh-TW"/>
        </w:rPr>
        <w:t>【記載是</w:t>
      </w:r>
      <w:r w:rsidRPr="00060D50">
        <w:rPr>
          <w:rFonts w:hint="eastAsia"/>
          <w:u w:val="single"/>
          <w:lang w:eastAsia="zh-TW"/>
        </w:rPr>
        <w:t>伊薩阿克</w:t>
      </w:r>
      <w:r w:rsidRPr="00060D50">
        <w:rPr>
          <w:rFonts w:hint="eastAsia"/>
          <w:lang w:eastAsia="zh-TW"/>
        </w:rPr>
        <w:t>、</w:t>
      </w:r>
      <w:r w:rsidRPr="00060D50">
        <w:rPr>
          <w:rFonts w:hint="eastAsia"/>
          <w:u w:val="single"/>
          <w:lang w:eastAsia="zh-TW"/>
        </w:rPr>
        <w:t>亞适烏</w:t>
      </w:r>
      <w:r w:rsidRPr="00060D50">
        <w:rPr>
          <w:rFonts w:hint="eastAsia"/>
          <w:lang w:eastAsia="zh-TW"/>
        </w:rPr>
        <w:t>、</w:t>
      </w:r>
      <w:r w:rsidRPr="00060D50">
        <w:rPr>
          <w:rFonts w:hint="eastAsia"/>
          <w:u w:val="single"/>
          <w:lang w:eastAsia="zh-TW"/>
        </w:rPr>
        <w:t>伊屋達</w:t>
      </w:r>
      <w:r w:rsidRPr="00060D50">
        <w:rPr>
          <w:rFonts w:hint="eastAsia"/>
          <w:lang w:eastAsia="zh-TW"/>
        </w:rPr>
        <w:t>與</w:t>
      </w:r>
      <w:r w:rsidRPr="00060D50">
        <w:rPr>
          <w:rFonts w:hint="eastAsia"/>
          <w:u w:val="single"/>
          <w:lang w:eastAsia="zh-TW"/>
        </w:rPr>
        <w:t>伊屋達</w:t>
      </w:r>
      <w:r w:rsidRPr="00060D50">
        <w:rPr>
          <w:rFonts w:hint="eastAsia"/>
          <w:lang w:eastAsia="zh-TW"/>
        </w:rPr>
        <w:t>兄弟如何誕生、見</w:t>
      </w:r>
      <w:r w:rsidRPr="00060D50">
        <w:rPr>
          <w:rFonts w:hint="eastAsia"/>
          <w:bCs/>
          <w:u w:val="single"/>
          <w:lang w:eastAsia="zh-TW"/>
        </w:rPr>
        <w:t>創世紀</w:t>
      </w:r>
      <w:r w:rsidRPr="00060D50">
        <w:rPr>
          <w:rFonts w:hint="eastAsia"/>
          <w:lang w:eastAsia="zh-TW"/>
        </w:rPr>
        <w:t>二十一章、二十五至二十九節】</w:t>
      </w:r>
    </w:p>
    <w:p w14:paraId="1E90C0A5" w14:textId="77777777" w:rsidR="0016751A" w:rsidRDefault="00AB3D5C" w:rsidP="0016751A">
      <w:pPr>
        <w:rPr>
          <w:lang w:eastAsia="zh-TW"/>
        </w:rPr>
      </w:pPr>
      <w:r w:rsidRPr="00060D50">
        <w:rPr>
          <w:rFonts w:hint="eastAsia"/>
          <w:bCs/>
          <w:lang w:eastAsia="zh-TW"/>
        </w:rPr>
        <w:t>3.</w:t>
      </w:r>
      <w:r w:rsidRPr="00B930DC">
        <w:rPr>
          <w:rStyle w:val="a"/>
          <w:rFonts w:hint="eastAsia"/>
          <w:lang w:eastAsia="zh-TW"/>
        </w:rPr>
        <w:t>伊屋達</w:t>
      </w:r>
      <w:r w:rsidRPr="00060D50">
        <w:rPr>
          <w:rFonts w:hint="eastAsia"/>
          <w:lang w:eastAsia="zh-TW"/>
        </w:rPr>
        <w:t>由</w:t>
      </w:r>
      <w:r w:rsidRPr="00B930DC">
        <w:rPr>
          <w:rStyle w:val="a"/>
          <w:rFonts w:hint="eastAsia"/>
          <w:lang w:eastAsia="zh-TW"/>
        </w:rPr>
        <w:t>發瑪兒</w:t>
      </w:r>
      <w:r w:rsidRPr="00060D50">
        <w:rPr>
          <w:rFonts w:hint="eastAsia"/>
          <w:lang w:eastAsia="zh-TW"/>
        </w:rPr>
        <w:t>雙生</w:t>
      </w:r>
      <w:r w:rsidRPr="00B930DC">
        <w:rPr>
          <w:rStyle w:val="a"/>
          <w:rFonts w:hint="eastAsia"/>
          <w:lang w:eastAsia="zh-TW"/>
        </w:rPr>
        <w:t>發列斯</w:t>
      </w:r>
      <w:r w:rsidRPr="00060D50">
        <w:rPr>
          <w:rFonts w:hint="eastAsia"/>
          <w:lang w:eastAsia="zh-TW"/>
        </w:rPr>
        <w:t>與</w:t>
      </w:r>
      <w:r w:rsidRPr="00B930DC">
        <w:rPr>
          <w:rStyle w:val="a"/>
          <w:rFonts w:hint="eastAsia"/>
          <w:lang w:eastAsia="zh-TW"/>
        </w:rPr>
        <w:t>咂拉</w:t>
      </w:r>
      <w:r w:rsidRPr="00060D50">
        <w:rPr>
          <w:rFonts w:hint="eastAsia"/>
          <w:lang w:eastAsia="zh-TW"/>
        </w:rPr>
        <w:t>。</w:t>
      </w:r>
      <w:r w:rsidRPr="00B930DC">
        <w:rPr>
          <w:rStyle w:val="a"/>
          <w:rFonts w:hint="eastAsia"/>
          <w:lang w:eastAsia="zh-TW"/>
        </w:rPr>
        <w:t>發列斯</w:t>
      </w:r>
      <w:r w:rsidRPr="00060D50">
        <w:rPr>
          <w:rFonts w:hint="eastAsia"/>
          <w:lang w:eastAsia="zh-TW"/>
        </w:rPr>
        <w:t>生</w:t>
      </w:r>
      <w:r w:rsidRPr="00B930DC">
        <w:rPr>
          <w:rStyle w:val="a"/>
          <w:rFonts w:hint="eastAsia"/>
          <w:lang w:eastAsia="zh-TW"/>
        </w:rPr>
        <w:t>耶斯羅木</w:t>
      </w:r>
      <w:r w:rsidRPr="00060D50">
        <w:rPr>
          <w:rFonts w:hint="eastAsia"/>
          <w:lang w:eastAsia="zh-TW"/>
        </w:rPr>
        <w:t>。</w:t>
      </w:r>
      <w:r w:rsidRPr="00B930DC">
        <w:rPr>
          <w:rStyle w:val="a"/>
          <w:rFonts w:hint="eastAsia"/>
          <w:lang w:eastAsia="zh-TW"/>
        </w:rPr>
        <w:t>耶斯羅木</w:t>
      </w:r>
      <w:r w:rsidRPr="00060D50">
        <w:rPr>
          <w:rFonts w:hint="eastAsia"/>
          <w:lang w:eastAsia="zh-TW"/>
        </w:rPr>
        <w:t>生</w:t>
      </w:r>
      <w:r w:rsidRPr="00B930DC">
        <w:rPr>
          <w:rStyle w:val="a"/>
          <w:rFonts w:hint="eastAsia"/>
          <w:lang w:eastAsia="zh-TW"/>
        </w:rPr>
        <w:t>阿拉木</w:t>
      </w:r>
      <w:r w:rsidRPr="00060D50">
        <w:rPr>
          <w:rFonts w:hint="eastAsia"/>
          <w:lang w:eastAsia="zh-TW"/>
        </w:rPr>
        <w:t>。</w:t>
      </w:r>
      <w:r w:rsidRPr="00060D50">
        <w:rPr>
          <w:rFonts w:hint="eastAsia"/>
          <w:bCs/>
          <w:lang w:eastAsia="zh-TW"/>
        </w:rPr>
        <w:t>4.</w:t>
      </w:r>
      <w:r w:rsidRPr="00B930DC">
        <w:rPr>
          <w:rStyle w:val="a"/>
          <w:rFonts w:hint="eastAsia"/>
          <w:lang w:eastAsia="zh-TW"/>
        </w:rPr>
        <w:t>阿拉木</w:t>
      </w:r>
      <w:r w:rsidRPr="00060D50">
        <w:rPr>
          <w:rFonts w:hint="eastAsia"/>
          <w:lang w:eastAsia="zh-TW"/>
        </w:rPr>
        <w:t>生</w:t>
      </w:r>
      <w:r w:rsidRPr="00B930DC">
        <w:rPr>
          <w:rStyle w:val="a"/>
          <w:rFonts w:hint="eastAsia"/>
          <w:lang w:eastAsia="zh-TW"/>
        </w:rPr>
        <w:t>阿密那達烏</w:t>
      </w:r>
      <w:r w:rsidRPr="00060D50">
        <w:rPr>
          <w:rFonts w:hint="eastAsia"/>
          <w:lang w:eastAsia="zh-TW"/>
        </w:rPr>
        <w:t>。</w:t>
      </w:r>
      <w:r w:rsidRPr="00B930DC">
        <w:rPr>
          <w:rStyle w:val="a"/>
          <w:rFonts w:hint="eastAsia"/>
          <w:lang w:eastAsia="zh-TW"/>
        </w:rPr>
        <w:t>阿密那達烏</w:t>
      </w:r>
      <w:r w:rsidRPr="00060D50">
        <w:rPr>
          <w:rFonts w:hint="eastAsia"/>
          <w:lang w:eastAsia="zh-TW"/>
        </w:rPr>
        <w:t>生</w:t>
      </w:r>
      <w:r w:rsidRPr="00B930DC">
        <w:rPr>
          <w:rStyle w:val="a"/>
          <w:rFonts w:hint="eastAsia"/>
          <w:lang w:eastAsia="zh-TW"/>
        </w:rPr>
        <w:t>那阿松</w:t>
      </w:r>
      <w:r w:rsidRPr="00060D50">
        <w:rPr>
          <w:rFonts w:hint="eastAsia"/>
          <w:lang w:eastAsia="zh-TW"/>
        </w:rPr>
        <w:t>。</w:t>
      </w:r>
      <w:r w:rsidRPr="00B930DC">
        <w:rPr>
          <w:rStyle w:val="a"/>
          <w:rFonts w:hint="eastAsia"/>
          <w:lang w:eastAsia="zh-TW"/>
        </w:rPr>
        <w:t>那阿松</w:t>
      </w:r>
      <w:r w:rsidRPr="00060D50">
        <w:rPr>
          <w:rFonts w:hint="eastAsia"/>
          <w:lang w:eastAsia="zh-TW"/>
        </w:rPr>
        <w:t>生</w:t>
      </w:r>
      <w:r w:rsidRPr="00B930DC">
        <w:rPr>
          <w:rStyle w:val="a"/>
          <w:rFonts w:hint="eastAsia"/>
          <w:lang w:eastAsia="zh-TW"/>
        </w:rPr>
        <w:t>薩泐孟</w:t>
      </w:r>
      <w:r w:rsidRPr="00060D50">
        <w:rPr>
          <w:rFonts w:hint="eastAsia"/>
          <w:lang w:eastAsia="zh-TW"/>
        </w:rPr>
        <w:t>。</w:t>
      </w:r>
      <w:r w:rsidRPr="00060D50">
        <w:rPr>
          <w:rFonts w:hint="eastAsia"/>
          <w:bCs/>
          <w:lang w:eastAsia="zh-TW"/>
        </w:rPr>
        <w:t>5.</w:t>
      </w:r>
      <w:r w:rsidRPr="00B930DC">
        <w:rPr>
          <w:rStyle w:val="a"/>
          <w:rFonts w:hint="eastAsia"/>
          <w:lang w:eastAsia="zh-TW"/>
        </w:rPr>
        <w:t>薩泐孟</w:t>
      </w:r>
      <w:r w:rsidRPr="00060D50">
        <w:rPr>
          <w:rFonts w:hint="eastAsia"/>
          <w:lang w:eastAsia="zh-TW"/>
        </w:rPr>
        <w:t>由</w:t>
      </w:r>
      <w:r w:rsidRPr="00B930DC">
        <w:rPr>
          <w:rStyle w:val="a"/>
          <w:rFonts w:hint="eastAsia"/>
          <w:lang w:eastAsia="zh-TW"/>
        </w:rPr>
        <w:t>拉哈瓦</w:t>
      </w:r>
      <w:r w:rsidRPr="00060D50">
        <w:rPr>
          <w:rFonts w:hint="eastAsia"/>
          <w:lang w:eastAsia="zh-TW"/>
        </w:rPr>
        <w:t>生</w:t>
      </w:r>
      <w:r w:rsidRPr="00B930DC">
        <w:rPr>
          <w:rStyle w:val="a"/>
          <w:rFonts w:hint="eastAsia"/>
          <w:lang w:eastAsia="zh-TW"/>
        </w:rPr>
        <w:t>沃鄂則</w:t>
      </w:r>
      <w:r w:rsidRPr="00060D50">
        <w:rPr>
          <w:rFonts w:hint="eastAsia"/>
          <w:lang w:eastAsia="zh-TW"/>
        </w:rPr>
        <w:t>。</w:t>
      </w:r>
      <w:r w:rsidRPr="00B930DC">
        <w:rPr>
          <w:rStyle w:val="a"/>
          <w:rFonts w:hint="eastAsia"/>
          <w:lang w:eastAsia="zh-TW"/>
        </w:rPr>
        <w:t>沃鄂則</w:t>
      </w:r>
      <w:r w:rsidRPr="00060D50">
        <w:rPr>
          <w:rFonts w:hint="eastAsia"/>
          <w:lang w:eastAsia="zh-TW"/>
        </w:rPr>
        <w:t>由</w:t>
      </w:r>
      <w:r w:rsidRPr="00B930DC">
        <w:rPr>
          <w:rStyle w:val="a"/>
          <w:rFonts w:hint="eastAsia"/>
          <w:lang w:eastAsia="zh-TW"/>
        </w:rPr>
        <w:t>魯發</w:t>
      </w:r>
      <w:r w:rsidRPr="00060D50">
        <w:rPr>
          <w:rFonts w:hint="eastAsia"/>
          <w:lang w:eastAsia="zh-TW"/>
        </w:rPr>
        <w:t>生</w:t>
      </w:r>
      <w:r w:rsidRPr="00B930DC">
        <w:rPr>
          <w:rStyle w:val="a"/>
          <w:rFonts w:hint="eastAsia"/>
          <w:lang w:eastAsia="zh-TW"/>
        </w:rPr>
        <w:t>鄂微德</w:t>
      </w:r>
      <w:r w:rsidRPr="00060D50">
        <w:rPr>
          <w:rFonts w:hint="eastAsia"/>
          <w:lang w:eastAsia="zh-TW"/>
        </w:rPr>
        <w:t>。</w:t>
      </w:r>
      <w:r w:rsidRPr="00B930DC">
        <w:rPr>
          <w:rStyle w:val="a"/>
          <w:rFonts w:hint="eastAsia"/>
          <w:lang w:eastAsia="zh-TW"/>
        </w:rPr>
        <w:t>鄂微德</w:t>
      </w:r>
      <w:r w:rsidRPr="00060D50">
        <w:rPr>
          <w:rFonts w:hint="eastAsia"/>
          <w:lang w:eastAsia="zh-TW"/>
        </w:rPr>
        <w:t>生</w:t>
      </w:r>
      <w:r w:rsidRPr="00B930DC">
        <w:rPr>
          <w:rStyle w:val="a"/>
          <w:rFonts w:hint="eastAsia"/>
          <w:lang w:eastAsia="zh-TW"/>
        </w:rPr>
        <w:t>伊野些乙</w:t>
      </w:r>
      <w:r w:rsidRPr="00060D50">
        <w:rPr>
          <w:rFonts w:hint="eastAsia"/>
          <w:lang w:eastAsia="zh-TW"/>
        </w:rPr>
        <w:t>。</w:t>
      </w:r>
      <w:r w:rsidRPr="00060D50">
        <w:rPr>
          <w:rFonts w:hint="eastAsia"/>
          <w:bCs/>
          <w:lang w:eastAsia="zh-TW"/>
        </w:rPr>
        <w:t>6.</w:t>
      </w:r>
      <w:r w:rsidRPr="00B930DC">
        <w:rPr>
          <w:rStyle w:val="a"/>
          <w:rFonts w:hint="eastAsia"/>
          <w:lang w:eastAsia="zh-TW"/>
        </w:rPr>
        <w:t>伊野些乙</w:t>
      </w:r>
      <w:r w:rsidRPr="00060D50">
        <w:rPr>
          <w:rFonts w:hint="eastAsia"/>
          <w:lang w:eastAsia="zh-TW"/>
        </w:rPr>
        <w:t>生</w:t>
      </w:r>
      <w:r w:rsidRPr="00B930DC">
        <w:rPr>
          <w:rStyle w:val="a"/>
          <w:rFonts w:hint="eastAsia"/>
          <w:lang w:eastAsia="zh-TW"/>
        </w:rPr>
        <w:t>達微德</w:t>
      </w:r>
      <w:r w:rsidRPr="00060D50">
        <w:rPr>
          <w:rFonts w:hint="eastAsia"/>
          <w:lang w:eastAsia="zh-TW"/>
        </w:rPr>
        <w:t>王。</w:t>
      </w:r>
      <w:r w:rsidRPr="00B930DC">
        <w:rPr>
          <w:rStyle w:val="a"/>
          <w:rFonts w:hint="eastAsia"/>
          <w:lang w:eastAsia="zh-TW"/>
        </w:rPr>
        <w:t>達微德</w:t>
      </w:r>
      <w:r w:rsidRPr="00060D50">
        <w:rPr>
          <w:rFonts w:hint="eastAsia"/>
          <w:lang w:eastAsia="zh-TW"/>
        </w:rPr>
        <w:t>王由</w:t>
      </w:r>
      <w:r w:rsidRPr="00B930DC">
        <w:rPr>
          <w:rStyle w:val="a"/>
          <w:rFonts w:hint="eastAsia"/>
          <w:lang w:eastAsia="zh-TW"/>
        </w:rPr>
        <w:t>屋利阿之</w:t>
      </w:r>
      <w:r w:rsidRPr="00060D50">
        <w:rPr>
          <w:rFonts w:hint="eastAsia"/>
          <w:lang w:eastAsia="zh-TW"/>
        </w:rPr>
        <w:t>妻生</w:t>
      </w:r>
      <w:r w:rsidRPr="00B930DC">
        <w:rPr>
          <w:rStyle w:val="a"/>
          <w:rFonts w:hint="eastAsia"/>
          <w:lang w:eastAsia="zh-TW"/>
        </w:rPr>
        <w:t>莎羅孟</w:t>
      </w:r>
      <w:r w:rsidRPr="00060D50">
        <w:rPr>
          <w:rFonts w:hint="eastAsia"/>
          <w:lang w:eastAsia="zh-TW"/>
        </w:rPr>
        <w:t>。</w:t>
      </w:r>
    </w:p>
    <w:p w14:paraId="1E90C0A6" w14:textId="77777777" w:rsidR="00AB3D5C" w:rsidRPr="00060D50" w:rsidRDefault="00AB3D5C" w:rsidP="0016751A">
      <w:pPr>
        <w:pStyle w:val="Comments"/>
        <w:rPr>
          <w:lang w:eastAsia="zh-TW"/>
        </w:rPr>
      </w:pPr>
      <w:r w:rsidRPr="00060D50">
        <w:rPr>
          <w:rFonts w:hint="eastAsia"/>
          <w:lang w:eastAsia="zh-TW"/>
        </w:rPr>
        <w:t>【在第三四五節中、記想救世主列代祖宗、其中有幾個婦人、如</w:t>
      </w:r>
      <w:r w:rsidRPr="00060D50">
        <w:rPr>
          <w:rFonts w:hint="eastAsia"/>
          <w:u w:val="single"/>
          <w:lang w:eastAsia="zh-TW"/>
        </w:rPr>
        <w:t>發瑪兒</w:t>
      </w:r>
      <w:r w:rsidRPr="00060D50">
        <w:rPr>
          <w:rFonts w:hint="eastAsia"/>
          <w:lang w:eastAsia="zh-TW"/>
        </w:rPr>
        <w:t>、</w:t>
      </w:r>
      <w:r w:rsidRPr="00060D50">
        <w:rPr>
          <w:rFonts w:hint="eastAsia"/>
          <w:u w:val="single"/>
          <w:lang w:eastAsia="zh-TW"/>
        </w:rPr>
        <w:t>魯肥</w:t>
      </w:r>
      <w:r w:rsidRPr="00060D50">
        <w:rPr>
          <w:rFonts w:hint="eastAsia"/>
          <w:lang w:eastAsia="zh-TW"/>
        </w:rPr>
        <w:t>、</w:t>
      </w:r>
      <w:r w:rsidRPr="00060D50">
        <w:rPr>
          <w:rFonts w:hint="eastAsia"/>
          <w:u w:val="single"/>
          <w:lang w:eastAsia="zh-TW"/>
        </w:rPr>
        <w:t>微兒薩微亞</w:t>
      </w:r>
      <w:r w:rsidRPr="00060D50">
        <w:rPr>
          <w:rFonts w:hint="eastAsia"/>
          <w:lang w:eastAsia="zh-TW"/>
        </w:rPr>
        <w:t>、出身不高為人不潔淨、為是表顯救世主降生、全擔當自己身上、還除去我眾一切罪惡、他降世如同醫人、給人治病、可不是如審判主、定人罪惡、】</w:t>
      </w:r>
    </w:p>
    <w:p w14:paraId="1E90C0A7" w14:textId="77777777" w:rsidR="0016751A" w:rsidRDefault="00AB3D5C" w:rsidP="0016751A">
      <w:pPr>
        <w:rPr>
          <w:lang w:eastAsia="zh-TW"/>
        </w:rPr>
      </w:pPr>
      <w:r w:rsidRPr="00060D50">
        <w:rPr>
          <w:rFonts w:hint="eastAsia"/>
          <w:bCs/>
          <w:lang w:eastAsia="zh-TW"/>
        </w:rPr>
        <w:t>7.</w:t>
      </w:r>
      <w:r w:rsidRPr="00B930DC">
        <w:rPr>
          <w:rStyle w:val="a"/>
          <w:rFonts w:hint="eastAsia"/>
          <w:lang w:eastAsia="zh-TW"/>
        </w:rPr>
        <w:t>莎羅孟</w:t>
      </w:r>
      <w:r w:rsidRPr="00060D50">
        <w:rPr>
          <w:rFonts w:hint="eastAsia"/>
          <w:lang w:eastAsia="zh-TW"/>
        </w:rPr>
        <w:t>生</w:t>
      </w:r>
      <w:r w:rsidRPr="00B930DC">
        <w:rPr>
          <w:rStyle w:val="a"/>
          <w:rFonts w:hint="eastAsia"/>
          <w:lang w:eastAsia="zh-TW"/>
        </w:rPr>
        <w:t>羅沃阿木</w:t>
      </w:r>
      <w:r w:rsidRPr="00060D50">
        <w:rPr>
          <w:rFonts w:hint="eastAsia"/>
          <w:lang w:eastAsia="zh-TW"/>
        </w:rPr>
        <w:t>。</w:t>
      </w:r>
      <w:r w:rsidRPr="00B930DC">
        <w:rPr>
          <w:rStyle w:val="a"/>
          <w:rFonts w:hint="eastAsia"/>
          <w:lang w:eastAsia="zh-TW"/>
        </w:rPr>
        <w:t>羅沃阿木</w:t>
      </w:r>
      <w:r w:rsidRPr="00060D50">
        <w:rPr>
          <w:rFonts w:hint="eastAsia"/>
          <w:lang w:eastAsia="zh-TW"/>
        </w:rPr>
        <w:t>生</w:t>
      </w:r>
      <w:r w:rsidRPr="00B930DC">
        <w:rPr>
          <w:rStyle w:val="a"/>
          <w:rFonts w:hint="eastAsia"/>
          <w:lang w:eastAsia="zh-TW"/>
        </w:rPr>
        <w:t>阿微亞</w:t>
      </w:r>
      <w:r w:rsidRPr="00060D50">
        <w:rPr>
          <w:rFonts w:hint="eastAsia"/>
          <w:lang w:eastAsia="zh-TW"/>
        </w:rPr>
        <w:t>。</w:t>
      </w:r>
      <w:r w:rsidRPr="00B930DC">
        <w:rPr>
          <w:rStyle w:val="a"/>
          <w:rFonts w:hint="eastAsia"/>
          <w:lang w:eastAsia="zh-TW"/>
        </w:rPr>
        <w:t>阿微亞</w:t>
      </w:r>
      <w:r w:rsidRPr="00060D50">
        <w:rPr>
          <w:rFonts w:hint="eastAsia"/>
          <w:lang w:eastAsia="zh-TW"/>
        </w:rPr>
        <w:t>生</w:t>
      </w:r>
      <w:r w:rsidRPr="00B930DC">
        <w:rPr>
          <w:rStyle w:val="a"/>
          <w:rFonts w:hint="eastAsia"/>
          <w:lang w:eastAsia="zh-TW"/>
        </w:rPr>
        <w:t>阿薩</w:t>
      </w:r>
      <w:r w:rsidRPr="00060D50">
        <w:rPr>
          <w:rFonts w:hint="eastAsia"/>
          <w:lang w:eastAsia="zh-TW"/>
        </w:rPr>
        <w:t>。</w:t>
      </w:r>
      <w:r w:rsidRPr="00060D50">
        <w:rPr>
          <w:rFonts w:hint="eastAsia"/>
          <w:bCs/>
          <w:lang w:eastAsia="zh-TW"/>
        </w:rPr>
        <w:t>8.</w:t>
      </w:r>
      <w:r w:rsidRPr="00B930DC">
        <w:rPr>
          <w:rStyle w:val="a"/>
          <w:rFonts w:hint="eastAsia"/>
          <w:lang w:eastAsia="zh-TW"/>
        </w:rPr>
        <w:t>阿薩</w:t>
      </w:r>
      <w:r w:rsidRPr="00060D50">
        <w:rPr>
          <w:rFonts w:hint="eastAsia"/>
          <w:lang w:eastAsia="zh-TW"/>
        </w:rPr>
        <w:t>生</w:t>
      </w:r>
      <w:r w:rsidRPr="00B930DC">
        <w:rPr>
          <w:rStyle w:val="a"/>
          <w:rFonts w:hint="eastAsia"/>
          <w:lang w:eastAsia="zh-TW"/>
        </w:rPr>
        <w:t>伊鄂薩發特</w:t>
      </w:r>
      <w:r w:rsidRPr="00060D50">
        <w:rPr>
          <w:rFonts w:hint="eastAsia"/>
          <w:lang w:eastAsia="zh-TW"/>
        </w:rPr>
        <w:t>。</w:t>
      </w:r>
      <w:r w:rsidRPr="00B930DC">
        <w:rPr>
          <w:rStyle w:val="a"/>
          <w:rFonts w:hint="eastAsia"/>
          <w:lang w:eastAsia="zh-TW"/>
        </w:rPr>
        <w:t>伊鄂薩發特</w:t>
      </w:r>
      <w:r w:rsidRPr="00060D50">
        <w:rPr>
          <w:rFonts w:hint="eastAsia"/>
          <w:lang w:eastAsia="zh-TW"/>
        </w:rPr>
        <w:t>生</w:t>
      </w:r>
      <w:r w:rsidRPr="00B930DC">
        <w:rPr>
          <w:rStyle w:val="a"/>
          <w:rFonts w:hint="eastAsia"/>
          <w:lang w:eastAsia="zh-TW"/>
        </w:rPr>
        <w:t>伊鄂拉木</w:t>
      </w:r>
      <w:r w:rsidRPr="00060D50">
        <w:rPr>
          <w:rFonts w:hint="eastAsia"/>
          <w:lang w:eastAsia="zh-TW"/>
        </w:rPr>
        <w:t>。</w:t>
      </w:r>
      <w:r w:rsidRPr="00B930DC">
        <w:rPr>
          <w:rStyle w:val="a"/>
          <w:rFonts w:hint="eastAsia"/>
          <w:lang w:eastAsia="zh-TW"/>
        </w:rPr>
        <w:t>伊鄂拉木</w:t>
      </w:r>
      <w:r w:rsidRPr="00060D50">
        <w:rPr>
          <w:rFonts w:hint="eastAsia"/>
          <w:lang w:eastAsia="zh-TW"/>
        </w:rPr>
        <w:t>生</w:t>
      </w:r>
      <w:r w:rsidRPr="00B930DC">
        <w:rPr>
          <w:rStyle w:val="a"/>
          <w:rFonts w:hint="eastAsia"/>
          <w:lang w:eastAsia="zh-TW"/>
        </w:rPr>
        <w:t>鄂濟亞</w:t>
      </w:r>
      <w:r w:rsidRPr="00060D50">
        <w:rPr>
          <w:rFonts w:hint="eastAsia"/>
          <w:lang w:eastAsia="zh-TW"/>
        </w:rPr>
        <w:t>。</w:t>
      </w:r>
      <w:r w:rsidRPr="00060D50">
        <w:rPr>
          <w:rFonts w:hint="eastAsia"/>
          <w:bCs/>
          <w:lang w:eastAsia="zh-TW"/>
        </w:rPr>
        <w:t>9.</w:t>
      </w:r>
      <w:r w:rsidRPr="00B930DC">
        <w:rPr>
          <w:rStyle w:val="a"/>
          <w:rFonts w:hint="eastAsia"/>
          <w:lang w:eastAsia="zh-TW"/>
        </w:rPr>
        <w:t>鄂濟亞</w:t>
      </w:r>
      <w:r w:rsidRPr="00060D50">
        <w:rPr>
          <w:rFonts w:hint="eastAsia"/>
          <w:lang w:eastAsia="zh-TW"/>
        </w:rPr>
        <w:t>生</w:t>
      </w:r>
      <w:r w:rsidRPr="00B930DC">
        <w:rPr>
          <w:rStyle w:val="a"/>
          <w:rFonts w:hint="eastAsia"/>
          <w:lang w:eastAsia="zh-TW"/>
        </w:rPr>
        <w:t>伊鄂阿發木</w:t>
      </w:r>
      <w:r w:rsidRPr="00060D50">
        <w:rPr>
          <w:rFonts w:hint="eastAsia"/>
          <w:lang w:eastAsia="zh-TW"/>
        </w:rPr>
        <w:t>。</w:t>
      </w:r>
      <w:r w:rsidRPr="00B930DC">
        <w:rPr>
          <w:rStyle w:val="a"/>
          <w:rFonts w:hint="eastAsia"/>
          <w:lang w:eastAsia="zh-TW"/>
        </w:rPr>
        <w:t>伊鄂阿發木</w:t>
      </w:r>
      <w:r w:rsidRPr="00060D50">
        <w:rPr>
          <w:rFonts w:hint="eastAsia"/>
          <w:lang w:eastAsia="zh-TW"/>
        </w:rPr>
        <w:t>生</w:t>
      </w:r>
      <w:r w:rsidRPr="00B930DC">
        <w:rPr>
          <w:rStyle w:val="a"/>
          <w:rFonts w:hint="eastAsia"/>
          <w:lang w:eastAsia="zh-TW"/>
        </w:rPr>
        <w:t>阿哈則</w:t>
      </w:r>
      <w:r w:rsidRPr="00060D50">
        <w:rPr>
          <w:rFonts w:hint="eastAsia"/>
          <w:lang w:eastAsia="zh-TW"/>
        </w:rPr>
        <w:t>。</w:t>
      </w:r>
      <w:r w:rsidRPr="00D0425B">
        <w:rPr>
          <w:rStyle w:val="a"/>
          <w:rFonts w:hint="eastAsia"/>
          <w:lang w:eastAsia="zh-TW"/>
        </w:rPr>
        <w:t>阿哈則</w:t>
      </w:r>
      <w:r w:rsidRPr="00060D50">
        <w:rPr>
          <w:rFonts w:hint="eastAsia"/>
          <w:lang w:eastAsia="zh-TW"/>
        </w:rPr>
        <w:t>生</w:t>
      </w:r>
      <w:r w:rsidRPr="00D0425B">
        <w:rPr>
          <w:rStyle w:val="a"/>
          <w:rFonts w:hint="eastAsia"/>
          <w:lang w:eastAsia="zh-TW"/>
        </w:rPr>
        <w:t>耶捷乞亞</w:t>
      </w:r>
      <w:r w:rsidRPr="00060D50">
        <w:rPr>
          <w:rFonts w:hint="eastAsia"/>
          <w:lang w:eastAsia="zh-TW"/>
        </w:rPr>
        <w:t>。</w:t>
      </w:r>
      <w:r w:rsidRPr="00060D50">
        <w:rPr>
          <w:rFonts w:hint="eastAsia"/>
          <w:bCs/>
          <w:lang w:eastAsia="zh-TW"/>
        </w:rPr>
        <w:t>10.</w:t>
      </w:r>
      <w:r w:rsidRPr="00D0425B">
        <w:rPr>
          <w:rStyle w:val="a"/>
          <w:rFonts w:hint="eastAsia"/>
          <w:lang w:eastAsia="zh-TW"/>
        </w:rPr>
        <w:t>耶捷乞亞</w:t>
      </w:r>
      <w:r w:rsidRPr="00060D50">
        <w:rPr>
          <w:rFonts w:hint="eastAsia"/>
          <w:lang w:eastAsia="zh-TW"/>
        </w:rPr>
        <w:t>生</w:t>
      </w:r>
      <w:r w:rsidRPr="00D0425B">
        <w:rPr>
          <w:rStyle w:val="a"/>
          <w:rFonts w:hint="eastAsia"/>
          <w:lang w:eastAsia="zh-TW"/>
        </w:rPr>
        <w:t>瑪那錫亞</w:t>
      </w:r>
      <w:r w:rsidRPr="00060D50">
        <w:rPr>
          <w:rFonts w:hint="eastAsia"/>
          <w:lang w:eastAsia="zh-TW"/>
        </w:rPr>
        <w:t>。</w:t>
      </w:r>
      <w:r w:rsidRPr="00D0425B">
        <w:rPr>
          <w:rStyle w:val="a"/>
          <w:rFonts w:hint="eastAsia"/>
          <w:lang w:eastAsia="zh-TW"/>
        </w:rPr>
        <w:t>瑪那錫亞</w:t>
      </w:r>
      <w:r w:rsidRPr="00060D50">
        <w:rPr>
          <w:rFonts w:hint="eastAsia"/>
          <w:lang w:eastAsia="zh-TW"/>
        </w:rPr>
        <w:t>生</w:t>
      </w:r>
      <w:r w:rsidRPr="00D0425B">
        <w:rPr>
          <w:rStyle w:val="a"/>
          <w:rFonts w:hint="eastAsia"/>
          <w:lang w:eastAsia="zh-TW"/>
        </w:rPr>
        <w:t>阿孟</w:t>
      </w:r>
      <w:r w:rsidRPr="00060D50">
        <w:rPr>
          <w:rFonts w:hint="eastAsia"/>
          <w:lang w:eastAsia="zh-TW"/>
        </w:rPr>
        <w:t>。</w:t>
      </w:r>
      <w:r w:rsidRPr="00D0425B">
        <w:rPr>
          <w:rStyle w:val="a"/>
          <w:rFonts w:hint="eastAsia"/>
          <w:lang w:eastAsia="zh-TW"/>
        </w:rPr>
        <w:t>阿孟</w:t>
      </w:r>
      <w:r w:rsidRPr="00060D50">
        <w:rPr>
          <w:rFonts w:hint="eastAsia"/>
          <w:lang w:eastAsia="zh-TW"/>
        </w:rPr>
        <w:t>生</w:t>
      </w:r>
      <w:r w:rsidRPr="00D0425B">
        <w:rPr>
          <w:rStyle w:val="a"/>
          <w:rFonts w:hint="eastAsia"/>
          <w:lang w:eastAsia="zh-TW"/>
        </w:rPr>
        <w:t>伊鄂錫亞</w:t>
      </w:r>
      <w:r w:rsidRPr="00060D50">
        <w:rPr>
          <w:rFonts w:hint="eastAsia"/>
          <w:lang w:eastAsia="zh-TW"/>
        </w:rPr>
        <w:t>。</w:t>
      </w:r>
    </w:p>
    <w:p w14:paraId="1E90C0A8" w14:textId="77777777" w:rsidR="00CF7DBA" w:rsidRPr="00060D50" w:rsidRDefault="00AB3D5C" w:rsidP="0016751A">
      <w:pPr>
        <w:pStyle w:val="Comments"/>
        <w:rPr>
          <w:lang w:eastAsia="zh-TW"/>
        </w:rPr>
      </w:pPr>
      <w:r w:rsidRPr="00060D50">
        <w:rPr>
          <w:rFonts w:hint="eastAsia"/>
          <w:lang w:eastAsia="zh-TW"/>
        </w:rPr>
        <w:t>【列王生平歷史全記在第三四列王紀、與兩部歷代紀中、】</w:t>
      </w:r>
    </w:p>
    <w:p w14:paraId="1E90C0A9" w14:textId="77777777" w:rsidR="0016751A" w:rsidRDefault="00AB3D5C" w:rsidP="0016751A">
      <w:pPr>
        <w:rPr>
          <w:lang w:eastAsia="zh-TW"/>
        </w:rPr>
      </w:pPr>
      <w:r w:rsidRPr="00060D50">
        <w:rPr>
          <w:rFonts w:hint="eastAsia"/>
          <w:bCs/>
          <w:lang w:eastAsia="zh-TW"/>
        </w:rPr>
        <w:t>11.</w:t>
      </w:r>
      <w:r w:rsidRPr="00060D50">
        <w:rPr>
          <w:rFonts w:hint="eastAsia"/>
          <w:u w:val="single"/>
          <w:lang w:eastAsia="zh-TW"/>
        </w:rPr>
        <w:t>伊鄂錫亞</w:t>
      </w:r>
      <w:r w:rsidRPr="00060D50">
        <w:rPr>
          <w:rFonts w:hint="eastAsia"/>
          <w:lang w:eastAsia="zh-TW"/>
        </w:rPr>
        <w:t>生</w:t>
      </w:r>
      <w:r w:rsidRPr="00060D50">
        <w:rPr>
          <w:rFonts w:hint="eastAsia"/>
          <w:u w:val="single"/>
          <w:lang w:eastAsia="zh-TW"/>
        </w:rPr>
        <w:t>伊野霍尼亞</w:t>
      </w:r>
      <w:r w:rsidRPr="00060D50">
        <w:rPr>
          <w:rFonts w:hint="eastAsia"/>
          <w:lang w:eastAsia="zh-TW"/>
        </w:rPr>
        <w:t>與他眾弟兄。在移走</w:t>
      </w:r>
      <w:r w:rsidR="00CF7DBA" w:rsidRPr="00060D50">
        <w:rPr>
          <w:rFonts w:hint="eastAsia"/>
          <w:bCs/>
          <w:u w:val="double"/>
          <w:lang w:eastAsia="zh-TW"/>
        </w:rPr>
        <w:t>瓦微隆</w:t>
      </w:r>
      <w:r w:rsidRPr="00060D50">
        <w:rPr>
          <w:rFonts w:hint="eastAsia"/>
          <w:lang w:eastAsia="zh-TW"/>
        </w:rPr>
        <w:t>先。</w:t>
      </w:r>
    </w:p>
    <w:p w14:paraId="1E90C0AA" w14:textId="77777777" w:rsidR="00AB3D5C" w:rsidRPr="00060D50" w:rsidRDefault="00AB3D5C" w:rsidP="0016751A">
      <w:pPr>
        <w:pStyle w:val="Comments"/>
        <w:rPr>
          <w:lang w:eastAsia="zh-TW"/>
        </w:rPr>
      </w:pPr>
      <w:r w:rsidRPr="00060D50">
        <w:rPr>
          <w:rFonts w:hint="eastAsia"/>
          <w:lang w:eastAsia="zh-TW"/>
        </w:rPr>
        <w:t>【</w:t>
      </w:r>
      <w:r w:rsidR="00CF7DBA" w:rsidRPr="00060D50">
        <w:rPr>
          <w:rFonts w:hint="eastAsia"/>
          <w:u w:val="double"/>
          <w:lang w:eastAsia="zh-TW"/>
        </w:rPr>
        <w:t>伊屋疊亞</w:t>
      </w:r>
      <w:r w:rsidRPr="00060D50">
        <w:rPr>
          <w:rFonts w:hint="eastAsia"/>
          <w:lang w:eastAsia="zh-TW"/>
        </w:rPr>
        <w:t>人遷移</w:t>
      </w:r>
      <w:r w:rsidR="00CF7DBA" w:rsidRPr="00060D50">
        <w:rPr>
          <w:rFonts w:hint="eastAsia"/>
          <w:bCs/>
          <w:u w:val="double"/>
          <w:lang w:eastAsia="zh-TW"/>
        </w:rPr>
        <w:t>瓦微隆</w:t>
      </w:r>
      <w:r w:rsidRPr="00060D50">
        <w:rPr>
          <w:rFonts w:hint="eastAsia"/>
          <w:lang w:eastAsia="zh-TW"/>
        </w:rPr>
        <w:t>是在</w:t>
      </w:r>
      <w:r w:rsidRPr="00060D50">
        <w:rPr>
          <w:rFonts w:hint="eastAsia"/>
          <w:u w:val="single"/>
          <w:lang w:eastAsia="zh-TW"/>
        </w:rPr>
        <w:t>諾屋霍多諾莎兒</w:t>
      </w:r>
      <w:r w:rsidRPr="00060D50">
        <w:rPr>
          <w:rFonts w:hint="eastAsia"/>
          <w:lang w:eastAsia="zh-TW"/>
        </w:rPr>
        <w:t>王時候、紀元曆五百八十八年、就是</w:t>
      </w:r>
      <w:r w:rsidRPr="00060D50">
        <w:rPr>
          <w:rFonts w:hint="eastAsia"/>
          <w:u w:val="single"/>
          <w:lang w:eastAsia="zh-TW"/>
        </w:rPr>
        <w:t>合利斯托斯</w:t>
      </w:r>
      <w:r w:rsidRPr="00060D50">
        <w:rPr>
          <w:rFonts w:hint="eastAsia"/>
          <w:lang w:eastAsia="zh-TW"/>
        </w:rPr>
        <w:t>降生前五百八十八年、</w:t>
      </w:r>
      <w:r w:rsidR="00CF7DBA" w:rsidRPr="00060D50">
        <w:rPr>
          <w:rFonts w:hint="eastAsia"/>
          <w:bCs/>
          <w:u w:val="double"/>
          <w:lang w:eastAsia="zh-TW"/>
        </w:rPr>
        <w:t>瓦微隆</w:t>
      </w:r>
      <w:r w:rsidRPr="00060D50">
        <w:rPr>
          <w:rFonts w:hint="eastAsia"/>
          <w:lang w:eastAsia="zh-TW"/>
        </w:rPr>
        <w:t>本是</w:t>
      </w:r>
      <w:r w:rsidR="00CF7DBA" w:rsidRPr="00060D50">
        <w:rPr>
          <w:rFonts w:hint="eastAsia"/>
          <w:bCs/>
          <w:u w:val="double"/>
          <w:lang w:eastAsia="zh-TW"/>
        </w:rPr>
        <w:t>瓦微隆</w:t>
      </w:r>
      <w:r w:rsidRPr="00060D50">
        <w:rPr>
          <w:rFonts w:hint="eastAsia"/>
          <w:lang w:eastAsia="zh-TW"/>
        </w:rPr>
        <w:t>國之京都、那地位就是如今</w:t>
      </w:r>
      <w:r w:rsidRPr="00060D50">
        <w:rPr>
          <w:rFonts w:hint="eastAsia"/>
          <w:bCs/>
          <w:u w:val="single"/>
          <w:lang w:eastAsia="zh-TW"/>
        </w:rPr>
        <w:t>波斯</w:t>
      </w:r>
      <w:r w:rsidRPr="00060D50">
        <w:rPr>
          <w:rFonts w:hint="eastAsia"/>
          <w:lang w:eastAsia="zh-TW"/>
        </w:rPr>
        <w:t>國】</w:t>
      </w:r>
    </w:p>
    <w:p w14:paraId="1E90C0AB" w14:textId="77777777" w:rsidR="0016751A" w:rsidRDefault="00AB3D5C" w:rsidP="0016751A">
      <w:pPr>
        <w:rPr>
          <w:lang w:eastAsia="zh-TW"/>
        </w:rPr>
      </w:pPr>
      <w:r w:rsidRPr="00060D50">
        <w:rPr>
          <w:rFonts w:hint="eastAsia"/>
          <w:bCs/>
          <w:lang w:eastAsia="zh-TW"/>
        </w:rPr>
        <w:t>12.</w:t>
      </w:r>
      <w:r w:rsidRPr="00060D50">
        <w:rPr>
          <w:rFonts w:hint="eastAsia"/>
          <w:lang w:eastAsia="zh-TW"/>
        </w:rPr>
        <w:t>移徙</w:t>
      </w:r>
      <w:r w:rsidR="00CF7DBA" w:rsidRPr="00060D50">
        <w:rPr>
          <w:rFonts w:hint="eastAsia"/>
          <w:bCs/>
          <w:u w:val="double"/>
          <w:lang w:eastAsia="zh-TW"/>
        </w:rPr>
        <w:t>瓦微隆</w:t>
      </w:r>
      <w:r w:rsidRPr="00060D50">
        <w:rPr>
          <w:rFonts w:hint="eastAsia"/>
          <w:lang w:eastAsia="zh-TW"/>
        </w:rPr>
        <w:t>之後。</w:t>
      </w:r>
      <w:r w:rsidRPr="00D0425B">
        <w:rPr>
          <w:rStyle w:val="a"/>
          <w:rFonts w:hint="eastAsia"/>
          <w:lang w:eastAsia="zh-TW"/>
        </w:rPr>
        <w:t>伊野霍尼亞</w:t>
      </w:r>
      <w:r w:rsidRPr="00060D50">
        <w:rPr>
          <w:rFonts w:hint="eastAsia"/>
          <w:lang w:eastAsia="zh-TW"/>
        </w:rPr>
        <w:t>生</w:t>
      </w:r>
      <w:r w:rsidRPr="00D0425B">
        <w:rPr>
          <w:rStyle w:val="a"/>
          <w:rFonts w:hint="eastAsia"/>
          <w:lang w:eastAsia="zh-TW"/>
        </w:rPr>
        <w:t>薩拉肥伊泐</w:t>
      </w:r>
      <w:r w:rsidRPr="00060D50">
        <w:rPr>
          <w:rFonts w:hint="eastAsia"/>
          <w:lang w:eastAsia="zh-TW"/>
        </w:rPr>
        <w:t>。</w:t>
      </w:r>
      <w:r w:rsidRPr="00D0425B">
        <w:rPr>
          <w:rStyle w:val="a"/>
          <w:rFonts w:hint="eastAsia"/>
          <w:lang w:eastAsia="zh-TW"/>
        </w:rPr>
        <w:t>薩拉肥伊泐</w:t>
      </w:r>
      <w:r w:rsidRPr="00060D50">
        <w:rPr>
          <w:rFonts w:hint="eastAsia"/>
          <w:lang w:eastAsia="zh-TW"/>
        </w:rPr>
        <w:t>生</w:t>
      </w:r>
      <w:r w:rsidRPr="00D0425B">
        <w:rPr>
          <w:rStyle w:val="a"/>
          <w:rFonts w:hint="eastAsia"/>
          <w:lang w:eastAsia="zh-TW"/>
        </w:rPr>
        <w:t>作羅瓦微泐</w:t>
      </w:r>
      <w:r w:rsidRPr="00060D50">
        <w:rPr>
          <w:rFonts w:hint="eastAsia"/>
          <w:lang w:eastAsia="zh-TW"/>
        </w:rPr>
        <w:t>。</w:t>
      </w:r>
    </w:p>
    <w:p w14:paraId="1E90C0AC" w14:textId="77777777" w:rsidR="00CF7DBA" w:rsidRPr="00060D50" w:rsidRDefault="00AB3D5C" w:rsidP="0016751A">
      <w:pPr>
        <w:pStyle w:val="Comments"/>
        <w:rPr>
          <w:lang w:eastAsia="zh-TW"/>
        </w:rPr>
      </w:pPr>
      <w:r w:rsidRPr="00060D50">
        <w:rPr>
          <w:rFonts w:hint="eastAsia"/>
          <w:lang w:eastAsia="zh-TW"/>
        </w:rPr>
        <w:t>【</w:t>
      </w:r>
      <w:r w:rsidRPr="00D0425B">
        <w:rPr>
          <w:rStyle w:val="a"/>
          <w:rFonts w:hint="eastAsia"/>
          <w:lang w:eastAsia="zh-TW"/>
        </w:rPr>
        <w:t>薩拉肥伊泐</w:t>
      </w:r>
      <w:r w:rsidRPr="00060D50">
        <w:rPr>
          <w:rFonts w:hint="eastAsia"/>
          <w:lang w:eastAsia="zh-TW"/>
        </w:rPr>
        <w:t>與</w:t>
      </w:r>
      <w:r w:rsidRPr="00D0425B">
        <w:rPr>
          <w:rStyle w:val="a"/>
          <w:rFonts w:hint="eastAsia"/>
          <w:lang w:eastAsia="zh-TW"/>
        </w:rPr>
        <w:t>作羅瓦微泐</w:t>
      </w:r>
      <w:r w:rsidRPr="00060D50">
        <w:rPr>
          <w:rFonts w:hint="eastAsia"/>
          <w:lang w:eastAsia="zh-TW"/>
        </w:rPr>
        <w:t>全是</w:t>
      </w:r>
      <w:r w:rsidRPr="00D0425B">
        <w:rPr>
          <w:rStyle w:val="a"/>
          <w:rFonts w:hint="eastAsia"/>
          <w:lang w:eastAsia="zh-TW"/>
        </w:rPr>
        <w:t>伊耶霍尼亞</w:t>
      </w:r>
      <w:r w:rsidRPr="00060D50">
        <w:rPr>
          <w:rFonts w:hint="eastAsia"/>
          <w:lang w:eastAsia="zh-TW"/>
        </w:rPr>
        <w:t>義子】</w:t>
      </w:r>
    </w:p>
    <w:p w14:paraId="1E90C0AD" w14:textId="77777777" w:rsidR="0016751A" w:rsidRDefault="00AB3D5C" w:rsidP="0016751A">
      <w:pPr>
        <w:rPr>
          <w:lang w:eastAsia="zh-TW"/>
        </w:rPr>
      </w:pPr>
      <w:r w:rsidRPr="00060D50">
        <w:rPr>
          <w:rFonts w:hint="eastAsia"/>
          <w:bCs/>
          <w:lang w:eastAsia="zh-TW"/>
        </w:rPr>
        <w:t>13.</w:t>
      </w:r>
      <w:r w:rsidRPr="00D0425B">
        <w:rPr>
          <w:rStyle w:val="a"/>
          <w:rFonts w:hint="eastAsia"/>
          <w:lang w:eastAsia="zh-TW"/>
        </w:rPr>
        <w:t>作羅瓦微泐</w:t>
      </w:r>
      <w:r w:rsidRPr="00060D50">
        <w:rPr>
          <w:rFonts w:hint="eastAsia"/>
          <w:lang w:eastAsia="zh-TW"/>
        </w:rPr>
        <w:t>生</w:t>
      </w:r>
      <w:r w:rsidRPr="00D0425B">
        <w:rPr>
          <w:rStyle w:val="a"/>
          <w:rFonts w:hint="eastAsia"/>
          <w:lang w:eastAsia="zh-TW"/>
        </w:rPr>
        <w:t>阿微屋德</w:t>
      </w:r>
      <w:r w:rsidRPr="00060D50">
        <w:rPr>
          <w:rFonts w:hint="eastAsia"/>
          <w:lang w:eastAsia="zh-TW"/>
        </w:rPr>
        <w:t>。</w:t>
      </w:r>
      <w:r w:rsidRPr="00D0425B">
        <w:rPr>
          <w:rStyle w:val="a"/>
          <w:rFonts w:hint="eastAsia"/>
          <w:lang w:eastAsia="zh-TW"/>
        </w:rPr>
        <w:t>阿微屋德</w:t>
      </w:r>
      <w:r w:rsidRPr="00060D50">
        <w:rPr>
          <w:rFonts w:hint="eastAsia"/>
          <w:lang w:eastAsia="zh-TW"/>
        </w:rPr>
        <w:t>生</w:t>
      </w:r>
      <w:r w:rsidRPr="00D0425B">
        <w:rPr>
          <w:rStyle w:val="a"/>
          <w:rFonts w:hint="eastAsia"/>
          <w:lang w:eastAsia="zh-TW"/>
        </w:rPr>
        <w:t>耶利阿乞木</w:t>
      </w:r>
      <w:r w:rsidRPr="00060D50">
        <w:rPr>
          <w:rFonts w:hint="eastAsia"/>
          <w:lang w:eastAsia="zh-TW"/>
        </w:rPr>
        <w:t>。</w:t>
      </w:r>
      <w:r w:rsidRPr="00D0425B">
        <w:rPr>
          <w:rStyle w:val="a"/>
          <w:rFonts w:hint="eastAsia"/>
          <w:lang w:eastAsia="zh-TW"/>
        </w:rPr>
        <w:t>耶利阿乞木</w:t>
      </w:r>
      <w:r w:rsidRPr="00060D50">
        <w:rPr>
          <w:rFonts w:hint="eastAsia"/>
          <w:lang w:eastAsia="zh-TW"/>
        </w:rPr>
        <w:t>生</w:t>
      </w:r>
      <w:r w:rsidRPr="00D0425B">
        <w:rPr>
          <w:rStyle w:val="a"/>
          <w:rFonts w:hint="eastAsia"/>
          <w:lang w:eastAsia="zh-TW"/>
        </w:rPr>
        <w:t>阿作兒</w:t>
      </w:r>
      <w:r w:rsidRPr="00060D50">
        <w:rPr>
          <w:rFonts w:hint="eastAsia"/>
          <w:lang w:eastAsia="zh-TW"/>
        </w:rPr>
        <w:t>。</w:t>
      </w:r>
      <w:r w:rsidRPr="00060D50">
        <w:rPr>
          <w:rFonts w:hint="eastAsia"/>
          <w:bCs/>
          <w:lang w:eastAsia="zh-TW"/>
        </w:rPr>
        <w:t>14.</w:t>
      </w:r>
      <w:r w:rsidRPr="00D0425B">
        <w:rPr>
          <w:rStyle w:val="a"/>
          <w:rFonts w:hint="eastAsia"/>
          <w:lang w:eastAsia="zh-TW"/>
        </w:rPr>
        <w:t>阿作兒</w:t>
      </w:r>
      <w:r w:rsidRPr="00060D50">
        <w:rPr>
          <w:rFonts w:hint="eastAsia"/>
          <w:lang w:eastAsia="zh-TW"/>
        </w:rPr>
        <w:t>生</w:t>
      </w:r>
      <w:r w:rsidRPr="00D0425B">
        <w:rPr>
          <w:rStyle w:val="a"/>
          <w:rFonts w:hint="eastAsia"/>
          <w:lang w:eastAsia="zh-TW"/>
        </w:rPr>
        <w:t>薩多克</w:t>
      </w:r>
      <w:r w:rsidRPr="00060D50">
        <w:rPr>
          <w:rFonts w:hint="eastAsia"/>
          <w:lang w:eastAsia="zh-TW"/>
        </w:rPr>
        <w:t>。</w:t>
      </w:r>
      <w:r w:rsidRPr="00D0425B">
        <w:rPr>
          <w:rStyle w:val="a"/>
          <w:rFonts w:hint="eastAsia"/>
          <w:lang w:eastAsia="zh-TW"/>
        </w:rPr>
        <w:t>薩多克</w:t>
      </w:r>
      <w:r w:rsidRPr="00060D50">
        <w:rPr>
          <w:rFonts w:hint="eastAsia"/>
          <w:lang w:eastAsia="zh-TW"/>
        </w:rPr>
        <w:t>生</w:t>
      </w:r>
      <w:r w:rsidRPr="00D0425B">
        <w:rPr>
          <w:rStyle w:val="a"/>
          <w:rFonts w:hint="eastAsia"/>
          <w:lang w:eastAsia="zh-TW"/>
        </w:rPr>
        <w:t>阿吸木</w:t>
      </w:r>
      <w:r w:rsidRPr="00060D50">
        <w:rPr>
          <w:rFonts w:hint="eastAsia"/>
          <w:lang w:eastAsia="zh-TW"/>
        </w:rPr>
        <w:t>。</w:t>
      </w:r>
      <w:r w:rsidRPr="00D0425B">
        <w:rPr>
          <w:rStyle w:val="a"/>
          <w:rFonts w:hint="eastAsia"/>
          <w:lang w:eastAsia="zh-TW"/>
        </w:rPr>
        <w:t>阿吸木</w:t>
      </w:r>
      <w:r w:rsidRPr="00060D50">
        <w:rPr>
          <w:rFonts w:hint="eastAsia"/>
          <w:lang w:eastAsia="zh-TW"/>
        </w:rPr>
        <w:t>生</w:t>
      </w:r>
      <w:r w:rsidRPr="00D0425B">
        <w:rPr>
          <w:rStyle w:val="a"/>
          <w:rFonts w:hint="eastAsia"/>
          <w:lang w:eastAsia="zh-TW"/>
        </w:rPr>
        <w:t>耶利屋德</w:t>
      </w:r>
      <w:r w:rsidRPr="00060D50">
        <w:rPr>
          <w:rFonts w:hint="eastAsia"/>
          <w:lang w:eastAsia="zh-TW"/>
        </w:rPr>
        <w:t>。</w:t>
      </w:r>
      <w:r w:rsidRPr="00060D50">
        <w:rPr>
          <w:rFonts w:hint="eastAsia"/>
          <w:bCs/>
          <w:lang w:eastAsia="zh-TW"/>
        </w:rPr>
        <w:t>15.</w:t>
      </w:r>
      <w:r w:rsidRPr="00D0425B">
        <w:rPr>
          <w:rStyle w:val="a"/>
          <w:rFonts w:hint="eastAsia"/>
          <w:lang w:eastAsia="zh-TW"/>
        </w:rPr>
        <w:t>耶利屋德</w:t>
      </w:r>
      <w:r w:rsidRPr="00060D50">
        <w:rPr>
          <w:rFonts w:hint="eastAsia"/>
          <w:lang w:eastAsia="zh-TW"/>
        </w:rPr>
        <w:t>生</w:t>
      </w:r>
      <w:r w:rsidRPr="00D0425B">
        <w:rPr>
          <w:rStyle w:val="a"/>
          <w:rFonts w:hint="eastAsia"/>
          <w:lang w:eastAsia="zh-TW"/>
        </w:rPr>
        <w:t>耶利阿咂兒</w:t>
      </w:r>
      <w:r w:rsidRPr="00060D50">
        <w:rPr>
          <w:rFonts w:hint="eastAsia"/>
          <w:lang w:eastAsia="zh-TW"/>
        </w:rPr>
        <w:t>。</w:t>
      </w:r>
      <w:r w:rsidRPr="00D0425B">
        <w:rPr>
          <w:rStyle w:val="a"/>
          <w:rFonts w:hint="eastAsia"/>
          <w:lang w:eastAsia="zh-TW"/>
        </w:rPr>
        <w:t>耶利阿咂兒</w:t>
      </w:r>
      <w:r w:rsidRPr="00060D50">
        <w:rPr>
          <w:rFonts w:hint="eastAsia"/>
          <w:lang w:eastAsia="zh-TW"/>
        </w:rPr>
        <w:t>生</w:t>
      </w:r>
      <w:r w:rsidRPr="00D0425B">
        <w:rPr>
          <w:rStyle w:val="a"/>
          <w:rFonts w:hint="eastAsia"/>
          <w:lang w:eastAsia="zh-TW"/>
        </w:rPr>
        <w:t>瑪特芳</w:t>
      </w:r>
      <w:r w:rsidRPr="00060D50">
        <w:rPr>
          <w:rFonts w:hint="eastAsia"/>
          <w:lang w:eastAsia="zh-TW"/>
        </w:rPr>
        <w:t>。</w:t>
      </w:r>
      <w:r w:rsidRPr="00D0425B">
        <w:rPr>
          <w:rStyle w:val="a"/>
          <w:rFonts w:hint="eastAsia"/>
          <w:lang w:eastAsia="zh-TW"/>
        </w:rPr>
        <w:t>瑪特芳</w:t>
      </w:r>
      <w:r w:rsidRPr="00060D50">
        <w:rPr>
          <w:rFonts w:hint="eastAsia"/>
          <w:lang w:eastAsia="zh-TW"/>
        </w:rPr>
        <w:t>生</w:t>
      </w:r>
      <w:r w:rsidRPr="00D0425B">
        <w:rPr>
          <w:rStyle w:val="a"/>
          <w:rFonts w:hint="eastAsia"/>
          <w:lang w:eastAsia="zh-TW"/>
        </w:rPr>
        <w:t>亞适烏</w:t>
      </w:r>
      <w:r w:rsidRPr="00060D50">
        <w:rPr>
          <w:rFonts w:hint="eastAsia"/>
          <w:lang w:eastAsia="zh-TW"/>
        </w:rPr>
        <w:t>。</w:t>
      </w:r>
      <w:r w:rsidRPr="00060D50">
        <w:rPr>
          <w:rFonts w:hint="eastAsia"/>
          <w:bCs/>
          <w:lang w:eastAsia="zh-TW"/>
        </w:rPr>
        <w:t>16.</w:t>
      </w:r>
      <w:r w:rsidRPr="00D0425B">
        <w:rPr>
          <w:rStyle w:val="a"/>
          <w:rFonts w:hint="eastAsia"/>
          <w:lang w:eastAsia="zh-TW"/>
        </w:rPr>
        <w:t>亞适烏</w:t>
      </w:r>
      <w:r w:rsidRPr="00060D50">
        <w:rPr>
          <w:rFonts w:hint="eastAsia"/>
          <w:lang w:eastAsia="zh-TW"/>
        </w:rPr>
        <w:t>生</w:t>
      </w:r>
      <w:r w:rsidRPr="00D0425B">
        <w:rPr>
          <w:rStyle w:val="a"/>
          <w:rFonts w:hint="eastAsia"/>
          <w:lang w:eastAsia="zh-TW"/>
        </w:rPr>
        <w:t>伊鄂錫福</w:t>
      </w:r>
      <w:r w:rsidRPr="00060D50">
        <w:rPr>
          <w:rFonts w:hint="eastAsia"/>
          <w:lang w:eastAsia="zh-TW"/>
        </w:rPr>
        <w:t>就是</w:t>
      </w:r>
      <w:r w:rsidRPr="00D0425B">
        <w:rPr>
          <w:rStyle w:val="a"/>
          <w:rFonts w:hint="eastAsia"/>
          <w:lang w:eastAsia="zh-TW"/>
        </w:rPr>
        <w:t>瑪利亞</w:t>
      </w:r>
      <w:r w:rsidRPr="00060D50">
        <w:rPr>
          <w:rFonts w:hint="eastAsia"/>
          <w:lang w:eastAsia="zh-TW"/>
        </w:rPr>
        <w:t>之夫。由他生</w:t>
      </w:r>
      <w:r w:rsidRPr="00D0425B">
        <w:rPr>
          <w:rStyle w:val="a"/>
          <w:rFonts w:hint="eastAsia"/>
          <w:lang w:eastAsia="zh-TW"/>
        </w:rPr>
        <w:t>伊伊穌斯合利斯托斯</w:t>
      </w:r>
      <w:r w:rsidRPr="00060D50">
        <w:rPr>
          <w:rFonts w:hint="eastAsia"/>
          <w:lang w:eastAsia="zh-TW"/>
        </w:rPr>
        <w:t>。</w:t>
      </w:r>
    </w:p>
    <w:p w14:paraId="1E90C0AE" w14:textId="77777777" w:rsidR="00AB3D5C" w:rsidRPr="00060D50" w:rsidRDefault="00AB3D5C" w:rsidP="0016751A">
      <w:pPr>
        <w:pStyle w:val="Comments"/>
        <w:rPr>
          <w:lang w:eastAsia="zh-TW"/>
        </w:rPr>
      </w:pPr>
      <w:r w:rsidRPr="00060D50">
        <w:rPr>
          <w:rFonts w:hint="eastAsia"/>
          <w:lang w:eastAsia="zh-TW"/>
        </w:rPr>
        <w:t>【</w:t>
      </w:r>
      <w:r w:rsidRPr="00060D50">
        <w:rPr>
          <w:rFonts w:hint="eastAsia"/>
          <w:u w:val="single"/>
          <w:lang w:eastAsia="zh-TW"/>
        </w:rPr>
        <w:t>伊鄂錫福</w:t>
      </w:r>
      <w:r w:rsidRPr="00060D50">
        <w:rPr>
          <w:rFonts w:hint="eastAsia"/>
          <w:lang w:eastAsia="zh-TW"/>
        </w:rPr>
        <w:t>名稱</w:t>
      </w:r>
      <w:r w:rsidRPr="00060D50">
        <w:rPr>
          <w:rFonts w:hint="eastAsia"/>
          <w:u w:val="single"/>
          <w:lang w:eastAsia="zh-TW"/>
        </w:rPr>
        <w:t>瑪利亞</w:t>
      </w:r>
      <w:r w:rsidRPr="00060D50">
        <w:rPr>
          <w:rFonts w:hint="eastAsia"/>
          <w:lang w:eastAsia="zh-TW"/>
        </w:rPr>
        <w:t>之夫是按照聘定禮言論、】</w:t>
      </w:r>
    </w:p>
    <w:p w14:paraId="1E90C0AF" w14:textId="77777777" w:rsidR="0016751A" w:rsidRDefault="00AB3D5C" w:rsidP="0016751A">
      <w:pPr>
        <w:rPr>
          <w:lang w:eastAsia="zh-TW"/>
        </w:rPr>
      </w:pPr>
      <w:r w:rsidRPr="00060D50">
        <w:rPr>
          <w:rFonts w:hint="eastAsia"/>
          <w:bCs/>
          <w:lang w:eastAsia="zh-TW"/>
        </w:rPr>
        <w:t>17.</w:t>
      </w:r>
      <w:r w:rsidRPr="00060D50">
        <w:rPr>
          <w:rFonts w:hint="eastAsia"/>
          <w:lang w:eastAsia="zh-TW"/>
        </w:rPr>
        <w:t>考察世代。自從</w:t>
      </w:r>
      <w:r w:rsidRPr="00060D50">
        <w:rPr>
          <w:rFonts w:hint="eastAsia"/>
          <w:u w:val="single"/>
          <w:lang w:eastAsia="zh-TW"/>
        </w:rPr>
        <w:t>阿烏拉阿木</w:t>
      </w:r>
      <w:r w:rsidRPr="00060D50">
        <w:rPr>
          <w:rFonts w:hint="eastAsia"/>
          <w:lang w:eastAsia="zh-TW"/>
        </w:rPr>
        <w:t>到</w:t>
      </w:r>
      <w:r w:rsidRPr="00060D50">
        <w:rPr>
          <w:rFonts w:hint="eastAsia"/>
          <w:u w:val="single"/>
          <w:lang w:eastAsia="zh-TW"/>
        </w:rPr>
        <w:t>達微德</w:t>
      </w:r>
      <w:r w:rsidRPr="00060D50">
        <w:rPr>
          <w:rFonts w:hint="eastAsia"/>
          <w:lang w:eastAsia="zh-TW"/>
        </w:rPr>
        <w:t>十四代。從</w:t>
      </w:r>
      <w:r w:rsidRPr="00060D50">
        <w:rPr>
          <w:rFonts w:hint="eastAsia"/>
          <w:u w:val="single"/>
          <w:lang w:eastAsia="zh-TW"/>
        </w:rPr>
        <w:t>達微德</w:t>
      </w:r>
      <w:r w:rsidRPr="00060D50">
        <w:rPr>
          <w:rFonts w:hint="eastAsia"/>
          <w:lang w:eastAsia="zh-TW"/>
        </w:rPr>
        <w:t>到移徙</w:t>
      </w:r>
      <w:r w:rsidR="00CF7DBA" w:rsidRPr="00060D50">
        <w:rPr>
          <w:rFonts w:hint="eastAsia"/>
          <w:bCs/>
          <w:u w:val="double"/>
          <w:lang w:eastAsia="zh-TW"/>
        </w:rPr>
        <w:t>瓦微隆</w:t>
      </w:r>
      <w:r w:rsidRPr="00060D50">
        <w:rPr>
          <w:rFonts w:hint="eastAsia"/>
          <w:lang w:eastAsia="zh-TW"/>
        </w:rPr>
        <w:t>時候。也是十四代。從移徙</w:t>
      </w:r>
      <w:r w:rsidR="00CF7DBA" w:rsidRPr="00060D50">
        <w:rPr>
          <w:rFonts w:hint="eastAsia"/>
          <w:bCs/>
          <w:u w:val="double"/>
          <w:lang w:eastAsia="zh-TW"/>
        </w:rPr>
        <w:t>瓦微隆</w:t>
      </w:r>
      <w:r w:rsidRPr="00060D50">
        <w:rPr>
          <w:rFonts w:hint="eastAsia"/>
          <w:lang w:eastAsia="zh-TW"/>
        </w:rPr>
        <w:t>到</w:t>
      </w:r>
      <w:r w:rsidRPr="00060D50">
        <w:rPr>
          <w:rFonts w:hint="eastAsia"/>
          <w:u w:val="single"/>
          <w:lang w:eastAsia="zh-TW"/>
        </w:rPr>
        <w:t>合利斯托斯</w:t>
      </w:r>
      <w:r w:rsidRPr="00060D50">
        <w:rPr>
          <w:rFonts w:hint="eastAsia"/>
          <w:lang w:eastAsia="zh-TW"/>
        </w:rPr>
        <w:t>又是十四代。</w:t>
      </w:r>
    </w:p>
    <w:p w14:paraId="1E90C0B0" w14:textId="77777777" w:rsidR="00AB3D5C" w:rsidRPr="00060D50" w:rsidRDefault="00AB3D5C" w:rsidP="0016751A">
      <w:pPr>
        <w:pStyle w:val="Comments"/>
        <w:rPr>
          <w:lang w:eastAsia="zh-TW"/>
        </w:rPr>
      </w:pPr>
      <w:r w:rsidRPr="00060D50">
        <w:rPr>
          <w:rFonts w:hint="eastAsia"/>
          <w:lang w:eastAsia="zh-TW"/>
        </w:rPr>
        <w:t>【此三節可以分出是</w:t>
      </w:r>
      <w:r w:rsidRPr="00060D50">
        <w:rPr>
          <w:rFonts w:hint="eastAsia"/>
          <w:u w:val="single"/>
          <w:lang w:eastAsia="zh-TW"/>
        </w:rPr>
        <w:t>耶烏雷乙</w:t>
      </w:r>
      <w:r w:rsidRPr="00060D50">
        <w:rPr>
          <w:rFonts w:hint="eastAsia"/>
          <w:lang w:eastAsia="zh-TW"/>
        </w:rPr>
        <w:t>民由</w:t>
      </w:r>
      <w:r w:rsidRPr="00060D50">
        <w:rPr>
          <w:rFonts w:hint="eastAsia"/>
          <w:u w:val="single"/>
          <w:lang w:eastAsia="zh-TW"/>
        </w:rPr>
        <w:t>阿烏拉阿木</w:t>
      </w:r>
      <w:r w:rsidRPr="00060D50">
        <w:rPr>
          <w:rFonts w:hint="eastAsia"/>
          <w:lang w:eastAsia="zh-TW"/>
        </w:rPr>
        <w:t>所生、直到</w:t>
      </w:r>
      <w:r w:rsidRPr="00060D50">
        <w:rPr>
          <w:rFonts w:hint="eastAsia"/>
          <w:u w:val="single"/>
          <w:lang w:eastAsia="zh-TW"/>
        </w:rPr>
        <w:t>合利斯托斯</w:t>
      </w:r>
      <w:r w:rsidRPr="00060D50">
        <w:rPr>
          <w:rFonts w:hint="eastAsia"/>
          <w:lang w:eastAsia="zh-TW"/>
        </w:rPr>
        <w:t>時代歷史、就是首先士師至</w:t>
      </w:r>
      <w:r w:rsidRPr="00060D50">
        <w:rPr>
          <w:rFonts w:hint="eastAsia"/>
          <w:u w:val="single"/>
          <w:lang w:eastAsia="zh-TW"/>
        </w:rPr>
        <w:t>達微德</w:t>
      </w:r>
      <w:r w:rsidRPr="00060D50">
        <w:rPr>
          <w:rFonts w:hint="eastAsia"/>
          <w:lang w:eastAsia="zh-TW"/>
        </w:rPr>
        <w:t>王為止、因為那時全是</w:t>
      </w:r>
      <w:r w:rsidRPr="00060D50">
        <w:rPr>
          <w:rFonts w:hint="eastAsia"/>
          <w:u w:val="single"/>
          <w:lang w:eastAsia="zh-TW"/>
        </w:rPr>
        <w:t>耶烏雷乙</w:t>
      </w:r>
      <w:r w:rsidRPr="00060D50">
        <w:rPr>
          <w:rFonts w:hint="eastAsia"/>
          <w:lang w:eastAsia="zh-TW"/>
        </w:rPr>
        <w:t>人得士師治理、後是列王時代、所因</w:t>
      </w:r>
      <w:r w:rsidRPr="00060D50">
        <w:rPr>
          <w:rFonts w:hint="eastAsia"/>
          <w:u w:val="single"/>
          <w:lang w:eastAsia="zh-TW"/>
        </w:rPr>
        <w:t>耶烏雷乙</w:t>
      </w:r>
      <w:r w:rsidRPr="00060D50">
        <w:rPr>
          <w:rFonts w:hint="eastAsia"/>
          <w:lang w:eastAsia="zh-TW"/>
        </w:rPr>
        <w:t>民在此時有列王治理、至被掠在</w:t>
      </w:r>
      <w:r w:rsidR="00CF7DBA" w:rsidRPr="00060D50">
        <w:rPr>
          <w:rFonts w:hint="eastAsia"/>
          <w:bCs/>
          <w:u w:val="double"/>
          <w:lang w:eastAsia="zh-TW"/>
        </w:rPr>
        <w:t>瓦微隆</w:t>
      </w:r>
      <w:r w:rsidRPr="00060D50">
        <w:rPr>
          <w:rFonts w:hint="eastAsia"/>
          <w:lang w:eastAsia="zh-TW"/>
        </w:rPr>
        <w:t>為止、再那司祭品時代、那時有司祭首治理</w:t>
      </w:r>
      <w:r w:rsidRPr="00060D50">
        <w:rPr>
          <w:rFonts w:hint="eastAsia"/>
          <w:u w:val="single"/>
          <w:lang w:eastAsia="zh-TW"/>
        </w:rPr>
        <w:t>耶烏雷乙</w:t>
      </w:r>
      <w:r w:rsidRPr="00060D50">
        <w:rPr>
          <w:rFonts w:hint="eastAsia"/>
          <w:lang w:eastAsia="zh-TW"/>
        </w:rPr>
        <w:t>民】</w:t>
      </w:r>
    </w:p>
    <w:p w14:paraId="1E90C0B1" w14:textId="77777777" w:rsidR="0016751A" w:rsidRDefault="00AB3D5C" w:rsidP="0016751A">
      <w:pPr>
        <w:rPr>
          <w:lang w:eastAsia="zh-TW"/>
        </w:rPr>
      </w:pPr>
      <w:r w:rsidRPr="00060D50">
        <w:rPr>
          <w:rFonts w:hint="eastAsia"/>
          <w:lang w:eastAsia="zh-TW"/>
        </w:rPr>
        <w:t>〇</w:t>
      </w:r>
      <w:r w:rsidRPr="00060D50">
        <w:rPr>
          <w:rFonts w:hint="eastAsia"/>
          <w:bCs/>
          <w:lang w:eastAsia="zh-TW"/>
        </w:rPr>
        <w:t>18.</w:t>
      </w:r>
      <w:r w:rsidRPr="00060D50">
        <w:rPr>
          <w:rFonts w:hint="eastAsia"/>
          <w:u w:val="single"/>
          <w:lang w:eastAsia="zh-TW"/>
        </w:rPr>
        <w:t>伊伊穌斯合利斯托斯</w:t>
      </w:r>
      <w:r w:rsidRPr="00060D50">
        <w:rPr>
          <w:rFonts w:hint="eastAsia"/>
          <w:lang w:eastAsia="zh-TW"/>
        </w:rPr>
        <w:t>降生如左。他母</w:t>
      </w:r>
      <w:r w:rsidRPr="00060D50">
        <w:rPr>
          <w:rFonts w:hint="eastAsia"/>
          <w:u w:val="single"/>
          <w:lang w:eastAsia="zh-TW"/>
        </w:rPr>
        <w:t>瑪利亞</w:t>
      </w:r>
      <w:r w:rsidRPr="00060D50">
        <w:rPr>
          <w:rFonts w:hint="eastAsia"/>
          <w:lang w:eastAsia="zh-TW"/>
        </w:rPr>
        <w:t>被</w:t>
      </w:r>
      <w:r w:rsidRPr="00060D50">
        <w:rPr>
          <w:rFonts w:hint="eastAsia"/>
          <w:u w:val="single"/>
          <w:lang w:eastAsia="zh-TW"/>
        </w:rPr>
        <w:t>伊鄂錫福</w:t>
      </w:r>
      <w:r w:rsidRPr="00060D50">
        <w:rPr>
          <w:rFonts w:hint="eastAsia"/>
          <w:lang w:eastAsia="zh-TW"/>
        </w:rPr>
        <w:t>聘定。可是沒婚配。已經顯出受孕。是由聖神。</w:t>
      </w:r>
    </w:p>
    <w:p w14:paraId="1E90C0B2" w14:textId="77777777" w:rsidR="00AB3D5C" w:rsidRPr="00060D50" w:rsidRDefault="00AB3D5C" w:rsidP="0016751A">
      <w:pPr>
        <w:pStyle w:val="Comments"/>
        <w:rPr>
          <w:lang w:eastAsia="zh-TW"/>
        </w:rPr>
      </w:pPr>
      <w:r w:rsidRPr="00060D50">
        <w:rPr>
          <w:rFonts w:hint="eastAsia"/>
          <w:lang w:eastAsia="zh-TW"/>
        </w:rPr>
        <w:t>【</w:t>
      </w:r>
      <w:r w:rsidRPr="00060D50">
        <w:rPr>
          <w:rFonts w:hint="eastAsia"/>
          <w:u w:val="single"/>
          <w:lang w:eastAsia="zh-TW"/>
        </w:rPr>
        <w:t>耶烏雷乙</w:t>
      </w:r>
      <w:r w:rsidRPr="00060D50">
        <w:rPr>
          <w:rFonts w:hint="eastAsia"/>
          <w:lang w:eastAsia="zh-TW"/>
        </w:rPr>
        <w:t>人行聘定禮、就與中國放定禮相同、此時</w:t>
      </w:r>
      <w:r w:rsidRPr="00060D50">
        <w:rPr>
          <w:rFonts w:hint="eastAsia"/>
          <w:u w:val="single"/>
          <w:lang w:eastAsia="zh-TW"/>
        </w:rPr>
        <w:t>伊鄂錫福</w:t>
      </w:r>
      <w:r w:rsidRPr="00060D50">
        <w:rPr>
          <w:rFonts w:hint="eastAsia"/>
          <w:lang w:eastAsia="zh-TW"/>
        </w:rPr>
        <w:t>正八十歲、聖童女</w:t>
      </w:r>
      <w:r w:rsidRPr="00060D50">
        <w:rPr>
          <w:rFonts w:hint="eastAsia"/>
          <w:u w:val="single"/>
          <w:lang w:eastAsia="zh-TW"/>
        </w:rPr>
        <w:t>瑪利亞</w:t>
      </w:r>
      <w:r w:rsidRPr="00060D50">
        <w:rPr>
          <w:rFonts w:hint="eastAsia"/>
          <w:lang w:eastAsia="zh-TW"/>
        </w:rPr>
        <w:t>十五歲、</w:t>
      </w:r>
      <w:r w:rsidRPr="00060D50">
        <w:rPr>
          <w:rFonts w:hint="eastAsia"/>
          <w:u w:val="single"/>
          <w:lang w:eastAsia="zh-TW"/>
        </w:rPr>
        <w:t>伊鄂錫福</w:t>
      </w:r>
      <w:r w:rsidRPr="00060D50">
        <w:rPr>
          <w:rFonts w:hint="eastAsia"/>
          <w:lang w:eastAsia="zh-TW"/>
        </w:rPr>
        <w:t>是宗室為人貧寒、以木工為業、放定後、聖童女</w:t>
      </w:r>
      <w:r w:rsidRPr="00060D50">
        <w:rPr>
          <w:rFonts w:hint="eastAsia"/>
          <w:u w:val="single"/>
          <w:lang w:eastAsia="zh-TW"/>
        </w:rPr>
        <w:t>瑪利亞</w:t>
      </w:r>
      <w:r w:rsidRPr="00060D50">
        <w:rPr>
          <w:rFonts w:hint="eastAsia"/>
          <w:lang w:eastAsia="zh-TW"/>
        </w:rPr>
        <w:t>就住在自己家</w:t>
      </w:r>
      <w:r w:rsidR="00CF7DBA" w:rsidRPr="00060D50">
        <w:rPr>
          <w:rFonts w:hint="eastAsia"/>
          <w:u w:val="double"/>
          <w:lang w:eastAsia="zh-TW"/>
        </w:rPr>
        <w:t>那作列特</w:t>
      </w:r>
      <w:r w:rsidRPr="00060D50">
        <w:rPr>
          <w:rFonts w:hint="eastAsia"/>
          <w:lang w:eastAsia="zh-TW"/>
        </w:rPr>
        <w:t>城、那時、蒙受差役首戛烏利伊泐來報將要生救世主大喜信、此後聖童女又往親戚</w:t>
      </w:r>
      <w:r w:rsidRPr="00060D50">
        <w:rPr>
          <w:rFonts w:hint="eastAsia"/>
          <w:u w:val="single"/>
          <w:lang w:eastAsia="zh-TW"/>
        </w:rPr>
        <w:t>耶利薩韋他</w:t>
      </w:r>
      <w:r w:rsidRPr="00060D50">
        <w:rPr>
          <w:rFonts w:hint="eastAsia"/>
          <w:lang w:eastAsia="zh-TW"/>
        </w:rPr>
        <w:t>家居住三月、回來之後、還沒過門、到</w:t>
      </w:r>
      <w:r w:rsidRPr="00060D50">
        <w:rPr>
          <w:rFonts w:hint="eastAsia"/>
          <w:u w:val="single"/>
          <w:lang w:eastAsia="zh-TW"/>
        </w:rPr>
        <w:t>伊鄂錫福</w:t>
      </w:r>
      <w:r w:rsidRPr="00060D50">
        <w:rPr>
          <w:rFonts w:hint="eastAsia"/>
          <w:lang w:eastAsia="zh-TW"/>
        </w:rPr>
        <w:t>、這時聖童女就顯出由聖神懷孕】</w:t>
      </w:r>
    </w:p>
    <w:p w14:paraId="1E90C0B3" w14:textId="77777777" w:rsidR="0016751A" w:rsidRDefault="00AB3D5C" w:rsidP="0016751A">
      <w:pPr>
        <w:rPr>
          <w:lang w:eastAsia="zh-TW"/>
        </w:rPr>
      </w:pPr>
      <w:r w:rsidRPr="00060D50">
        <w:rPr>
          <w:rFonts w:hint="eastAsia"/>
          <w:bCs/>
          <w:lang w:eastAsia="zh-TW"/>
        </w:rPr>
        <w:t>19.</w:t>
      </w:r>
      <w:r w:rsidRPr="00060D50">
        <w:rPr>
          <w:rFonts w:hint="eastAsia"/>
          <w:lang w:eastAsia="zh-TW"/>
        </w:rPr>
        <w:t>他夫</w:t>
      </w:r>
      <w:r w:rsidRPr="00060D50">
        <w:rPr>
          <w:rFonts w:hint="eastAsia"/>
          <w:u w:val="single"/>
          <w:lang w:eastAsia="zh-TW"/>
        </w:rPr>
        <w:t>伊鄂錫福</w:t>
      </w:r>
      <w:r w:rsidRPr="00060D50">
        <w:rPr>
          <w:rFonts w:hint="eastAsia"/>
          <w:lang w:eastAsia="zh-TW"/>
        </w:rPr>
        <w:t>是義德人。不肯明明羞辱。願要私自休離他。</w:t>
      </w:r>
    </w:p>
    <w:p w14:paraId="1E90C0B4" w14:textId="77777777" w:rsidR="00AB3D5C" w:rsidRPr="00060D50" w:rsidRDefault="00AB3D5C" w:rsidP="0016751A">
      <w:pPr>
        <w:pStyle w:val="Comments"/>
        <w:rPr>
          <w:lang w:eastAsia="zh-TW"/>
        </w:rPr>
      </w:pPr>
      <w:r w:rsidRPr="00060D50">
        <w:rPr>
          <w:rFonts w:hint="eastAsia"/>
          <w:lang w:eastAsia="zh-TW"/>
        </w:rPr>
        <w:lastRenderedPageBreak/>
        <w:t>【</w:t>
      </w:r>
      <w:r w:rsidRPr="00060D50">
        <w:rPr>
          <w:rFonts w:hint="eastAsia"/>
          <w:u w:val="single"/>
          <w:lang w:eastAsia="zh-TW"/>
        </w:rPr>
        <w:t>伊鄂錫福</w:t>
      </w:r>
      <w:r w:rsidRPr="00060D50">
        <w:rPr>
          <w:rFonts w:hint="eastAsia"/>
          <w:lang w:eastAsia="zh-TW"/>
        </w:rPr>
        <w:t>不知救世主奇異降生奧密、就不願娶他到家中、】</w:t>
      </w:r>
    </w:p>
    <w:p w14:paraId="1E90C0B5" w14:textId="77777777" w:rsidR="0016751A" w:rsidRDefault="00AB3D5C" w:rsidP="0016751A">
      <w:pPr>
        <w:rPr>
          <w:lang w:eastAsia="zh-TW"/>
        </w:rPr>
      </w:pPr>
      <w:r w:rsidRPr="00060D50">
        <w:rPr>
          <w:rFonts w:hint="eastAsia"/>
          <w:bCs/>
          <w:lang w:eastAsia="zh-TW"/>
        </w:rPr>
        <w:t>20.</w:t>
      </w:r>
      <w:r w:rsidRPr="00060D50">
        <w:rPr>
          <w:rFonts w:hint="eastAsia"/>
          <w:lang w:eastAsia="zh-TW"/>
        </w:rPr>
        <w:t>正在思念之間。就有屬主天神在他夢中顯現說。</w:t>
      </w:r>
      <w:r w:rsidRPr="00060D50">
        <w:rPr>
          <w:rFonts w:hint="eastAsia"/>
          <w:u w:val="single"/>
          <w:lang w:eastAsia="zh-TW"/>
        </w:rPr>
        <w:t>達微德</w:t>
      </w:r>
      <w:r w:rsidRPr="00060D50">
        <w:rPr>
          <w:rFonts w:hint="eastAsia"/>
          <w:lang w:eastAsia="zh-TW"/>
        </w:rPr>
        <w:t>子</w:t>
      </w:r>
      <w:r w:rsidRPr="00060D50">
        <w:rPr>
          <w:rFonts w:hint="eastAsia"/>
          <w:u w:val="single"/>
          <w:lang w:eastAsia="zh-TW"/>
        </w:rPr>
        <w:t>伊鄂錫福</w:t>
      </w:r>
      <w:r w:rsidRPr="00060D50">
        <w:rPr>
          <w:rFonts w:hint="eastAsia"/>
          <w:lang w:eastAsia="zh-TW"/>
        </w:rPr>
        <w:t>。別怕娶你妻</w:t>
      </w:r>
      <w:r w:rsidRPr="00060D50">
        <w:rPr>
          <w:rFonts w:hint="eastAsia"/>
          <w:u w:val="single"/>
          <w:lang w:eastAsia="zh-TW"/>
        </w:rPr>
        <w:t>瑪利亞</w:t>
      </w:r>
      <w:r w:rsidRPr="00060D50">
        <w:rPr>
          <w:rFonts w:hint="eastAsia"/>
          <w:lang w:eastAsia="zh-TW"/>
        </w:rPr>
        <w:t>。因為他那所孕。是由聖神。</w:t>
      </w:r>
      <w:r w:rsidRPr="00060D50">
        <w:rPr>
          <w:rFonts w:hint="eastAsia"/>
          <w:bCs/>
          <w:lang w:eastAsia="zh-TW"/>
        </w:rPr>
        <w:t>21.</w:t>
      </w:r>
      <w:r w:rsidRPr="00060D50">
        <w:rPr>
          <w:rFonts w:hint="eastAsia"/>
          <w:lang w:eastAsia="zh-TW"/>
        </w:rPr>
        <w:t>他要生子。你呌他名為</w:t>
      </w:r>
      <w:r w:rsidRPr="00060D50">
        <w:rPr>
          <w:rFonts w:hint="eastAsia"/>
          <w:u w:val="single"/>
          <w:lang w:eastAsia="zh-TW"/>
        </w:rPr>
        <w:t>伊伊穌斯</w:t>
      </w:r>
      <w:r w:rsidRPr="00060D50">
        <w:rPr>
          <w:rFonts w:hint="eastAsia"/>
          <w:lang w:eastAsia="zh-TW"/>
        </w:rPr>
        <w:t>。因為他要救自己民脫離他罪惡。</w:t>
      </w:r>
      <w:r w:rsidRPr="00060D50">
        <w:rPr>
          <w:rFonts w:hint="eastAsia"/>
          <w:bCs/>
          <w:lang w:eastAsia="zh-TW"/>
        </w:rPr>
        <w:t>22.</w:t>
      </w:r>
      <w:r w:rsidRPr="00060D50">
        <w:rPr>
          <w:rFonts w:hint="eastAsia"/>
          <w:lang w:eastAsia="zh-TW"/>
        </w:rPr>
        <w:t>凡此成全。並為應驗主藉先知所言。說。</w:t>
      </w:r>
    </w:p>
    <w:p w14:paraId="1E90C0B6" w14:textId="77777777" w:rsidR="00AB3D5C" w:rsidRPr="00060D50" w:rsidRDefault="00AB3D5C" w:rsidP="0016751A">
      <w:pPr>
        <w:pStyle w:val="Comments"/>
        <w:rPr>
          <w:lang w:eastAsia="zh-TW"/>
        </w:rPr>
      </w:pPr>
      <w:r w:rsidRPr="00060D50">
        <w:rPr>
          <w:rFonts w:hint="eastAsia"/>
          <w:lang w:eastAsia="zh-TW"/>
        </w:rPr>
        <w:t>【紀元前七百年、就是</w:t>
      </w:r>
      <w:r w:rsidRPr="00060D50">
        <w:rPr>
          <w:rFonts w:hint="eastAsia"/>
          <w:u w:val="single"/>
          <w:lang w:eastAsia="zh-TW"/>
        </w:rPr>
        <w:t>合利斯托斯</w:t>
      </w:r>
      <w:r w:rsidRPr="00060D50">
        <w:rPr>
          <w:rFonts w:hint="eastAsia"/>
          <w:lang w:eastAsia="zh-TW"/>
        </w:rPr>
        <w:t>降生之前、在</w:t>
      </w:r>
      <w:r w:rsidRPr="00060D50">
        <w:rPr>
          <w:rFonts w:hint="eastAsia"/>
          <w:u w:val="single"/>
          <w:lang w:eastAsia="zh-TW"/>
        </w:rPr>
        <w:t>阿哈則</w:t>
      </w:r>
      <w:r w:rsidRPr="00060D50">
        <w:rPr>
          <w:rFonts w:hint="eastAsia"/>
          <w:lang w:eastAsia="zh-TW"/>
        </w:rPr>
        <w:t>王時、有先知</w:t>
      </w:r>
      <w:r w:rsidRPr="00060D50">
        <w:rPr>
          <w:rFonts w:hint="eastAsia"/>
          <w:u w:val="single"/>
          <w:lang w:eastAsia="zh-TW"/>
        </w:rPr>
        <w:t>伊薩伊亞</w:t>
      </w:r>
      <w:r w:rsidRPr="00060D50">
        <w:rPr>
          <w:rFonts w:hint="eastAsia"/>
          <w:lang w:eastAsia="zh-TW"/>
        </w:rPr>
        <w:t>預言、見七章四十節、說是</w:t>
      </w:r>
      <w:r w:rsidRPr="00060D50">
        <w:rPr>
          <w:rFonts w:hint="eastAsia"/>
          <w:u w:val="single"/>
          <w:lang w:eastAsia="zh-TW"/>
        </w:rPr>
        <w:t>達微德</w:t>
      </w:r>
      <w:r w:rsidRPr="00060D50">
        <w:rPr>
          <w:rFonts w:hint="eastAsia"/>
          <w:lang w:eastAsia="zh-TW"/>
        </w:rPr>
        <w:t>不能丟國、因為從他後輩、有童貞女</w:t>
      </w:r>
      <w:r w:rsidRPr="00060D50">
        <w:rPr>
          <w:rFonts w:hint="eastAsia"/>
          <w:u w:val="single"/>
          <w:lang w:eastAsia="zh-TW"/>
        </w:rPr>
        <w:t>瑪利亞</w:t>
      </w:r>
      <w:r w:rsidRPr="00060D50">
        <w:rPr>
          <w:rFonts w:hint="eastAsia"/>
          <w:lang w:eastAsia="zh-TW"/>
        </w:rPr>
        <w:t>、生</w:t>
      </w:r>
      <w:r w:rsidR="00D965C3" w:rsidRPr="00060D50">
        <w:rPr>
          <w:rFonts w:hint="eastAsia"/>
          <w:u w:val="words"/>
          <w:lang w:eastAsia="zh-TW"/>
        </w:rPr>
        <w:t>哶錫亞</w:t>
      </w:r>
      <w:r w:rsidRPr="00060D50">
        <w:rPr>
          <w:rFonts w:hint="eastAsia"/>
          <w:lang w:eastAsia="zh-TW"/>
        </w:rPr>
        <w:t>、列國人同看見上帝在人間稱他為</w:t>
      </w:r>
      <w:r w:rsidRPr="00060D50">
        <w:rPr>
          <w:rFonts w:hint="eastAsia"/>
          <w:u w:val="single"/>
          <w:lang w:eastAsia="zh-TW"/>
        </w:rPr>
        <w:t>耶瑪弩伊泐</w:t>
      </w:r>
      <w:r w:rsidRPr="00060D50">
        <w:rPr>
          <w:rFonts w:hint="eastAsia"/>
          <w:lang w:eastAsia="zh-TW"/>
        </w:rPr>
        <w:t>、翻譯就是上帝同我眾在】</w:t>
      </w:r>
    </w:p>
    <w:p w14:paraId="1E90C0B7" w14:textId="77777777" w:rsidR="0016751A" w:rsidRDefault="00AB3D5C" w:rsidP="0016751A">
      <w:pPr>
        <w:rPr>
          <w:u w:val="single"/>
          <w:lang w:eastAsia="zh-TW"/>
        </w:rPr>
      </w:pPr>
      <w:r w:rsidRPr="00060D50">
        <w:rPr>
          <w:rFonts w:hint="eastAsia"/>
          <w:bCs/>
          <w:lang w:eastAsia="zh-TW"/>
        </w:rPr>
        <w:t>23.</w:t>
      </w:r>
      <w:r w:rsidRPr="00060D50">
        <w:rPr>
          <w:rFonts w:hint="eastAsia"/>
          <w:lang w:eastAsia="zh-TW"/>
        </w:rPr>
        <w:t>將有童女懷孕生子。人稱他名為</w:t>
      </w:r>
      <w:r w:rsidRPr="00060D50">
        <w:rPr>
          <w:rFonts w:hint="eastAsia"/>
          <w:u w:val="single"/>
          <w:lang w:eastAsia="zh-TW"/>
        </w:rPr>
        <w:t>耶瑪弩伊泐</w:t>
      </w:r>
      <w:r w:rsidRPr="00060D50">
        <w:rPr>
          <w:rFonts w:hint="eastAsia"/>
          <w:lang w:eastAsia="zh-TW"/>
        </w:rPr>
        <w:t>。繙出就是上帝同我眾在。</w:t>
      </w:r>
      <w:r w:rsidRPr="00060D50">
        <w:rPr>
          <w:rFonts w:hint="eastAsia"/>
          <w:bCs/>
          <w:lang w:eastAsia="zh-TW"/>
        </w:rPr>
        <w:t>24.</w:t>
      </w:r>
      <w:r w:rsidRPr="00060D50">
        <w:rPr>
          <w:rFonts w:hint="eastAsia"/>
          <w:u w:val="single"/>
          <w:lang w:eastAsia="zh-TW"/>
        </w:rPr>
        <w:t>伊鄂錫福</w:t>
      </w:r>
      <w:r w:rsidRPr="00060D50">
        <w:rPr>
          <w:rFonts w:hint="eastAsia"/>
          <w:lang w:eastAsia="zh-TW"/>
        </w:rPr>
        <w:t>醒起。遵主天神命令。就娶過他妻。</w:t>
      </w:r>
      <w:r w:rsidRPr="00060D50">
        <w:rPr>
          <w:rFonts w:hint="eastAsia"/>
          <w:bCs/>
          <w:lang w:eastAsia="zh-TW"/>
        </w:rPr>
        <w:t>25.</w:t>
      </w:r>
      <w:r w:rsidRPr="00060D50">
        <w:rPr>
          <w:rFonts w:hint="eastAsia"/>
          <w:lang w:eastAsia="zh-TW"/>
        </w:rPr>
        <w:t>就是沒與他同房。趕到生養長子。就立名為</w:t>
      </w:r>
      <w:r w:rsidRPr="00060D50">
        <w:rPr>
          <w:rFonts w:hint="eastAsia"/>
          <w:u w:val="single"/>
          <w:lang w:eastAsia="zh-TW"/>
        </w:rPr>
        <w:t>伊伊穌斯</w:t>
      </w:r>
    </w:p>
    <w:p w14:paraId="1E90C0B8" w14:textId="5B273864" w:rsidR="00AB3D5C" w:rsidRPr="00060D50" w:rsidRDefault="00AB3D5C" w:rsidP="00446ED8">
      <w:pPr>
        <w:pStyle w:val="Comments"/>
        <w:rPr>
          <w:rFonts w:ascii="PMingLiU" w:hAnsi="PMingLiU"/>
          <w:lang w:eastAsia="zh-TW"/>
        </w:rPr>
      </w:pPr>
      <w:r w:rsidRPr="00060D50">
        <w:rPr>
          <w:rFonts w:hint="eastAsia"/>
          <w:lang w:eastAsia="zh-TW"/>
        </w:rPr>
        <w:t>【</w:t>
      </w:r>
      <w:r w:rsidRPr="00060D50">
        <w:rPr>
          <w:rFonts w:hint="eastAsia"/>
          <w:u w:val="single"/>
          <w:lang w:eastAsia="zh-TW"/>
        </w:rPr>
        <w:t>伊鄂錫福</w:t>
      </w:r>
      <w:r w:rsidRPr="00060D50">
        <w:rPr>
          <w:rFonts w:hint="eastAsia"/>
          <w:lang w:eastAsia="zh-TW"/>
        </w:rPr>
        <w:t>遵天神命、接聖童女到自己家敬待如遵主命所聘、不在一屋居住、〇東正教會論說、至聖童貞女瑪利亞在生救世主</w:t>
      </w:r>
      <w:r w:rsidRPr="00060D50">
        <w:rPr>
          <w:rFonts w:hint="eastAsia"/>
          <w:u w:val="single"/>
          <w:lang w:eastAsia="zh-TW"/>
        </w:rPr>
        <w:t>伊伊穌斯</w:t>
      </w:r>
      <w:r w:rsidRPr="00060D50">
        <w:rPr>
          <w:rFonts w:hint="eastAsia"/>
          <w:lang w:eastAsia="zh-TW"/>
        </w:rPr>
        <w:t>之後仍然是童貞、比如在福音經上記載、主</w:t>
      </w:r>
      <w:r w:rsidRPr="00060D50">
        <w:rPr>
          <w:rFonts w:hint="eastAsia"/>
          <w:u w:val="single"/>
          <w:lang w:eastAsia="zh-TW"/>
        </w:rPr>
        <w:t>伊伊穌斯合利斯托斯</w:t>
      </w:r>
      <w:r w:rsidRPr="00060D50">
        <w:rPr>
          <w:rFonts w:hint="eastAsia"/>
          <w:lang w:eastAsia="zh-TW"/>
        </w:rPr>
        <w:t>有長兄、就是</w:t>
      </w:r>
      <w:r w:rsidRPr="00060D50">
        <w:rPr>
          <w:rFonts w:hint="eastAsia"/>
          <w:u w:val="single"/>
          <w:lang w:eastAsia="zh-TW"/>
        </w:rPr>
        <w:t>亞</w:t>
      </w:r>
      <w:r w:rsidR="001D7639">
        <w:rPr>
          <w:rFonts w:hint="eastAsia"/>
          <w:u w:val="single"/>
          <w:lang w:eastAsia="zh-TW"/>
        </w:rPr>
        <w:t>适</w:t>
      </w:r>
      <w:r w:rsidRPr="00060D50">
        <w:rPr>
          <w:rFonts w:hint="eastAsia"/>
          <w:u w:val="single"/>
          <w:lang w:eastAsia="zh-TW"/>
        </w:rPr>
        <w:t>烏</w:t>
      </w:r>
      <w:r w:rsidRPr="00060D50">
        <w:rPr>
          <w:rFonts w:hint="eastAsia"/>
          <w:lang w:eastAsia="zh-TW"/>
        </w:rPr>
        <w:t>、</w:t>
      </w:r>
      <w:r w:rsidRPr="00060D50">
        <w:rPr>
          <w:rFonts w:hint="eastAsia"/>
          <w:u w:val="single"/>
          <w:lang w:eastAsia="zh-TW"/>
        </w:rPr>
        <w:t>伊鄂錫亞</w:t>
      </w:r>
      <w:r w:rsidRPr="00060D50">
        <w:rPr>
          <w:rFonts w:hint="eastAsia"/>
          <w:lang w:eastAsia="zh-TW"/>
        </w:rPr>
        <w:t>、</w:t>
      </w:r>
      <w:r w:rsidRPr="00060D50">
        <w:rPr>
          <w:rFonts w:hint="eastAsia"/>
          <w:u w:val="single"/>
          <w:lang w:eastAsia="zh-TW"/>
        </w:rPr>
        <w:t>錫孟</w:t>
      </w:r>
      <w:r w:rsidRPr="00060D50">
        <w:rPr>
          <w:rFonts w:hint="eastAsia"/>
          <w:lang w:eastAsia="zh-TW"/>
        </w:rPr>
        <w:t>、</w:t>
      </w:r>
      <w:r w:rsidRPr="00060D50">
        <w:rPr>
          <w:rFonts w:hint="eastAsia"/>
          <w:u w:val="single"/>
          <w:lang w:eastAsia="zh-TW"/>
        </w:rPr>
        <w:t>伊屋達</w:t>
      </w:r>
      <w:r w:rsidRPr="00060D50">
        <w:rPr>
          <w:rFonts w:hint="eastAsia"/>
          <w:lang w:eastAsia="zh-TW"/>
        </w:rPr>
        <w:t>這四人與救世主不是同胞弟兄、全是</w:t>
      </w:r>
      <w:r w:rsidRPr="00060D50">
        <w:rPr>
          <w:rFonts w:hint="eastAsia"/>
          <w:u w:val="single"/>
          <w:lang w:eastAsia="zh-TW"/>
        </w:rPr>
        <w:t>伊鄂錫福</w:t>
      </w:r>
      <w:r w:rsidRPr="00060D50">
        <w:rPr>
          <w:rFonts w:hint="eastAsia"/>
          <w:lang w:eastAsia="zh-TW"/>
        </w:rPr>
        <w:t>前妻所生之子、〇此事跡都是為應驗</w:t>
      </w:r>
      <w:r w:rsidRPr="00060D50">
        <w:rPr>
          <w:rFonts w:hint="eastAsia"/>
          <w:u w:val="single"/>
          <w:lang w:eastAsia="zh-TW"/>
        </w:rPr>
        <w:t>伊耶捷碣伊泐</w:t>
      </w:r>
      <w:r w:rsidRPr="00060D50">
        <w:rPr>
          <w:rFonts w:hint="eastAsia"/>
          <w:lang w:eastAsia="zh-TW"/>
        </w:rPr>
        <w:t>所言、見四十四章第二節說、此門要將關閉、無人能再入、因為</w:t>
      </w:r>
      <w:r w:rsidRPr="00060D50">
        <w:rPr>
          <w:rFonts w:hint="eastAsia"/>
          <w:u w:val="single"/>
          <w:lang w:eastAsia="zh-TW"/>
        </w:rPr>
        <w:t>伊斯拉伊泐</w:t>
      </w:r>
      <w:r w:rsidRPr="00060D50">
        <w:rPr>
          <w:rFonts w:hint="eastAsia"/>
          <w:lang w:eastAsia="zh-TW"/>
        </w:rPr>
        <w:t>主上帝已經由他進入、故此他不能再開、〇列聖祖明曉至無玷童貞女</w:t>
      </w:r>
      <w:r w:rsidRPr="00060D50">
        <w:rPr>
          <w:rFonts w:hint="eastAsia"/>
          <w:u w:val="single"/>
          <w:lang w:eastAsia="zh-TW"/>
        </w:rPr>
        <w:t>瑪利亞</w:t>
      </w:r>
      <w:r w:rsidRPr="00060D50">
        <w:rPr>
          <w:rFonts w:hint="eastAsia"/>
          <w:lang w:eastAsia="zh-TW"/>
        </w:rPr>
        <w:t>、是上帝</w:t>
      </w:r>
      <w:r w:rsidRPr="00060D50">
        <w:rPr>
          <w:rFonts w:hint="eastAsia"/>
          <w:u w:val="single"/>
          <w:lang w:eastAsia="zh-TW"/>
        </w:rPr>
        <w:t>合利斯托斯</w:t>
      </w:r>
      <w:r w:rsidRPr="00060D50">
        <w:rPr>
          <w:rFonts w:hint="eastAsia"/>
          <w:lang w:eastAsia="zh-TW"/>
        </w:rPr>
        <w:t>經他降在世界、】</w:t>
      </w:r>
    </w:p>
    <w:p w14:paraId="1E90C0B9" w14:textId="77777777" w:rsidR="00AB3D5C" w:rsidRPr="00060D50" w:rsidRDefault="00AB3D5C" w:rsidP="00231F7A">
      <w:pPr>
        <w:pStyle w:val="Heading2"/>
        <w:ind w:left="480"/>
        <w:rPr>
          <w:rFonts w:ascii="PMingLiU" w:eastAsia="PMingLiU" w:hAnsi="PMingLiU"/>
          <w:lang w:eastAsia="zh-TW"/>
        </w:rPr>
      </w:pPr>
      <w:r w:rsidRPr="00060D50">
        <w:rPr>
          <w:rFonts w:ascii="PMingLiU" w:eastAsia="PMingLiU" w:hAnsi="PMingLiU" w:hint="eastAsia"/>
          <w:lang w:eastAsia="zh-TW"/>
        </w:rPr>
        <w:t>第二章</w:t>
      </w:r>
    </w:p>
    <w:p w14:paraId="1E90C0BA" w14:textId="77777777" w:rsidR="00AB3D5C" w:rsidRPr="00060D50" w:rsidRDefault="0061050B" w:rsidP="0016751A">
      <w:pPr>
        <w:pStyle w:val="Comments"/>
        <w:rPr>
          <w:lang w:eastAsia="zh-TW"/>
        </w:rPr>
      </w:pPr>
      <w:r w:rsidRPr="00060D50">
        <w:rPr>
          <w:rFonts w:hint="eastAsia"/>
          <w:lang w:eastAsia="zh-TW"/>
        </w:rPr>
        <w:t>【</w:t>
      </w:r>
      <w:r w:rsidR="00AB3D5C" w:rsidRPr="00060D50">
        <w:rPr>
          <w:rFonts w:hint="eastAsia"/>
          <w:lang w:eastAsia="zh-TW"/>
        </w:rPr>
        <w:t>由一節至十二節記博士旅行朝拜由十三至十五節逃奔</w:t>
      </w:r>
      <w:r w:rsidR="00CF7DBA" w:rsidRPr="00060D50">
        <w:rPr>
          <w:rFonts w:hint="eastAsia"/>
          <w:u w:val="double"/>
          <w:lang w:eastAsia="zh-TW"/>
        </w:rPr>
        <w:t>耶吉撇特</w:t>
      </w:r>
      <w:r w:rsidR="00AB3D5C" w:rsidRPr="00060D50">
        <w:rPr>
          <w:rFonts w:hint="eastAsia"/>
          <w:lang w:eastAsia="zh-TW"/>
        </w:rPr>
        <w:t>由十六至十八節殺滅嬰孩由十九至二十三由</w:t>
      </w:r>
      <w:r w:rsidR="00CF7DBA" w:rsidRPr="00060D50">
        <w:rPr>
          <w:rFonts w:hint="eastAsia"/>
          <w:u w:val="double"/>
          <w:lang w:eastAsia="zh-TW"/>
        </w:rPr>
        <w:t>耶吉撇特</w:t>
      </w:r>
      <w:r w:rsidR="00AB3D5C" w:rsidRPr="00060D50">
        <w:rPr>
          <w:rFonts w:hint="eastAsia"/>
          <w:lang w:eastAsia="zh-TW"/>
        </w:rPr>
        <w:t>返回</w:t>
      </w:r>
      <w:r w:rsidRPr="00060D50">
        <w:rPr>
          <w:rFonts w:hint="eastAsia"/>
          <w:lang w:eastAsia="zh-TW"/>
        </w:rPr>
        <w:t>】</w:t>
      </w:r>
    </w:p>
    <w:p w14:paraId="1E90C0BB" w14:textId="77777777" w:rsidR="0016751A" w:rsidRDefault="00AB3D5C" w:rsidP="0016751A">
      <w:pPr>
        <w:rPr>
          <w:lang w:eastAsia="zh-TW"/>
        </w:rPr>
      </w:pPr>
      <w:r w:rsidRPr="00060D50">
        <w:rPr>
          <w:rFonts w:hint="eastAsia"/>
          <w:lang w:eastAsia="zh-TW"/>
        </w:rPr>
        <w:t>〇</w:t>
      </w:r>
      <w:r w:rsidRPr="00060D50">
        <w:rPr>
          <w:rFonts w:hint="eastAsia"/>
          <w:bCs/>
          <w:lang w:eastAsia="zh-TW"/>
        </w:rPr>
        <w:t>1.</w:t>
      </w:r>
      <w:r w:rsidRPr="00060D50">
        <w:rPr>
          <w:rFonts w:hint="eastAsia"/>
          <w:lang w:eastAsia="zh-TW"/>
        </w:rPr>
        <w:t>趕到</w:t>
      </w:r>
      <w:r w:rsidRPr="00060D50">
        <w:rPr>
          <w:rFonts w:hint="eastAsia"/>
          <w:u w:val="single"/>
          <w:lang w:eastAsia="zh-TW"/>
        </w:rPr>
        <w:t>伊伊穌斯</w:t>
      </w:r>
      <w:r w:rsidRPr="00060D50">
        <w:rPr>
          <w:rFonts w:hint="eastAsia"/>
          <w:lang w:eastAsia="zh-TW"/>
        </w:rPr>
        <w:t>降生在</w:t>
      </w:r>
      <w:r w:rsidR="00CF7DBA" w:rsidRPr="00060D50">
        <w:rPr>
          <w:rFonts w:hint="eastAsia"/>
          <w:bCs/>
          <w:u w:val="double"/>
          <w:lang w:eastAsia="zh-TW"/>
        </w:rPr>
        <w:t>伊屋疊亞 微福列耶木</w:t>
      </w:r>
      <w:r w:rsidRPr="00060D50">
        <w:rPr>
          <w:rFonts w:hint="eastAsia"/>
          <w:lang w:eastAsia="zh-TW"/>
        </w:rPr>
        <w:t>城。正是</w:t>
      </w:r>
      <w:r w:rsidRPr="00060D50">
        <w:rPr>
          <w:rFonts w:hint="eastAsia"/>
          <w:u w:val="single"/>
          <w:lang w:eastAsia="zh-TW"/>
        </w:rPr>
        <w:t>伊羅德</w:t>
      </w:r>
      <w:r w:rsidRPr="00060D50">
        <w:rPr>
          <w:rFonts w:hint="eastAsia"/>
          <w:lang w:eastAsia="zh-TW"/>
        </w:rPr>
        <w:t>王時候。隨有博士人等從東方來在</w:t>
      </w:r>
      <w:r w:rsidR="00CF7DBA" w:rsidRPr="00060D50">
        <w:rPr>
          <w:rFonts w:hint="eastAsia"/>
          <w:bCs/>
          <w:u w:val="double"/>
          <w:lang w:eastAsia="zh-TW"/>
        </w:rPr>
        <w:t>耶魯薩利木</w:t>
      </w:r>
      <w:r w:rsidRPr="00060D50">
        <w:rPr>
          <w:rFonts w:hint="eastAsia"/>
          <w:lang w:eastAsia="zh-TW"/>
        </w:rPr>
        <w:t>說。</w:t>
      </w:r>
    </w:p>
    <w:p w14:paraId="1E90C0BC" w14:textId="68E821CF" w:rsidR="0061050B" w:rsidRPr="00060D50" w:rsidRDefault="00AB3D5C" w:rsidP="0016751A">
      <w:pPr>
        <w:pStyle w:val="Comments"/>
        <w:rPr>
          <w:lang w:eastAsia="zh-TW"/>
        </w:rPr>
      </w:pPr>
      <w:r w:rsidRPr="00060D50">
        <w:rPr>
          <w:rFonts w:hint="eastAsia"/>
          <w:lang w:eastAsia="zh-TW"/>
        </w:rPr>
        <w:t>【</w:t>
      </w:r>
      <w:r w:rsidR="00CF7DBA" w:rsidRPr="00060D50">
        <w:rPr>
          <w:rFonts w:hint="eastAsia"/>
          <w:bCs/>
          <w:u w:val="double"/>
          <w:lang w:eastAsia="zh-TW"/>
        </w:rPr>
        <w:t>微福列耶木</w:t>
      </w:r>
      <w:r w:rsidRPr="00060D50">
        <w:rPr>
          <w:rFonts w:hint="eastAsia"/>
          <w:lang w:eastAsia="zh-TW"/>
        </w:rPr>
        <w:t>是一小城離</w:t>
      </w:r>
      <w:r w:rsidR="00CF7DBA" w:rsidRPr="00060D50">
        <w:rPr>
          <w:rFonts w:hint="eastAsia"/>
          <w:bCs/>
          <w:u w:val="double"/>
          <w:lang w:eastAsia="zh-TW"/>
        </w:rPr>
        <w:t>耶魯薩利木</w:t>
      </w:r>
      <w:r w:rsidRPr="00060D50">
        <w:rPr>
          <w:rFonts w:hint="eastAsia"/>
          <w:lang w:eastAsia="zh-TW"/>
        </w:rPr>
        <w:t>往南不遠、因為是在</w:t>
      </w:r>
      <w:r w:rsidR="00CF7DBA" w:rsidRPr="00060D50">
        <w:rPr>
          <w:rFonts w:hint="eastAsia"/>
          <w:bCs/>
          <w:u w:val="double"/>
          <w:lang w:eastAsia="zh-TW"/>
        </w:rPr>
        <w:t>微福列耶木</w:t>
      </w:r>
      <w:r w:rsidRPr="00060D50">
        <w:rPr>
          <w:rFonts w:hint="eastAsia"/>
          <w:lang w:eastAsia="zh-TW"/>
        </w:rPr>
        <w:t>有</w:t>
      </w:r>
      <w:r w:rsidRPr="00060D50">
        <w:rPr>
          <w:rFonts w:hint="eastAsia"/>
          <w:u w:val="single"/>
          <w:lang w:eastAsia="zh-TW"/>
        </w:rPr>
        <w:t>達微德</w:t>
      </w:r>
      <w:r w:rsidRPr="00060D50">
        <w:rPr>
          <w:rFonts w:hint="eastAsia"/>
          <w:lang w:eastAsia="zh-TW"/>
        </w:rPr>
        <w:t>王誕生、所以又稱呼為</w:t>
      </w:r>
      <w:r w:rsidRPr="00060D50">
        <w:rPr>
          <w:rFonts w:hint="eastAsia"/>
          <w:u w:val="single"/>
          <w:lang w:eastAsia="zh-TW"/>
        </w:rPr>
        <w:t>達微德</w:t>
      </w:r>
      <w:r w:rsidRPr="00060D50">
        <w:rPr>
          <w:rFonts w:hint="eastAsia"/>
          <w:lang w:eastAsia="zh-TW"/>
        </w:rPr>
        <w:t>城、〇</w:t>
      </w:r>
      <w:r w:rsidRPr="00060D50">
        <w:rPr>
          <w:rFonts w:hint="eastAsia"/>
          <w:u w:val="single"/>
          <w:lang w:eastAsia="zh-TW"/>
        </w:rPr>
        <w:t>伊羅德</w:t>
      </w:r>
      <w:r w:rsidRPr="00060D50">
        <w:rPr>
          <w:rFonts w:hint="eastAsia"/>
          <w:lang w:eastAsia="zh-TW"/>
        </w:rPr>
        <w:t>王</w:t>
      </w:r>
      <w:r w:rsidRPr="00060D50">
        <w:rPr>
          <w:rFonts w:hint="eastAsia"/>
          <w:u w:val="single"/>
          <w:lang w:eastAsia="zh-TW"/>
        </w:rPr>
        <w:t>伊督哶亞</w:t>
      </w:r>
      <w:r w:rsidRPr="00060D50">
        <w:rPr>
          <w:rFonts w:hint="eastAsia"/>
          <w:lang w:eastAsia="zh-TW"/>
        </w:rPr>
        <w:t>人、那時</w:t>
      </w:r>
      <w:r w:rsidR="00CF7DBA" w:rsidRPr="00060D50">
        <w:rPr>
          <w:rFonts w:hint="eastAsia"/>
          <w:u w:val="double"/>
          <w:lang w:eastAsia="zh-TW"/>
        </w:rPr>
        <w:t>伊屋疊亞</w:t>
      </w:r>
      <w:r w:rsidRPr="00060D50">
        <w:rPr>
          <w:rFonts w:hint="eastAsia"/>
          <w:lang w:eastAsia="zh-TW"/>
        </w:rPr>
        <w:t>國自己沒有王、為此先知與</w:t>
      </w:r>
      <w:r w:rsidRPr="00060D50">
        <w:rPr>
          <w:rFonts w:hint="eastAsia"/>
          <w:u w:val="single"/>
          <w:lang w:eastAsia="zh-TW"/>
        </w:rPr>
        <w:t>亞</w:t>
      </w:r>
      <w:r w:rsidR="001D7639">
        <w:rPr>
          <w:rFonts w:hint="eastAsia"/>
          <w:u w:val="single"/>
          <w:lang w:eastAsia="zh-TW"/>
        </w:rPr>
        <w:t>适</w:t>
      </w:r>
      <w:r w:rsidRPr="00060D50">
        <w:rPr>
          <w:rFonts w:hint="eastAsia"/>
          <w:u w:val="single"/>
          <w:lang w:eastAsia="zh-TW"/>
        </w:rPr>
        <w:t>烏</w:t>
      </w:r>
      <w:r w:rsidRPr="00060D50">
        <w:rPr>
          <w:rFonts w:hint="eastAsia"/>
          <w:lang w:eastAsia="zh-TW"/>
        </w:rPr>
        <w:t>預言應驗、見</w:t>
      </w:r>
      <w:r w:rsidRPr="00060D50">
        <w:rPr>
          <w:rFonts w:hint="eastAsia"/>
          <w:u w:val="single"/>
          <w:lang w:eastAsia="zh-TW"/>
        </w:rPr>
        <w:t>創世記</w:t>
      </w:r>
      <w:r w:rsidRPr="00060D50">
        <w:rPr>
          <w:rFonts w:hint="eastAsia"/>
          <w:lang w:eastAsia="zh-TW"/>
        </w:rPr>
        <w:t>四十九章十一節、所因</w:t>
      </w:r>
      <w:r w:rsidRPr="00060D50">
        <w:rPr>
          <w:rFonts w:hint="eastAsia"/>
          <w:u w:val="single"/>
          <w:lang w:eastAsia="zh-TW"/>
        </w:rPr>
        <w:t>哶錫亞</w:t>
      </w:r>
      <w:r w:rsidRPr="00060D50">
        <w:rPr>
          <w:rFonts w:hint="eastAsia"/>
          <w:lang w:eastAsia="zh-TW"/>
        </w:rPr>
        <w:t>顯現時來到那時、各處全等候、一定要來出奇之人就是上帝自己為人、受人體、無奈人人大都忘記真實上帝、都叩拜偶像、列邦外教博學士也傳說、若不從天上下來出奇天使、可就不容易教化人類、在東方</w:t>
      </w:r>
      <w:r w:rsidRPr="00060D50">
        <w:rPr>
          <w:rFonts w:hint="eastAsia"/>
          <w:bCs/>
          <w:u w:val="single"/>
          <w:lang w:eastAsia="zh-TW"/>
        </w:rPr>
        <w:t>波斯</w:t>
      </w:r>
      <w:r w:rsidRPr="00060D50">
        <w:rPr>
          <w:rFonts w:hint="eastAsia"/>
          <w:lang w:eastAsia="zh-TW"/>
        </w:rPr>
        <w:t>國有博學士長大丈夫或是真主降生、那博學士是極有學問、又極有虔誠、他眾專學天文、按星星占卜人間幸福、趕到救世主降生時、其中有博士看見以奇星、那星從東方引導他眾到</w:t>
      </w:r>
      <w:r w:rsidR="00CF7DBA" w:rsidRPr="00060D50">
        <w:rPr>
          <w:rFonts w:hint="eastAsia"/>
          <w:bCs/>
          <w:u w:val="double"/>
          <w:lang w:eastAsia="zh-TW"/>
        </w:rPr>
        <w:t>耶魯薩利木</w:t>
      </w:r>
      <w:r w:rsidRPr="00060D50">
        <w:rPr>
          <w:rFonts w:hint="eastAsia"/>
          <w:lang w:eastAsia="zh-TW"/>
        </w:rPr>
        <w:t>、</w:t>
      </w:r>
      <w:r w:rsidR="00CF7DBA" w:rsidRPr="00060D50">
        <w:rPr>
          <w:rFonts w:hint="eastAsia"/>
          <w:bCs/>
          <w:u w:val="double"/>
          <w:lang w:eastAsia="zh-TW"/>
        </w:rPr>
        <w:t>伊屋疊亞</w:t>
      </w:r>
      <w:r w:rsidRPr="00060D50">
        <w:rPr>
          <w:rFonts w:hint="eastAsia"/>
          <w:lang w:eastAsia="zh-TW"/>
        </w:rPr>
        <w:t>京都、所以在主降生贊詞上為他眾曾說、他眾被星星指引、叩拜義德日、</w:t>
      </w:r>
      <w:r w:rsidRPr="00060D50">
        <w:rPr>
          <w:rFonts w:hint="eastAsia"/>
          <w:u w:val="single"/>
          <w:lang w:eastAsia="zh-TW"/>
        </w:rPr>
        <w:t>合利斯托斯</w:t>
      </w:r>
      <w:r w:rsidRPr="00060D50">
        <w:rPr>
          <w:rFonts w:hint="eastAsia"/>
          <w:lang w:eastAsia="zh-TW"/>
        </w:rPr>
        <w:t>據遺傳、這三博學士是東方三王名</w:t>
      </w:r>
      <w:r w:rsidRPr="00060D50">
        <w:rPr>
          <w:rFonts w:hint="eastAsia"/>
          <w:u w:val="single"/>
          <w:lang w:eastAsia="zh-TW"/>
        </w:rPr>
        <w:t>哶泐吸鄂兒</w:t>
      </w:r>
      <w:r w:rsidRPr="00060D50">
        <w:rPr>
          <w:rFonts w:hint="eastAsia"/>
          <w:lang w:eastAsia="zh-TW"/>
        </w:rPr>
        <w:t>、</w:t>
      </w:r>
      <w:r w:rsidRPr="00060D50">
        <w:rPr>
          <w:rFonts w:hint="eastAsia"/>
          <w:u w:val="single"/>
          <w:lang w:eastAsia="zh-TW"/>
        </w:rPr>
        <w:t>戛斯葩兒</w:t>
      </w:r>
      <w:r w:rsidRPr="00060D50">
        <w:rPr>
          <w:rFonts w:hint="eastAsia"/>
          <w:lang w:eastAsia="zh-TW"/>
        </w:rPr>
        <w:t>、</w:t>
      </w:r>
      <w:r w:rsidRPr="00060D50">
        <w:rPr>
          <w:rFonts w:hint="eastAsia"/>
          <w:u w:val="single"/>
          <w:lang w:eastAsia="zh-TW"/>
        </w:rPr>
        <w:t>瓦泐他薩兒</w:t>
      </w:r>
      <w:r w:rsidRPr="00060D50">
        <w:rPr>
          <w:rFonts w:hint="eastAsia"/>
          <w:lang w:eastAsia="zh-TW"/>
        </w:rPr>
        <w:t>】</w:t>
      </w:r>
    </w:p>
    <w:p w14:paraId="1E90C0BD" w14:textId="77777777" w:rsidR="0016751A" w:rsidRDefault="00AB3D5C" w:rsidP="0016751A">
      <w:pPr>
        <w:rPr>
          <w:lang w:eastAsia="zh-TW"/>
        </w:rPr>
      </w:pPr>
      <w:r w:rsidRPr="00060D50">
        <w:rPr>
          <w:rFonts w:hint="eastAsia"/>
          <w:bCs/>
          <w:lang w:eastAsia="zh-TW"/>
        </w:rPr>
        <w:t>2.</w:t>
      </w:r>
      <w:r w:rsidRPr="00060D50">
        <w:rPr>
          <w:rFonts w:hint="eastAsia"/>
          <w:lang w:eastAsia="zh-TW"/>
        </w:rPr>
        <w:t>所生</w:t>
      </w:r>
      <w:r w:rsidR="00CF7DBA" w:rsidRPr="00060D50">
        <w:rPr>
          <w:rFonts w:hint="eastAsia"/>
          <w:bCs/>
          <w:u w:val="double"/>
          <w:lang w:eastAsia="zh-TW"/>
        </w:rPr>
        <w:t>伊屋疊亞</w:t>
      </w:r>
      <w:r w:rsidRPr="00060D50">
        <w:rPr>
          <w:rFonts w:hint="eastAsia"/>
          <w:lang w:eastAsia="zh-TW"/>
        </w:rPr>
        <w:t>之王是在何處。因為我眾在東方看見他星星。故此來叩拜他。</w:t>
      </w:r>
    </w:p>
    <w:p w14:paraId="1E90C0BE" w14:textId="77777777" w:rsidR="00AB3D5C" w:rsidRPr="00060D50" w:rsidRDefault="00AB3D5C" w:rsidP="0016751A">
      <w:pPr>
        <w:pStyle w:val="Comments"/>
        <w:rPr>
          <w:lang w:eastAsia="zh-TW"/>
        </w:rPr>
      </w:pPr>
      <w:r w:rsidRPr="00060D50">
        <w:rPr>
          <w:rFonts w:hint="eastAsia"/>
          <w:lang w:eastAsia="zh-TW"/>
        </w:rPr>
        <w:t>【他眾來到</w:t>
      </w:r>
      <w:r w:rsidR="00CF7DBA" w:rsidRPr="00060D50">
        <w:rPr>
          <w:rFonts w:hint="eastAsia"/>
          <w:bCs/>
          <w:u w:val="double"/>
          <w:lang w:eastAsia="zh-TW"/>
        </w:rPr>
        <w:t>耶魯薩利木</w:t>
      </w:r>
      <w:r w:rsidRPr="00060D50">
        <w:rPr>
          <w:rFonts w:hint="eastAsia"/>
          <w:lang w:eastAsia="zh-TW"/>
        </w:rPr>
        <w:t>、打聽新生</w:t>
      </w:r>
      <w:r w:rsidR="00CF7DBA" w:rsidRPr="00060D50">
        <w:rPr>
          <w:rFonts w:hint="eastAsia"/>
          <w:bCs/>
          <w:u w:val="double"/>
          <w:lang w:eastAsia="zh-TW"/>
        </w:rPr>
        <w:t>伊屋疊亞</w:t>
      </w:r>
      <w:r w:rsidRPr="00060D50">
        <w:rPr>
          <w:rFonts w:hint="eastAsia"/>
          <w:lang w:eastAsia="zh-TW"/>
        </w:rPr>
        <w:t>王安在、說我眾在東方看見他星、故此來叩拜、博士實信這是救世主、是普世所等候君王、萬民所當叩拜、〇論到博學所見之星大約就像</w:t>
      </w:r>
      <w:r w:rsidRPr="00060D50">
        <w:rPr>
          <w:rFonts w:hint="eastAsia"/>
          <w:u w:val="single"/>
          <w:lang w:eastAsia="zh-TW"/>
        </w:rPr>
        <w:t>耶烏雷乙</w:t>
      </w:r>
      <w:r w:rsidRPr="00060D50">
        <w:rPr>
          <w:rFonts w:hint="eastAsia"/>
          <w:lang w:eastAsia="zh-TW"/>
        </w:rPr>
        <w:t>人在曠野所見雲柱一樣】</w:t>
      </w:r>
    </w:p>
    <w:p w14:paraId="1E90C0BF" w14:textId="77777777" w:rsidR="0016751A" w:rsidRDefault="00AB3D5C" w:rsidP="0016751A">
      <w:pPr>
        <w:rPr>
          <w:lang w:eastAsia="zh-TW"/>
        </w:rPr>
      </w:pPr>
      <w:r w:rsidRPr="00060D50">
        <w:rPr>
          <w:rFonts w:hint="eastAsia"/>
          <w:bCs/>
          <w:lang w:eastAsia="zh-TW"/>
        </w:rPr>
        <w:t>3.</w:t>
      </w:r>
      <w:r w:rsidRPr="00060D50">
        <w:rPr>
          <w:rFonts w:hint="eastAsia"/>
          <w:u w:val="single"/>
          <w:lang w:eastAsia="zh-TW"/>
        </w:rPr>
        <w:t>伊羅德</w:t>
      </w:r>
      <w:r w:rsidRPr="00060D50">
        <w:rPr>
          <w:rFonts w:hint="eastAsia"/>
          <w:lang w:eastAsia="zh-TW"/>
        </w:rPr>
        <w:t>王聽此就驚慌。</w:t>
      </w:r>
      <w:r w:rsidR="00CF7DBA" w:rsidRPr="00060D50">
        <w:rPr>
          <w:rFonts w:hint="eastAsia"/>
          <w:bCs/>
          <w:u w:val="double"/>
          <w:lang w:eastAsia="zh-TW"/>
        </w:rPr>
        <w:t>耶魯薩利木</w:t>
      </w:r>
      <w:r w:rsidRPr="00060D50">
        <w:rPr>
          <w:rFonts w:hint="eastAsia"/>
          <w:lang w:eastAsia="zh-TW"/>
        </w:rPr>
        <w:t>全城也是。</w:t>
      </w:r>
      <w:r w:rsidRPr="00060D50">
        <w:rPr>
          <w:rFonts w:hint="eastAsia"/>
          <w:bCs/>
          <w:lang w:eastAsia="zh-TW"/>
        </w:rPr>
        <w:t>4.</w:t>
      </w:r>
      <w:r w:rsidRPr="00060D50">
        <w:rPr>
          <w:rFonts w:hint="eastAsia"/>
          <w:lang w:eastAsia="zh-TW"/>
        </w:rPr>
        <w:t>就聚集眾司祭首。與民間學士。問說。</w:t>
      </w:r>
      <w:r w:rsidRPr="00060D50">
        <w:rPr>
          <w:rFonts w:hint="eastAsia"/>
          <w:u w:val="single"/>
          <w:lang w:eastAsia="zh-TW"/>
        </w:rPr>
        <w:t>合利斯托斯</w:t>
      </w:r>
      <w:r w:rsidRPr="00060D50">
        <w:rPr>
          <w:rFonts w:hint="eastAsia"/>
          <w:lang w:eastAsia="zh-TW"/>
        </w:rPr>
        <w:t>應當生在何處。</w:t>
      </w:r>
    </w:p>
    <w:p w14:paraId="1E90C0C0" w14:textId="77777777" w:rsidR="00AB3D5C" w:rsidRPr="00060D50" w:rsidRDefault="00AB3D5C" w:rsidP="0016751A">
      <w:pPr>
        <w:pStyle w:val="Comments"/>
        <w:rPr>
          <w:lang w:eastAsia="zh-TW"/>
        </w:rPr>
      </w:pPr>
      <w:r w:rsidRPr="00060D50">
        <w:rPr>
          <w:rFonts w:hint="eastAsia"/>
          <w:lang w:eastAsia="zh-TW"/>
        </w:rPr>
        <w:t>【殘忍被眾</w:t>
      </w:r>
      <w:r w:rsidR="00CF7DBA" w:rsidRPr="00060D50">
        <w:rPr>
          <w:rFonts w:hint="eastAsia"/>
          <w:bCs/>
          <w:u w:val="double"/>
          <w:lang w:eastAsia="zh-TW"/>
        </w:rPr>
        <w:t>伊屋疊亞</w:t>
      </w:r>
      <w:r w:rsidRPr="00060D50">
        <w:rPr>
          <w:rFonts w:hint="eastAsia"/>
          <w:lang w:eastAsia="zh-TW"/>
        </w:rPr>
        <w:t>人所忌恨之</w:t>
      </w:r>
      <w:r w:rsidRPr="00060D50">
        <w:rPr>
          <w:rFonts w:hint="eastAsia"/>
          <w:u w:val="single"/>
          <w:lang w:eastAsia="zh-TW"/>
        </w:rPr>
        <w:t>伊羅德</w:t>
      </w:r>
      <w:r w:rsidRPr="00060D50">
        <w:rPr>
          <w:rFonts w:hint="eastAsia"/>
          <w:lang w:eastAsia="zh-TW"/>
        </w:rPr>
        <w:t>王、恐怕丟國、因為他知道</w:t>
      </w:r>
      <w:r w:rsidR="00CF7DBA" w:rsidRPr="00060D50">
        <w:rPr>
          <w:rFonts w:hint="eastAsia"/>
          <w:bCs/>
          <w:u w:val="double"/>
          <w:lang w:eastAsia="zh-TW"/>
        </w:rPr>
        <w:t>伊屋疊亞</w:t>
      </w:r>
      <w:r w:rsidRPr="00060D50">
        <w:rPr>
          <w:rFonts w:hint="eastAsia"/>
          <w:lang w:eastAsia="zh-TW"/>
        </w:rPr>
        <w:t>人長盼望自己大救君降生、全城人民驚慌、怕遭不測</w:t>
      </w:r>
      <w:r w:rsidRPr="00060D50">
        <w:rPr>
          <w:rFonts w:hint="eastAsia"/>
          <w:u w:val="single"/>
          <w:lang w:eastAsia="zh-TW"/>
        </w:rPr>
        <w:t>伊羅德</w:t>
      </w:r>
      <w:r w:rsidRPr="00060D50">
        <w:rPr>
          <w:rFonts w:hint="eastAsia"/>
          <w:lang w:eastAsia="zh-TW"/>
        </w:rPr>
        <w:t>所召聚全會、就是眾司祭首學士等、打聽是按古時應許</w:t>
      </w:r>
      <w:r w:rsidRPr="00060D50">
        <w:rPr>
          <w:rFonts w:hint="eastAsia"/>
          <w:u w:val="single"/>
          <w:lang w:eastAsia="zh-TW"/>
        </w:rPr>
        <w:t>合利斯托斯</w:t>
      </w:r>
      <w:r w:rsidRPr="00060D50">
        <w:rPr>
          <w:rFonts w:hint="eastAsia"/>
          <w:lang w:eastAsia="zh-TW"/>
        </w:rPr>
        <w:t>降生是在何處、】</w:t>
      </w:r>
    </w:p>
    <w:p w14:paraId="1E90C0C1" w14:textId="77777777" w:rsidR="0016751A" w:rsidRDefault="00AB3D5C" w:rsidP="0016751A">
      <w:pPr>
        <w:rPr>
          <w:lang w:eastAsia="zh-TW"/>
        </w:rPr>
      </w:pPr>
      <w:r w:rsidRPr="00060D50">
        <w:rPr>
          <w:rFonts w:hint="eastAsia"/>
          <w:bCs/>
          <w:lang w:eastAsia="zh-TW"/>
        </w:rPr>
        <w:t>5.</w:t>
      </w:r>
      <w:r w:rsidRPr="00060D50">
        <w:rPr>
          <w:rFonts w:hint="eastAsia"/>
          <w:lang w:eastAsia="zh-TW"/>
        </w:rPr>
        <w:t>他眾說。是在</w:t>
      </w:r>
      <w:r w:rsidR="00CF7DBA" w:rsidRPr="00060D50">
        <w:rPr>
          <w:rFonts w:hint="eastAsia"/>
          <w:bCs/>
          <w:u w:val="double"/>
          <w:lang w:eastAsia="zh-TW"/>
        </w:rPr>
        <w:t>伊屋疊亞</w:t>
      </w:r>
      <w:r w:rsidRPr="00060D50">
        <w:rPr>
          <w:rFonts w:hint="eastAsia"/>
          <w:lang w:eastAsia="zh-TW"/>
        </w:rPr>
        <w:t>所屬</w:t>
      </w:r>
      <w:r w:rsidR="00CF7DBA" w:rsidRPr="00060D50">
        <w:rPr>
          <w:rFonts w:hint="eastAsia"/>
          <w:bCs/>
          <w:u w:val="double"/>
          <w:lang w:eastAsia="zh-TW"/>
        </w:rPr>
        <w:t>微福列耶木</w:t>
      </w:r>
      <w:r w:rsidRPr="00060D50">
        <w:rPr>
          <w:rFonts w:hint="eastAsia"/>
          <w:lang w:eastAsia="zh-TW"/>
        </w:rPr>
        <w:t>。因為經先知記載說。</w:t>
      </w:r>
      <w:r w:rsidRPr="00060D50">
        <w:rPr>
          <w:rFonts w:hint="eastAsia"/>
          <w:bCs/>
          <w:lang w:eastAsia="zh-TW"/>
        </w:rPr>
        <w:t>6.</w:t>
      </w:r>
      <w:r w:rsidRPr="00060D50">
        <w:rPr>
          <w:rFonts w:hint="eastAsia"/>
          <w:lang w:eastAsia="zh-TW"/>
        </w:rPr>
        <w:t>你這</w:t>
      </w:r>
      <w:r w:rsidR="00CF7DBA" w:rsidRPr="00060D50">
        <w:rPr>
          <w:rFonts w:hint="eastAsia"/>
          <w:bCs/>
          <w:u w:val="double"/>
          <w:lang w:eastAsia="zh-TW"/>
        </w:rPr>
        <w:t>微福列耶木</w:t>
      </w:r>
      <w:r w:rsidRPr="00060D50">
        <w:rPr>
          <w:rFonts w:hint="eastAsia"/>
          <w:u w:val="single"/>
          <w:lang w:eastAsia="zh-TW"/>
        </w:rPr>
        <w:t>伊屋達</w:t>
      </w:r>
      <w:r w:rsidRPr="00060D50">
        <w:rPr>
          <w:rFonts w:hint="eastAsia"/>
          <w:lang w:eastAsia="zh-TW"/>
        </w:rPr>
        <w:t>地。不比</w:t>
      </w:r>
      <w:r w:rsidR="00CF7DBA" w:rsidRPr="00060D50">
        <w:rPr>
          <w:rFonts w:hint="eastAsia"/>
          <w:bCs/>
          <w:u w:val="double"/>
          <w:lang w:eastAsia="zh-TW"/>
        </w:rPr>
        <w:t>伊屋疊亞</w:t>
      </w:r>
      <w:r w:rsidRPr="00060D50">
        <w:rPr>
          <w:rFonts w:hint="eastAsia"/>
          <w:lang w:eastAsia="zh-TW"/>
        </w:rPr>
        <w:t>那府郡為小。因為有領帥要由你中出。牧管我</w:t>
      </w:r>
      <w:r w:rsidRPr="00060D50">
        <w:rPr>
          <w:rFonts w:hint="eastAsia"/>
          <w:u w:val="single"/>
          <w:lang w:eastAsia="zh-TW"/>
        </w:rPr>
        <w:t>伊斯拉伊泐</w:t>
      </w:r>
      <w:r w:rsidRPr="00060D50">
        <w:rPr>
          <w:rFonts w:hint="eastAsia"/>
          <w:lang w:eastAsia="zh-TW"/>
        </w:rPr>
        <w:t>民。</w:t>
      </w:r>
    </w:p>
    <w:p w14:paraId="1E90C0C2" w14:textId="77777777" w:rsidR="00AB3D5C" w:rsidRPr="00060D50" w:rsidRDefault="00AB3D5C" w:rsidP="0016751A">
      <w:pPr>
        <w:pStyle w:val="Comments"/>
        <w:rPr>
          <w:lang w:eastAsia="zh-TW"/>
        </w:rPr>
      </w:pPr>
      <w:r w:rsidRPr="00060D50">
        <w:rPr>
          <w:rFonts w:hint="eastAsia"/>
          <w:lang w:eastAsia="zh-TW"/>
        </w:rPr>
        <w:t>【眾司祭首學士直言</w:t>
      </w:r>
      <w:r w:rsidRPr="00060D50">
        <w:rPr>
          <w:rFonts w:hint="eastAsia"/>
          <w:u w:val="single"/>
          <w:lang w:eastAsia="zh-TW"/>
        </w:rPr>
        <w:t>合利斯托斯</w:t>
      </w:r>
      <w:r w:rsidRPr="00060D50">
        <w:rPr>
          <w:rFonts w:hint="eastAsia"/>
          <w:lang w:eastAsia="zh-TW"/>
        </w:rPr>
        <w:t>當生在</w:t>
      </w:r>
      <w:r w:rsidR="00CF7DBA" w:rsidRPr="00060D50">
        <w:rPr>
          <w:rFonts w:hint="eastAsia"/>
          <w:bCs/>
          <w:u w:val="double"/>
          <w:lang w:eastAsia="zh-TW"/>
        </w:rPr>
        <w:t>伊屋疊亞 微福列耶木</w:t>
      </w:r>
      <w:r w:rsidRPr="00060D50">
        <w:rPr>
          <w:rFonts w:hint="eastAsia"/>
          <w:lang w:eastAsia="zh-TW"/>
        </w:rPr>
        <w:t>、因知先知</w:t>
      </w:r>
      <w:r w:rsidRPr="00060D50">
        <w:rPr>
          <w:rFonts w:hint="eastAsia"/>
          <w:u w:val="single"/>
          <w:lang w:eastAsia="zh-TW"/>
        </w:rPr>
        <w:t>密黑乙</w:t>
      </w:r>
      <w:r w:rsidRPr="00060D50">
        <w:rPr>
          <w:rFonts w:hint="eastAsia"/>
          <w:lang w:eastAsia="zh-TW"/>
        </w:rPr>
        <w:t>在紀元前七百年預言</w:t>
      </w:r>
      <w:r w:rsidRPr="00060D50">
        <w:rPr>
          <w:rFonts w:hint="eastAsia"/>
          <w:lang w:eastAsia="zh-TW"/>
        </w:rPr>
        <w:lastRenderedPageBreak/>
        <w:t>過</w:t>
      </w:r>
      <w:r w:rsidR="00CF7DBA" w:rsidRPr="00060D50">
        <w:rPr>
          <w:rFonts w:hint="eastAsia"/>
          <w:bCs/>
          <w:u w:val="double"/>
          <w:lang w:eastAsia="zh-TW"/>
        </w:rPr>
        <w:t>微福列耶木</w:t>
      </w:r>
      <w:r w:rsidRPr="00060D50">
        <w:rPr>
          <w:rFonts w:hint="eastAsia"/>
          <w:lang w:eastAsia="zh-TW"/>
        </w:rPr>
        <w:t>比</w:t>
      </w:r>
      <w:r w:rsidR="00CF7DBA" w:rsidRPr="00060D50">
        <w:rPr>
          <w:rFonts w:hint="eastAsia"/>
          <w:bCs/>
          <w:u w:val="double"/>
          <w:lang w:eastAsia="zh-TW"/>
        </w:rPr>
        <w:t>伊屋疊亞</w:t>
      </w:r>
      <w:r w:rsidRPr="00060D50">
        <w:rPr>
          <w:rFonts w:hint="eastAsia"/>
          <w:lang w:eastAsia="zh-TW"/>
        </w:rPr>
        <w:t>首府京都雖然是小、將來還是比那強、因為必有全能主、普世大救君、由他中出、像那善牧引導、牧養自己民、如群羊一般、所說自己民不盡是</w:t>
      </w:r>
      <w:r w:rsidRPr="00060D50">
        <w:rPr>
          <w:rFonts w:hint="eastAsia"/>
          <w:u w:val="single"/>
          <w:lang w:eastAsia="zh-TW"/>
        </w:rPr>
        <w:t>伊斯拉伊勒</w:t>
      </w:r>
      <w:r w:rsidRPr="00060D50">
        <w:rPr>
          <w:rFonts w:hint="eastAsia"/>
          <w:lang w:eastAsia="zh-TW"/>
        </w:rPr>
        <w:t>人、也是萬民中被選信</w:t>
      </w:r>
      <w:r w:rsidRPr="00060D50">
        <w:rPr>
          <w:rFonts w:hint="eastAsia"/>
          <w:u w:val="single"/>
          <w:lang w:eastAsia="zh-TW"/>
        </w:rPr>
        <w:t>合利斯托斯</w:t>
      </w:r>
      <w:r w:rsidRPr="00060D50">
        <w:rPr>
          <w:rFonts w:hint="eastAsia"/>
          <w:lang w:eastAsia="zh-TW"/>
        </w:rPr>
        <w:t>之人、見</w:t>
      </w:r>
      <w:r w:rsidR="00CF7DBA" w:rsidRPr="00060D50">
        <w:rPr>
          <w:rFonts w:hint="eastAsia"/>
          <w:bCs/>
          <w:u w:val="double"/>
          <w:lang w:eastAsia="zh-TW"/>
        </w:rPr>
        <w:t>羅馬</w:t>
      </w:r>
      <w:r w:rsidRPr="00060D50">
        <w:rPr>
          <w:rFonts w:hint="eastAsia"/>
          <w:lang w:eastAsia="zh-TW"/>
        </w:rPr>
        <w:t>書九章六節】</w:t>
      </w:r>
    </w:p>
    <w:p w14:paraId="1E90C0C3" w14:textId="77777777" w:rsidR="0016751A" w:rsidRDefault="00AB3D5C" w:rsidP="0016751A">
      <w:pPr>
        <w:rPr>
          <w:lang w:eastAsia="zh-TW"/>
        </w:rPr>
      </w:pPr>
      <w:r w:rsidRPr="00060D50">
        <w:rPr>
          <w:rFonts w:hint="eastAsia"/>
          <w:bCs/>
          <w:lang w:eastAsia="zh-TW"/>
        </w:rPr>
        <w:t>7.</w:t>
      </w:r>
      <w:r w:rsidRPr="00060D50">
        <w:rPr>
          <w:rFonts w:hint="eastAsia"/>
          <w:lang w:eastAsia="zh-TW"/>
        </w:rPr>
        <w:t>此時。</w:t>
      </w:r>
      <w:r w:rsidRPr="00060D50">
        <w:rPr>
          <w:rFonts w:hint="eastAsia"/>
          <w:u w:val="single"/>
          <w:lang w:eastAsia="zh-TW"/>
        </w:rPr>
        <w:t>伊羅德</w:t>
      </w:r>
      <w:r w:rsidRPr="00060D50">
        <w:rPr>
          <w:rFonts w:hint="eastAsia"/>
          <w:lang w:eastAsia="zh-TW"/>
        </w:rPr>
        <w:t>暗召博學士。問出星星發現時刻。</w:t>
      </w:r>
      <w:r w:rsidRPr="00060D50">
        <w:rPr>
          <w:rFonts w:hint="eastAsia"/>
          <w:bCs/>
          <w:lang w:eastAsia="zh-TW"/>
        </w:rPr>
        <w:t>8.</w:t>
      </w:r>
      <w:r w:rsidRPr="00060D50">
        <w:rPr>
          <w:rFonts w:hint="eastAsia"/>
          <w:lang w:eastAsia="zh-TW"/>
        </w:rPr>
        <w:t>隨派他眾往</w:t>
      </w:r>
      <w:r w:rsidR="00CF7DBA" w:rsidRPr="00060D50">
        <w:rPr>
          <w:rFonts w:hint="eastAsia"/>
          <w:u w:val="double"/>
          <w:lang w:eastAsia="zh-TW"/>
        </w:rPr>
        <w:t>微福列耶木</w:t>
      </w:r>
      <w:r w:rsidRPr="00060D50">
        <w:rPr>
          <w:rFonts w:hint="eastAsia"/>
          <w:lang w:eastAsia="zh-TW"/>
        </w:rPr>
        <w:t>說。你眾前去詳細訪問嬰孩。遇見他時。報給我信。為是我也前去叩拜他。</w:t>
      </w:r>
    </w:p>
    <w:p w14:paraId="1E90C0C4" w14:textId="77777777" w:rsidR="00AB3D5C" w:rsidRPr="00060D50" w:rsidRDefault="00AB3D5C" w:rsidP="0016751A">
      <w:pPr>
        <w:pStyle w:val="Comments"/>
        <w:rPr>
          <w:lang w:eastAsia="zh-TW"/>
        </w:rPr>
      </w:pPr>
      <w:r w:rsidRPr="00060D50">
        <w:rPr>
          <w:rFonts w:hint="eastAsia"/>
          <w:lang w:eastAsia="zh-TW"/>
        </w:rPr>
        <w:t>【奸詐</w:t>
      </w:r>
      <w:r w:rsidRPr="00060D50">
        <w:rPr>
          <w:rFonts w:hint="eastAsia"/>
          <w:u w:val="single"/>
          <w:lang w:eastAsia="zh-TW"/>
        </w:rPr>
        <w:t>伊羅德</w:t>
      </w:r>
      <w:r w:rsidRPr="00060D50">
        <w:rPr>
          <w:rFonts w:hint="eastAsia"/>
          <w:lang w:eastAsia="zh-TW"/>
        </w:rPr>
        <w:t>暗中就將博學士召來問出星星出現時刻、就照這時刻斷定、想要殺滅</w:t>
      </w:r>
      <w:r w:rsidRPr="00060D50">
        <w:rPr>
          <w:rFonts w:hint="eastAsia"/>
          <w:u w:val="single"/>
          <w:lang w:eastAsia="zh-TW"/>
        </w:rPr>
        <w:t>伊伊穌斯</w:t>
      </w:r>
      <w:r w:rsidRPr="00060D50">
        <w:rPr>
          <w:rFonts w:hint="eastAsia"/>
          <w:lang w:eastAsia="zh-TW"/>
        </w:rPr>
        <w:t>、</w:t>
      </w:r>
      <w:r w:rsidRPr="00060D50">
        <w:rPr>
          <w:rFonts w:hint="eastAsia"/>
          <w:u w:val="single"/>
          <w:lang w:eastAsia="zh-TW"/>
        </w:rPr>
        <w:t>伊羅德</w:t>
      </w:r>
      <w:r w:rsidRPr="00060D50">
        <w:rPr>
          <w:rFonts w:hint="eastAsia"/>
          <w:lang w:eastAsia="zh-TW"/>
        </w:rPr>
        <w:t>設此惡謀、假作信服博學士、定下親自要往叩拜、不是真意】</w:t>
      </w:r>
    </w:p>
    <w:p w14:paraId="1E90C0C5" w14:textId="77777777" w:rsidR="0016751A" w:rsidRDefault="00AB3D5C" w:rsidP="0016751A">
      <w:pPr>
        <w:rPr>
          <w:lang w:eastAsia="zh-TW"/>
        </w:rPr>
      </w:pPr>
      <w:r w:rsidRPr="00060D50">
        <w:rPr>
          <w:rFonts w:hint="eastAsia"/>
          <w:bCs/>
          <w:lang w:eastAsia="zh-TW"/>
        </w:rPr>
        <w:t>9.</w:t>
      </w:r>
      <w:r w:rsidRPr="00060D50">
        <w:rPr>
          <w:rFonts w:hint="eastAsia"/>
          <w:lang w:eastAsia="zh-TW"/>
        </w:rPr>
        <w:t>他眾聽從王就走。一顧。在東方所見那星星，在他眾前走去。趕到嬰孩地方。就在那上停住。</w:t>
      </w:r>
      <w:r w:rsidRPr="00060D50">
        <w:rPr>
          <w:rFonts w:hint="eastAsia"/>
          <w:bCs/>
          <w:lang w:eastAsia="zh-TW"/>
        </w:rPr>
        <w:t>10.</w:t>
      </w:r>
      <w:r w:rsidRPr="00060D50">
        <w:rPr>
          <w:rFonts w:hint="eastAsia"/>
          <w:lang w:eastAsia="zh-TW"/>
        </w:rPr>
        <w:t>他眾見星星很是大喜。</w:t>
      </w:r>
    </w:p>
    <w:p w14:paraId="1E90C0C6" w14:textId="77777777" w:rsidR="0016751A" w:rsidRDefault="00AB3D5C" w:rsidP="0016751A">
      <w:pPr>
        <w:pStyle w:val="Comments"/>
        <w:rPr>
          <w:lang w:eastAsia="zh-TW"/>
        </w:rPr>
      </w:pPr>
      <w:r w:rsidRPr="00060D50">
        <w:rPr>
          <w:rFonts w:hint="eastAsia"/>
          <w:lang w:eastAsia="zh-TW"/>
        </w:rPr>
        <w:t>【博學士信從</w:t>
      </w:r>
      <w:r w:rsidRPr="00060D50">
        <w:rPr>
          <w:rFonts w:hint="eastAsia"/>
          <w:u w:val="single"/>
          <w:lang w:eastAsia="zh-TW"/>
        </w:rPr>
        <w:t>伊羅德</w:t>
      </w:r>
      <w:r w:rsidRPr="00060D50">
        <w:rPr>
          <w:rFonts w:hint="eastAsia"/>
          <w:lang w:eastAsia="zh-TW"/>
        </w:rPr>
        <w:t>、就向</w:t>
      </w:r>
      <w:r w:rsidR="00CF7DBA" w:rsidRPr="00060D50">
        <w:rPr>
          <w:rFonts w:hint="eastAsia"/>
          <w:bCs/>
          <w:u w:val="double"/>
          <w:lang w:eastAsia="zh-TW"/>
        </w:rPr>
        <w:t>微福列耶木</w:t>
      </w:r>
      <w:r w:rsidRPr="00060D50">
        <w:rPr>
          <w:rFonts w:hint="eastAsia"/>
          <w:lang w:eastAsia="zh-TW"/>
        </w:rPr>
        <w:t>前進、那星星指引他眾道路、直到救世主所在地方為止】</w:t>
      </w:r>
    </w:p>
    <w:p w14:paraId="1E90C0C7" w14:textId="77777777" w:rsidR="0016751A" w:rsidRDefault="00AB3D5C" w:rsidP="0016751A">
      <w:pPr>
        <w:rPr>
          <w:lang w:eastAsia="zh-TW"/>
        </w:rPr>
      </w:pPr>
      <w:r w:rsidRPr="00060D50">
        <w:rPr>
          <w:rFonts w:hint="eastAsia"/>
          <w:bCs/>
          <w:lang w:eastAsia="zh-TW"/>
        </w:rPr>
        <w:t>11.</w:t>
      </w:r>
      <w:r w:rsidRPr="00060D50">
        <w:rPr>
          <w:rFonts w:hint="eastAsia"/>
          <w:lang w:eastAsia="zh-TW"/>
        </w:rPr>
        <w:t>進入房屋。看見嬰孩。同他母</w:t>
      </w:r>
      <w:r w:rsidRPr="00060D50">
        <w:rPr>
          <w:rFonts w:hint="eastAsia"/>
          <w:u w:val="single"/>
          <w:lang w:eastAsia="zh-TW"/>
        </w:rPr>
        <w:t>瑪利亞</w:t>
      </w:r>
      <w:r w:rsidRPr="00060D50">
        <w:rPr>
          <w:rFonts w:hint="eastAsia"/>
          <w:lang w:eastAsia="zh-TW"/>
        </w:rPr>
        <w:t>在。就爬伏叩拜他。打開自己寶匣。獻上禮物。就是黃金。乳香。沒藥。</w:t>
      </w:r>
      <w:r w:rsidRPr="00060D50">
        <w:rPr>
          <w:rFonts w:hint="eastAsia"/>
          <w:bCs/>
          <w:lang w:eastAsia="zh-TW"/>
        </w:rPr>
        <w:t>12.</w:t>
      </w:r>
      <w:r w:rsidRPr="00060D50">
        <w:rPr>
          <w:rFonts w:hint="eastAsia"/>
          <w:lang w:eastAsia="zh-TW"/>
        </w:rPr>
        <w:t>又在夢中得默示別歸回就</w:t>
      </w:r>
      <w:r w:rsidRPr="00060D50">
        <w:rPr>
          <w:rFonts w:hint="eastAsia"/>
          <w:u w:val="single"/>
          <w:lang w:eastAsia="zh-TW"/>
        </w:rPr>
        <w:t>伊羅德</w:t>
      </w:r>
      <w:r w:rsidRPr="00060D50">
        <w:rPr>
          <w:rFonts w:hint="eastAsia"/>
          <w:lang w:eastAsia="zh-TW"/>
        </w:rPr>
        <w:t>。可由別路歸回本地。</w:t>
      </w:r>
    </w:p>
    <w:p w14:paraId="1E90C0C8" w14:textId="77777777" w:rsidR="00AB3D5C" w:rsidRPr="00060D50" w:rsidRDefault="00AB3D5C" w:rsidP="0016751A">
      <w:pPr>
        <w:pStyle w:val="Comments"/>
        <w:rPr>
          <w:lang w:eastAsia="zh-TW"/>
        </w:rPr>
      </w:pPr>
      <w:r w:rsidRPr="00060D50">
        <w:rPr>
          <w:rFonts w:hint="eastAsia"/>
          <w:lang w:eastAsia="zh-TW"/>
        </w:rPr>
        <w:t>【博學士來在一屋、這房是</w:t>
      </w:r>
      <w:r w:rsidRPr="00060D50">
        <w:rPr>
          <w:rFonts w:hint="eastAsia"/>
          <w:u w:val="single"/>
          <w:lang w:eastAsia="zh-TW"/>
        </w:rPr>
        <w:t>伊鄂錫福</w:t>
      </w:r>
      <w:r w:rsidRPr="00060D50">
        <w:rPr>
          <w:rFonts w:hint="eastAsia"/>
          <w:lang w:eastAsia="zh-TW"/>
        </w:rPr>
        <w:t>帶領</w:t>
      </w:r>
      <w:r w:rsidRPr="00060D50">
        <w:rPr>
          <w:rFonts w:hint="eastAsia"/>
          <w:u w:val="single"/>
          <w:lang w:eastAsia="zh-TW"/>
        </w:rPr>
        <w:t>瑪利亞</w:t>
      </w:r>
      <w:r w:rsidRPr="00060D50">
        <w:rPr>
          <w:rFonts w:hint="eastAsia"/>
          <w:lang w:eastAsia="zh-TW"/>
        </w:rPr>
        <w:t>與上帝子、離開山洞我得安息地方、博學士遵照俗禮叩拜嬰孩、獻上本地上品土產、就是黃金、乳香、沒藥、禮物、這禮物是諸侯納給皇帝行常貢禮、因為他眾蒙受上帝默示、故此由別道回往本國、】</w:t>
      </w:r>
    </w:p>
    <w:p w14:paraId="1E90C0C9" w14:textId="77777777" w:rsidR="0016751A" w:rsidRDefault="00AB3D5C" w:rsidP="0016751A">
      <w:pPr>
        <w:rPr>
          <w:lang w:eastAsia="zh-TW"/>
        </w:rPr>
      </w:pPr>
      <w:r w:rsidRPr="00060D50">
        <w:rPr>
          <w:rFonts w:hint="eastAsia"/>
          <w:bCs/>
          <w:lang w:eastAsia="zh-TW"/>
        </w:rPr>
        <w:t>13.</w:t>
      </w:r>
      <w:r w:rsidRPr="00060D50">
        <w:rPr>
          <w:rFonts w:hint="eastAsia"/>
          <w:lang w:eastAsia="zh-TW"/>
        </w:rPr>
        <w:t>他眾去後。有主天神在夢中顯現</w:t>
      </w:r>
      <w:r w:rsidRPr="00060D50">
        <w:rPr>
          <w:rFonts w:hint="eastAsia"/>
          <w:u w:val="single"/>
          <w:lang w:eastAsia="zh-TW"/>
        </w:rPr>
        <w:t>伊鄂錫福</w:t>
      </w:r>
      <w:r w:rsidRPr="00060D50">
        <w:rPr>
          <w:rFonts w:hint="eastAsia"/>
          <w:lang w:eastAsia="zh-TW"/>
        </w:rPr>
        <w:t>說。起來。帶領嬰孩與他母。逃奔</w:t>
      </w:r>
      <w:r w:rsidR="00CF7DBA" w:rsidRPr="00060D50">
        <w:rPr>
          <w:rFonts w:hint="eastAsia"/>
          <w:bCs/>
          <w:u w:val="double"/>
          <w:lang w:eastAsia="zh-TW"/>
        </w:rPr>
        <w:t>耶吉撇特</w:t>
      </w:r>
      <w:r w:rsidRPr="00060D50">
        <w:rPr>
          <w:rFonts w:hint="eastAsia"/>
          <w:lang w:eastAsia="zh-TW"/>
        </w:rPr>
        <w:t>。住在那地。等候我指告你。所因</w:t>
      </w:r>
      <w:r w:rsidRPr="00060D50">
        <w:rPr>
          <w:rFonts w:hint="eastAsia"/>
          <w:u w:val="single"/>
          <w:lang w:eastAsia="zh-TW"/>
        </w:rPr>
        <w:t>伊羅德</w:t>
      </w:r>
      <w:r w:rsidRPr="00060D50">
        <w:rPr>
          <w:rFonts w:hint="eastAsia"/>
          <w:lang w:eastAsia="zh-TW"/>
        </w:rPr>
        <w:t>追尋嬰孩。要殺滅他。</w:t>
      </w:r>
    </w:p>
    <w:p w14:paraId="1E90C0CA" w14:textId="77777777" w:rsidR="00AB3D5C" w:rsidRPr="00060D50" w:rsidRDefault="00AB3D5C" w:rsidP="0016751A">
      <w:pPr>
        <w:pStyle w:val="Comments"/>
        <w:rPr>
          <w:lang w:eastAsia="zh-TW"/>
        </w:rPr>
      </w:pPr>
      <w:r w:rsidRPr="00060D50">
        <w:rPr>
          <w:rFonts w:hint="eastAsia"/>
          <w:lang w:eastAsia="zh-TW"/>
        </w:rPr>
        <w:t>【天神命</w:t>
      </w:r>
      <w:r w:rsidRPr="00060D50">
        <w:rPr>
          <w:rFonts w:hint="eastAsia"/>
          <w:u w:val="single"/>
          <w:lang w:eastAsia="zh-TW"/>
        </w:rPr>
        <w:t>伊鄂錫福</w:t>
      </w:r>
      <w:r w:rsidRPr="00060D50">
        <w:rPr>
          <w:rFonts w:hint="eastAsia"/>
          <w:lang w:eastAsia="zh-TW"/>
        </w:rPr>
        <w:t>帶領</w:t>
      </w:r>
      <w:r w:rsidRPr="00060D50">
        <w:rPr>
          <w:rFonts w:hint="eastAsia"/>
          <w:u w:val="single"/>
          <w:lang w:eastAsia="zh-TW"/>
        </w:rPr>
        <w:t>瑪利亞</w:t>
      </w:r>
      <w:r w:rsidRPr="00060D50">
        <w:rPr>
          <w:rFonts w:hint="eastAsia"/>
          <w:lang w:eastAsia="zh-TW"/>
        </w:rPr>
        <w:t>母子、逃往</w:t>
      </w:r>
      <w:r w:rsidR="00CF7DBA" w:rsidRPr="00060D50">
        <w:rPr>
          <w:rFonts w:hint="eastAsia"/>
          <w:bCs/>
          <w:u w:val="double"/>
          <w:lang w:eastAsia="zh-TW"/>
        </w:rPr>
        <w:t>耶吉撇特</w:t>
      </w:r>
      <w:r w:rsidRPr="00060D50">
        <w:rPr>
          <w:rFonts w:hint="eastAsia"/>
          <w:lang w:eastAsia="zh-TW"/>
        </w:rPr>
        <w:t>、離</w:t>
      </w:r>
      <w:r w:rsidR="00CF7DBA" w:rsidRPr="00060D50">
        <w:rPr>
          <w:rFonts w:hint="eastAsia"/>
          <w:bCs/>
          <w:u w:val="double"/>
          <w:lang w:eastAsia="zh-TW"/>
        </w:rPr>
        <w:t>伊屋疊亞</w:t>
      </w:r>
      <w:r w:rsidRPr="00060D50">
        <w:rPr>
          <w:rFonts w:hint="eastAsia"/>
          <w:lang w:eastAsia="zh-TW"/>
        </w:rPr>
        <w:t>向西南前去、因此處不歸</w:t>
      </w:r>
      <w:r w:rsidRPr="00060D50">
        <w:rPr>
          <w:rFonts w:hint="eastAsia"/>
          <w:u w:val="single"/>
          <w:lang w:eastAsia="zh-TW"/>
        </w:rPr>
        <w:t>伊羅德</w:t>
      </w:r>
      <w:r w:rsidRPr="00060D50">
        <w:rPr>
          <w:rFonts w:hint="eastAsia"/>
          <w:lang w:eastAsia="zh-TW"/>
        </w:rPr>
        <w:t>轄管、所以</w:t>
      </w:r>
      <w:r w:rsidRPr="00060D50">
        <w:rPr>
          <w:rFonts w:hint="eastAsia"/>
          <w:u w:val="single"/>
          <w:lang w:eastAsia="zh-TW"/>
        </w:rPr>
        <w:t>伊鄂錫福</w:t>
      </w:r>
      <w:r w:rsidRPr="00060D50">
        <w:rPr>
          <w:rFonts w:hint="eastAsia"/>
          <w:lang w:eastAsia="zh-TW"/>
        </w:rPr>
        <w:t>、聖全家得保無</w:t>
      </w:r>
      <w:r w:rsidRPr="00060D50">
        <w:rPr>
          <w:rFonts w:hint="eastAsia"/>
          <w:shd w:val="clear" w:color="auto" w:fill="FFFF00"/>
          <w:lang w:eastAsia="zh-TW"/>
        </w:rPr>
        <w:t>虞</w:t>
      </w:r>
      <w:r w:rsidRPr="00060D50">
        <w:rPr>
          <w:rFonts w:hint="eastAsia"/>
          <w:lang w:eastAsia="zh-TW"/>
        </w:rPr>
        <w:t>】</w:t>
      </w:r>
    </w:p>
    <w:p w14:paraId="1E90C0CB" w14:textId="77777777" w:rsidR="0016751A" w:rsidRDefault="00AB3D5C" w:rsidP="0016751A">
      <w:pPr>
        <w:rPr>
          <w:lang w:eastAsia="zh-TW"/>
        </w:rPr>
      </w:pPr>
      <w:r w:rsidRPr="00060D50">
        <w:rPr>
          <w:rFonts w:hint="eastAsia"/>
          <w:bCs/>
          <w:lang w:eastAsia="zh-TW"/>
        </w:rPr>
        <w:t>14.</w:t>
      </w:r>
      <w:r w:rsidRPr="00060D50">
        <w:rPr>
          <w:rFonts w:hint="eastAsia"/>
          <w:lang w:eastAsia="zh-TW"/>
        </w:rPr>
        <w:t>他就起來。黑夜帶領嬰孩與他母。往</w:t>
      </w:r>
      <w:r w:rsidR="00CF7DBA" w:rsidRPr="00060D50">
        <w:rPr>
          <w:rFonts w:hint="eastAsia"/>
          <w:bCs/>
          <w:u w:val="double"/>
          <w:lang w:eastAsia="zh-TW"/>
        </w:rPr>
        <w:t>耶吉撇特</w:t>
      </w:r>
      <w:r w:rsidRPr="00060D50">
        <w:rPr>
          <w:rFonts w:hint="eastAsia"/>
          <w:lang w:eastAsia="zh-TW"/>
        </w:rPr>
        <w:t>而去。</w:t>
      </w:r>
      <w:r w:rsidRPr="00060D50">
        <w:rPr>
          <w:rFonts w:hint="eastAsia"/>
          <w:bCs/>
          <w:lang w:eastAsia="zh-TW"/>
        </w:rPr>
        <w:t>15.</w:t>
      </w:r>
      <w:r w:rsidRPr="00060D50">
        <w:rPr>
          <w:rFonts w:hint="eastAsia"/>
          <w:lang w:eastAsia="zh-TW"/>
        </w:rPr>
        <w:t>住在那地。直到</w:t>
      </w:r>
      <w:r w:rsidRPr="00060D50">
        <w:rPr>
          <w:rFonts w:hint="eastAsia"/>
          <w:u w:val="single"/>
          <w:lang w:eastAsia="zh-TW"/>
        </w:rPr>
        <w:t>伊羅德</w:t>
      </w:r>
      <w:r w:rsidRPr="00060D50">
        <w:rPr>
          <w:rFonts w:hint="eastAsia"/>
          <w:lang w:eastAsia="zh-TW"/>
        </w:rPr>
        <w:t>死。為是應驗主經先知所言。說。我曾由</w:t>
      </w:r>
      <w:r w:rsidR="00CF7DBA" w:rsidRPr="00060D50">
        <w:rPr>
          <w:rFonts w:hint="eastAsia"/>
          <w:bCs/>
          <w:u w:val="double"/>
          <w:lang w:eastAsia="zh-TW"/>
        </w:rPr>
        <w:t>耶吉撇特</w:t>
      </w:r>
      <w:r w:rsidRPr="00060D50">
        <w:rPr>
          <w:rFonts w:hint="eastAsia"/>
          <w:lang w:eastAsia="zh-TW"/>
        </w:rPr>
        <w:t>召出我子。</w:t>
      </w:r>
    </w:p>
    <w:p w14:paraId="1E90C0CC" w14:textId="77777777" w:rsidR="00AB3D5C" w:rsidRPr="00060D50" w:rsidRDefault="00AB3D5C" w:rsidP="0016751A">
      <w:pPr>
        <w:pStyle w:val="Comments"/>
        <w:rPr>
          <w:lang w:eastAsia="zh-TW"/>
        </w:rPr>
      </w:pPr>
      <w:r w:rsidRPr="00060D50">
        <w:rPr>
          <w:rFonts w:hint="eastAsia"/>
          <w:lang w:eastAsia="zh-TW"/>
        </w:rPr>
        <w:t>【當夜</w:t>
      </w:r>
      <w:r w:rsidRPr="00060D50">
        <w:rPr>
          <w:rFonts w:hint="eastAsia"/>
          <w:u w:val="single"/>
          <w:lang w:eastAsia="zh-TW"/>
        </w:rPr>
        <w:t>伊鄂錫福</w:t>
      </w:r>
      <w:r w:rsidRPr="00060D50">
        <w:rPr>
          <w:rFonts w:hint="eastAsia"/>
          <w:lang w:eastAsia="zh-TW"/>
        </w:rPr>
        <w:t>聖全家急速起程、一路全是沙漠土崗、受苦難堪、除有一頭驢敬備聖母騎用外、並沒別物、如此為是應驗先知</w:t>
      </w:r>
      <w:r w:rsidRPr="00060D50">
        <w:rPr>
          <w:rFonts w:hint="eastAsia"/>
          <w:u w:val="single"/>
          <w:lang w:eastAsia="zh-TW"/>
        </w:rPr>
        <w:t>鄂錫亞</w:t>
      </w:r>
      <w:r w:rsidRPr="00060D50">
        <w:rPr>
          <w:rFonts w:hint="eastAsia"/>
          <w:lang w:eastAsia="zh-TW"/>
        </w:rPr>
        <w:t>所言、我曾召我子出</w:t>
      </w:r>
      <w:r w:rsidR="00CF7DBA" w:rsidRPr="00060D50">
        <w:rPr>
          <w:rFonts w:hint="eastAsia"/>
          <w:bCs/>
          <w:u w:val="double"/>
          <w:lang w:eastAsia="zh-TW"/>
        </w:rPr>
        <w:t>耶吉撇特</w:t>
      </w:r>
      <w:r w:rsidRPr="00060D50">
        <w:rPr>
          <w:rFonts w:hint="eastAsia"/>
          <w:lang w:eastAsia="zh-TW"/>
        </w:rPr>
        <w:t>話、（十一章一節）雖然是先知在此所指、是</w:t>
      </w:r>
      <w:r w:rsidRPr="00060D50">
        <w:rPr>
          <w:rFonts w:hint="eastAsia"/>
          <w:u w:val="single"/>
          <w:lang w:eastAsia="zh-TW"/>
        </w:rPr>
        <w:t>伊斯拉伊泐</w:t>
      </w:r>
      <w:r w:rsidRPr="00060D50">
        <w:rPr>
          <w:rFonts w:hint="eastAsia"/>
          <w:lang w:eastAsia="zh-TW"/>
        </w:rPr>
        <w:t>人、可就因為</w:t>
      </w:r>
      <w:r w:rsidRPr="00060D50">
        <w:rPr>
          <w:rFonts w:hint="eastAsia"/>
          <w:u w:val="single"/>
          <w:lang w:eastAsia="zh-TW"/>
        </w:rPr>
        <w:t>伊斯拉伊泐</w:t>
      </w:r>
      <w:r w:rsidRPr="00060D50">
        <w:rPr>
          <w:rFonts w:hint="eastAsia"/>
          <w:lang w:eastAsia="zh-TW"/>
        </w:rPr>
        <w:t>預像</w:t>
      </w:r>
      <w:r w:rsidRPr="00060D50">
        <w:rPr>
          <w:rFonts w:hint="eastAsia"/>
          <w:u w:val="single"/>
          <w:lang w:eastAsia="zh-TW"/>
        </w:rPr>
        <w:t>伊伊穌斯合利斯托斯</w:t>
      </w:r>
      <w:r w:rsidRPr="00060D50">
        <w:rPr>
          <w:rFonts w:hint="eastAsia"/>
          <w:lang w:eastAsia="zh-TW"/>
        </w:rPr>
        <w:t>、此子字是真指</w:t>
      </w:r>
      <w:r w:rsidRPr="00060D50">
        <w:rPr>
          <w:rFonts w:hint="eastAsia"/>
          <w:u w:val="single"/>
          <w:lang w:eastAsia="zh-TW"/>
        </w:rPr>
        <w:t>伊伊穌斯合利斯托斯</w:t>
      </w:r>
      <w:r w:rsidRPr="00060D50">
        <w:rPr>
          <w:rFonts w:hint="eastAsia"/>
          <w:lang w:eastAsia="zh-TW"/>
        </w:rPr>
        <w:t>而言、】</w:t>
      </w:r>
    </w:p>
    <w:p w14:paraId="1E90C0CD" w14:textId="77777777" w:rsidR="0016751A" w:rsidRDefault="00AB3D5C" w:rsidP="0016751A">
      <w:pPr>
        <w:rPr>
          <w:lang w:eastAsia="zh-TW"/>
        </w:rPr>
      </w:pPr>
      <w:r w:rsidRPr="00060D50">
        <w:rPr>
          <w:rFonts w:hint="eastAsia"/>
          <w:bCs/>
          <w:lang w:eastAsia="zh-TW"/>
        </w:rPr>
        <w:t>16.</w:t>
      </w:r>
      <w:r w:rsidRPr="00060D50">
        <w:rPr>
          <w:rFonts w:hint="eastAsia"/>
          <w:lang w:eastAsia="zh-TW"/>
        </w:rPr>
        <w:t>當時。</w:t>
      </w:r>
      <w:r w:rsidRPr="00060D50">
        <w:rPr>
          <w:rFonts w:hint="eastAsia"/>
          <w:u w:val="single"/>
          <w:lang w:eastAsia="zh-TW"/>
        </w:rPr>
        <w:t>伊羅德</w:t>
      </w:r>
      <w:r w:rsidRPr="00060D50">
        <w:rPr>
          <w:rFonts w:hint="eastAsia"/>
          <w:lang w:eastAsia="zh-TW"/>
        </w:rPr>
        <w:t>一見自己被博學士欺朦大怒。遣派將</w:t>
      </w:r>
      <w:r w:rsidR="00CF7DBA" w:rsidRPr="00060D50">
        <w:rPr>
          <w:rFonts w:hint="eastAsia"/>
          <w:bCs/>
          <w:u w:val="double"/>
          <w:lang w:eastAsia="zh-TW"/>
        </w:rPr>
        <w:t>微福列耶木</w:t>
      </w:r>
      <w:r w:rsidRPr="00060D50">
        <w:rPr>
          <w:rFonts w:hint="eastAsia"/>
          <w:lang w:eastAsia="zh-TW"/>
        </w:rPr>
        <w:t>與四境。按照問出博学士時刻。所有二歲一下嬰孩全可殺滅。</w:t>
      </w:r>
    </w:p>
    <w:p w14:paraId="1E90C0CE" w14:textId="77777777" w:rsidR="00AB3D5C" w:rsidRPr="00060D50" w:rsidRDefault="00AB3D5C" w:rsidP="0016751A">
      <w:pPr>
        <w:pStyle w:val="Comments"/>
        <w:rPr>
          <w:lang w:eastAsia="zh-TW"/>
        </w:rPr>
      </w:pPr>
      <w:r w:rsidRPr="00060D50">
        <w:rPr>
          <w:rFonts w:hint="eastAsia"/>
          <w:lang w:eastAsia="zh-TW"/>
        </w:rPr>
        <w:t>【</w:t>
      </w:r>
      <w:r w:rsidRPr="00060D50">
        <w:rPr>
          <w:rFonts w:hint="eastAsia"/>
          <w:u w:val="single"/>
          <w:lang w:eastAsia="zh-TW"/>
        </w:rPr>
        <w:t>伊羅德</w:t>
      </w:r>
      <w:r w:rsidRPr="00060D50">
        <w:rPr>
          <w:rFonts w:hint="eastAsia"/>
          <w:lang w:eastAsia="zh-TW"/>
        </w:rPr>
        <w:t>王、因為被博學士欺朦、大怒遂將</w:t>
      </w:r>
      <w:r w:rsidR="00CF7DBA" w:rsidRPr="00060D50">
        <w:rPr>
          <w:rFonts w:hint="eastAsia"/>
          <w:bCs/>
          <w:u w:val="double"/>
          <w:lang w:eastAsia="zh-TW"/>
        </w:rPr>
        <w:t>微福列耶木</w:t>
      </w:r>
      <w:r w:rsidRPr="00060D50">
        <w:rPr>
          <w:rFonts w:hint="eastAsia"/>
          <w:lang w:eastAsia="zh-TW"/>
        </w:rPr>
        <w:t>與四周地方二歲一下嬰孩、全都殺滅、計那嬰孩被害數目、有一萬四千人、追念禮、行在臘月二十九日】</w:t>
      </w:r>
    </w:p>
    <w:p w14:paraId="1E90C0CF" w14:textId="77777777" w:rsidR="0016751A" w:rsidRDefault="00AB3D5C" w:rsidP="0016751A">
      <w:pPr>
        <w:rPr>
          <w:lang w:eastAsia="zh-TW"/>
        </w:rPr>
      </w:pPr>
      <w:r w:rsidRPr="00060D50">
        <w:rPr>
          <w:rFonts w:hint="eastAsia"/>
          <w:bCs/>
          <w:lang w:eastAsia="zh-TW"/>
        </w:rPr>
        <w:t>17.</w:t>
      </w:r>
      <w:r w:rsidRPr="00060D50">
        <w:rPr>
          <w:rFonts w:hint="eastAsia"/>
          <w:lang w:eastAsia="zh-TW"/>
        </w:rPr>
        <w:t>於是。為應驗先知</w:t>
      </w:r>
      <w:r w:rsidRPr="00060D50">
        <w:rPr>
          <w:rFonts w:hint="eastAsia"/>
          <w:u w:val="single"/>
          <w:lang w:eastAsia="zh-TW"/>
        </w:rPr>
        <w:t>伊耶列密亞</w:t>
      </w:r>
      <w:r w:rsidRPr="00060D50">
        <w:rPr>
          <w:rFonts w:hint="eastAsia"/>
          <w:lang w:eastAsia="zh-TW"/>
        </w:rPr>
        <w:t>所言。說。</w:t>
      </w:r>
      <w:r w:rsidRPr="00060D50">
        <w:rPr>
          <w:rFonts w:hint="eastAsia"/>
          <w:bCs/>
          <w:lang w:eastAsia="zh-TW"/>
        </w:rPr>
        <w:t>18.</w:t>
      </w:r>
      <w:r w:rsidRPr="00060D50">
        <w:rPr>
          <w:rFonts w:hint="eastAsia"/>
          <w:lang w:eastAsia="zh-TW"/>
        </w:rPr>
        <w:t>在</w:t>
      </w:r>
      <w:r w:rsidR="00CF7DBA" w:rsidRPr="00060D50">
        <w:rPr>
          <w:rFonts w:hint="eastAsia"/>
          <w:bCs/>
          <w:u w:val="double"/>
          <w:lang w:eastAsia="zh-TW"/>
        </w:rPr>
        <w:t>拉瑪</w:t>
      </w:r>
      <w:r w:rsidRPr="00060D50">
        <w:rPr>
          <w:rFonts w:hint="eastAsia"/>
          <w:lang w:eastAsia="zh-TW"/>
        </w:rPr>
        <w:t>聞聽哀哭痛號聲音。是</w:t>
      </w:r>
      <w:r w:rsidRPr="00060D50">
        <w:rPr>
          <w:rFonts w:hint="eastAsia"/>
          <w:u w:val="single"/>
          <w:lang w:eastAsia="zh-TW"/>
        </w:rPr>
        <w:t>拉吸泐</w:t>
      </w:r>
      <w:r w:rsidRPr="00060D50">
        <w:rPr>
          <w:rFonts w:hint="eastAsia"/>
          <w:lang w:eastAsia="zh-TW"/>
        </w:rPr>
        <w:t>哭他子孫。不願意受勸慰。因為他眾全都無存。</w:t>
      </w:r>
    </w:p>
    <w:p w14:paraId="1E90C0D0" w14:textId="5FEA216D" w:rsidR="00AB3D5C" w:rsidRPr="00060D50" w:rsidRDefault="00AB3D5C" w:rsidP="0016751A">
      <w:pPr>
        <w:pStyle w:val="Comments"/>
        <w:rPr>
          <w:lang w:eastAsia="zh-TW"/>
        </w:rPr>
      </w:pPr>
      <w:r w:rsidRPr="00060D50">
        <w:rPr>
          <w:rFonts w:hint="eastAsia"/>
          <w:lang w:eastAsia="zh-TW"/>
        </w:rPr>
        <w:t>【</w:t>
      </w:r>
      <w:r w:rsidR="00CF7DBA" w:rsidRPr="00060D50">
        <w:rPr>
          <w:rFonts w:hint="eastAsia"/>
          <w:bCs/>
          <w:u w:val="double"/>
          <w:lang w:eastAsia="zh-TW"/>
        </w:rPr>
        <w:t>拉瑪</w:t>
      </w:r>
      <w:r w:rsidRPr="00060D50">
        <w:rPr>
          <w:rFonts w:hint="eastAsia"/>
          <w:lang w:eastAsia="zh-TW"/>
        </w:rPr>
        <w:t>屬</w:t>
      </w:r>
      <w:r w:rsidRPr="00060D50">
        <w:rPr>
          <w:rFonts w:hint="eastAsia"/>
          <w:u w:val="single"/>
          <w:lang w:eastAsia="zh-TW"/>
        </w:rPr>
        <w:t>韋尼阿民</w:t>
      </w:r>
      <w:r w:rsidRPr="00060D50">
        <w:rPr>
          <w:rFonts w:hint="eastAsia"/>
          <w:lang w:eastAsia="zh-TW"/>
        </w:rPr>
        <w:t>支派地、城是不大、在先</w:t>
      </w:r>
      <w:r w:rsidRPr="00060D50">
        <w:rPr>
          <w:rFonts w:hint="eastAsia"/>
          <w:u w:val="single"/>
          <w:lang w:eastAsia="zh-TW"/>
        </w:rPr>
        <w:t>伊斯拉伊泐</w:t>
      </w:r>
      <w:r w:rsidRPr="00060D50">
        <w:rPr>
          <w:rFonts w:hint="eastAsia"/>
          <w:lang w:eastAsia="zh-TW"/>
        </w:rPr>
        <w:t>被</w:t>
      </w:r>
      <w:r w:rsidRPr="00060D50">
        <w:rPr>
          <w:rFonts w:hint="eastAsia"/>
          <w:u w:val="single"/>
          <w:lang w:eastAsia="zh-TW"/>
        </w:rPr>
        <w:t>諾屋霍多諾莎兒</w:t>
      </w:r>
      <w:r w:rsidRPr="00060D50">
        <w:rPr>
          <w:rFonts w:hint="eastAsia"/>
          <w:lang w:eastAsia="zh-TW"/>
        </w:rPr>
        <w:t>王據掠時候、全在這城湊齊、送在</w:t>
      </w:r>
      <w:r w:rsidR="00CF7DBA" w:rsidRPr="00060D50">
        <w:rPr>
          <w:rFonts w:hint="eastAsia"/>
          <w:bCs/>
          <w:u w:val="double"/>
          <w:lang w:eastAsia="zh-TW"/>
        </w:rPr>
        <w:t>瓦微隆</w:t>
      </w:r>
      <w:r w:rsidRPr="00060D50">
        <w:rPr>
          <w:rFonts w:hint="eastAsia"/>
          <w:lang w:eastAsia="zh-TW"/>
        </w:rPr>
        <w:t>、</w:t>
      </w:r>
      <w:r w:rsidRPr="00060D50">
        <w:rPr>
          <w:rFonts w:hint="eastAsia"/>
          <w:u w:val="single"/>
          <w:lang w:eastAsia="zh-TW"/>
        </w:rPr>
        <w:t>拉吸泐</w:t>
      </w:r>
      <w:r w:rsidRPr="00060D50">
        <w:rPr>
          <w:rFonts w:hint="eastAsia"/>
          <w:lang w:eastAsia="zh-TW"/>
        </w:rPr>
        <w:t>是太祖</w:t>
      </w:r>
      <w:r w:rsidRPr="00060D50">
        <w:rPr>
          <w:rFonts w:hint="eastAsia"/>
          <w:u w:val="single"/>
          <w:lang w:eastAsia="zh-TW"/>
        </w:rPr>
        <w:t>亞</w:t>
      </w:r>
      <w:r w:rsidR="001D7639">
        <w:rPr>
          <w:rFonts w:hint="eastAsia"/>
          <w:u w:val="single"/>
          <w:lang w:eastAsia="zh-TW"/>
        </w:rPr>
        <w:t>适</w:t>
      </w:r>
      <w:r w:rsidRPr="00060D50">
        <w:rPr>
          <w:rFonts w:hint="eastAsia"/>
          <w:u w:val="single"/>
          <w:lang w:eastAsia="zh-TW"/>
        </w:rPr>
        <w:t>烏</w:t>
      </w:r>
      <w:r w:rsidRPr="00060D50">
        <w:rPr>
          <w:rFonts w:hint="eastAsia"/>
          <w:lang w:eastAsia="zh-TW"/>
        </w:rPr>
        <w:t>寵愛之妻、死後葬埋此地、他哭是為被據掠人哭、這也是似</w:t>
      </w:r>
      <w:r w:rsidRPr="00060D50">
        <w:rPr>
          <w:rFonts w:hint="eastAsia"/>
          <w:u w:val="single"/>
          <w:lang w:eastAsia="zh-TW"/>
        </w:rPr>
        <w:t>伊羅德</w:t>
      </w:r>
      <w:r w:rsidRPr="00060D50">
        <w:rPr>
          <w:rFonts w:hint="eastAsia"/>
          <w:lang w:eastAsia="zh-TW"/>
        </w:rPr>
        <w:t>殺害一萬四千嬰孩預像、】</w:t>
      </w:r>
    </w:p>
    <w:p w14:paraId="1E90C0D1" w14:textId="77777777" w:rsidR="0016751A" w:rsidRDefault="00AB3D5C" w:rsidP="0016751A">
      <w:pPr>
        <w:rPr>
          <w:lang w:eastAsia="zh-TW"/>
        </w:rPr>
      </w:pPr>
      <w:r w:rsidRPr="00060D50">
        <w:rPr>
          <w:rFonts w:hint="eastAsia"/>
          <w:bCs/>
          <w:lang w:eastAsia="zh-TW"/>
        </w:rPr>
        <w:t>19.</w:t>
      </w:r>
      <w:r w:rsidRPr="00060D50">
        <w:rPr>
          <w:rFonts w:hint="eastAsia"/>
          <w:u w:val="single"/>
          <w:lang w:eastAsia="zh-TW"/>
        </w:rPr>
        <w:t>伊羅德</w:t>
      </w:r>
      <w:r w:rsidRPr="00060D50">
        <w:rPr>
          <w:rFonts w:hint="eastAsia"/>
          <w:lang w:eastAsia="zh-TW"/>
        </w:rPr>
        <w:t>死後。有主天神又在</w:t>
      </w:r>
      <w:r w:rsidR="00CF7DBA" w:rsidRPr="00060D50">
        <w:rPr>
          <w:rFonts w:hint="eastAsia"/>
          <w:bCs/>
          <w:u w:val="double"/>
          <w:lang w:eastAsia="zh-TW"/>
        </w:rPr>
        <w:t>耶吉撇特</w:t>
      </w:r>
      <w:r w:rsidRPr="00060D50">
        <w:rPr>
          <w:rFonts w:hint="eastAsia"/>
          <w:lang w:eastAsia="zh-TW"/>
        </w:rPr>
        <w:t>在夢中顯現</w:t>
      </w:r>
      <w:r w:rsidRPr="00060D50">
        <w:rPr>
          <w:rFonts w:hint="eastAsia"/>
          <w:u w:val="single"/>
          <w:lang w:eastAsia="zh-TW"/>
        </w:rPr>
        <w:t>伊鄂錫福</w:t>
      </w:r>
      <w:r w:rsidRPr="00060D50">
        <w:rPr>
          <w:rFonts w:hint="eastAsia"/>
          <w:lang w:eastAsia="zh-TW"/>
        </w:rPr>
        <w:t>。</w:t>
      </w:r>
      <w:r w:rsidRPr="00060D50">
        <w:rPr>
          <w:rFonts w:hint="eastAsia"/>
          <w:bCs/>
          <w:lang w:eastAsia="zh-TW"/>
        </w:rPr>
        <w:t>20.</w:t>
      </w:r>
      <w:r w:rsidRPr="00060D50">
        <w:rPr>
          <w:rFonts w:hint="eastAsia"/>
          <w:lang w:eastAsia="zh-TW"/>
        </w:rPr>
        <w:t>說。起來。帶領嬰孩。與他母。往</w:t>
      </w:r>
      <w:r w:rsidRPr="00060D50">
        <w:rPr>
          <w:rFonts w:hint="eastAsia"/>
          <w:u w:val="single"/>
          <w:lang w:eastAsia="zh-TW"/>
        </w:rPr>
        <w:t>伊斯拉伊泐</w:t>
      </w:r>
      <w:r w:rsidRPr="00060D50">
        <w:rPr>
          <w:rFonts w:hint="eastAsia"/>
          <w:lang w:eastAsia="zh-TW"/>
        </w:rPr>
        <w:t>地。因為要嬰孩命之人已經死去。</w:t>
      </w:r>
      <w:r w:rsidRPr="00060D50">
        <w:rPr>
          <w:rFonts w:hint="eastAsia"/>
          <w:bCs/>
          <w:lang w:eastAsia="zh-TW"/>
        </w:rPr>
        <w:t>21.</w:t>
      </w:r>
      <w:r w:rsidRPr="00060D50">
        <w:rPr>
          <w:rFonts w:hint="eastAsia"/>
          <w:lang w:eastAsia="zh-TW"/>
        </w:rPr>
        <w:t>他就起來。帶領嬰孩與他母。來到</w:t>
      </w:r>
      <w:r w:rsidRPr="00060D50">
        <w:rPr>
          <w:rFonts w:hint="eastAsia"/>
          <w:u w:val="single"/>
          <w:lang w:eastAsia="zh-TW"/>
        </w:rPr>
        <w:t>伊斯拉伊泐</w:t>
      </w:r>
      <w:r w:rsidRPr="00060D50">
        <w:rPr>
          <w:rFonts w:hint="eastAsia"/>
          <w:lang w:eastAsia="zh-TW"/>
        </w:rPr>
        <w:t>地。</w:t>
      </w:r>
      <w:r w:rsidRPr="00060D50">
        <w:rPr>
          <w:rFonts w:hint="eastAsia"/>
          <w:bCs/>
          <w:lang w:eastAsia="zh-TW"/>
        </w:rPr>
        <w:t>22.</w:t>
      </w:r>
      <w:r w:rsidRPr="00060D50">
        <w:rPr>
          <w:rFonts w:hint="eastAsia"/>
          <w:lang w:eastAsia="zh-TW"/>
        </w:rPr>
        <w:t>就聽</w:t>
      </w:r>
      <w:r w:rsidRPr="00060D50">
        <w:rPr>
          <w:rFonts w:hint="eastAsia"/>
          <w:u w:val="single"/>
          <w:lang w:eastAsia="zh-TW"/>
        </w:rPr>
        <w:t>阿兒叶剌乙</w:t>
      </w:r>
      <w:r w:rsidRPr="00060D50">
        <w:rPr>
          <w:rFonts w:hint="eastAsia"/>
          <w:lang w:eastAsia="zh-TW"/>
        </w:rPr>
        <w:t>替代他父</w:t>
      </w:r>
      <w:r w:rsidRPr="00060D50">
        <w:rPr>
          <w:rFonts w:hint="eastAsia"/>
          <w:u w:val="single"/>
          <w:lang w:eastAsia="zh-TW"/>
        </w:rPr>
        <w:t>伊羅德</w:t>
      </w:r>
      <w:r w:rsidRPr="00060D50">
        <w:rPr>
          <w:rFonts w:hint="eastAsia"/>
          <w:lang w:eastAsia="zh-TW"/>
        </w:rPr>
        <w:t>。為</w:t>
      </w:r>
      <w:r w:rsidR="00CF7DBA" w:rsidRPr="00060D50">
        <w:rPr>
          <w:rFonts w:hint="eastAsia"/>
          <w:bCs/>
          <w:u w:val="double"/>
          <w:lang w:eastAsia="zh-TW"/>
        </w:rPr>
        <w:t>伊屋疊亞</w:t>
      </w:r>
      <w:r w:rsidRPr="00060D50">
        <w:rPr>
          <w:rFonts w:hint="eastAsia"/>
          <w:lang w:eastAsia="zh-TW"/>
        </w:rPr>
        <w:t>王。怕往那地。隨在夢中得受默示。去往</w:t>
      </w:r>
      <w:r w:rsidR="00CF7DBA" w:rsidRPr="00060D50">
        <w:rPr>
          <w:rFonts w:hint="eastAsia"/>
          <w:bCs/>
          <w:u w:val="double"/>
          <w:lang w:eastAsia="zh-TW"/>
        </w:rPr>
        <w:t>戛利列亞</w:t>
      </w:r>
      <w:r w:rsidRPr="00060D50">
        <w:rPr>
          <w:rFonts w:hint="eastAsia"/>
          <w:lang w:eastAsia="zh-TW"/>
        </w:rPr>
        <w:t>地。</w:t>
      </w:r>
      <w:r w:rsidRPr="00060D50">
        <w:rPr>
          <w:rFonts w:hint="eastAsia"/>
          <w:bCs/>
          <w:lang w:eastAsia="zh-TW"/>
        </w:rPr>
        <w:t>23</w:t>
      </w:r>
      <w:r w:rsidRPr="00060D50">
        <w:rPr>
          <w:bCs/>
          <w:lang w:eastAsia="zh-TW"/>
        </w:rPr>
        <w:t>.</w:t>
      </w:r>
      <w:r w:rsidRPr="00060D50">
        <w:rPr>
          <w:rFonts w:hint="eastAsia"/>
          <w:lang w:eastAsia="zh-TW"/>
        </w:rPr>
        <w:t>既然來到。住一城名</w:t>
      </w:r>
      <w:r w:rsidRPr="00060D50">
        <w:rPr>
          <w:rFonts w:hint="eastAsia"/>
          <w:u w:val="single"/>
          <w:lang w:eastAsia="zh-TW"/>
        </w:rPr>
        <w:t>那咂列特</w:t>
      </w:r>
      <w:r w:rsidRPr="00060D50">
        <w:rPr>
          <w:rFonts w:hint="eastAsia"/>
          <w:lang w:eastAsia="zh-TW"/>
        </w:rPr>
        <w:t>。是為應驗經眾先知所言。他將要稱為</w:t>
      </w:r>
      <w:r w:rsidRPr="00060D50">
        <w:rPr>
          <w:rFonts w:hint="eastAsia"/>
          <w:u w:val="single"/>
          <w:lang w:eastAsia="zh-TW"/>
        </w:rPr>
        <w:t>那作列乙</w:t>
      </w:r>
      <w:r w:rsidRPr="00060D50">
        <w:rPr>
          <w:rFonts w:hint="eastAsia"/>
          <w:lang w:eastAsia="zh-TW"/>
        </w:rPr>
        <w:t>人。</w:t>
      </w:r>
    </w:p>
    <w:p w14:paraId="1E90C0D2" w14:textId="77777777" w:rsidR="00AB3D5C" w:rsidRPr="00060D50" w:rsidRDefault="00AB3D5C" w:rsidP="0016751A">
      <w:pPr>
        <w:pStyle w:val="Comments"/>
        <w:rPr>
          <w:lang w:eastAsia="zh-TW"/>
        </w:rPr>
      </w:pPr>
      <w:r w:rsidRPr="00060D50">
        <w:rPr>
          <w:rFonts w:hint="eastAsia"/>
          <w:lang w:eastAsia="zh-TW"/>
        </w:rPr>
        <w:t>【</w:t>
      </w:r>
      <w:r w:rsidRPr="00060D50">
        <w:rPr>
          <w:rFonts w:hint="eastAsia"/>
          <w:u w:val="single"/>
          <w:lang w:eastAsia="zh-TW"/>
        </w:rPr>
        <w:t>伊羅德</w:t>
      </w:r>
      <w:r w:rsidRPr="00060D50">
        <w:rPr>
          <w:rFonts w:hint="eastAsia"/>
          <w:lang w:eastAsia="zh-TW"/>
        </w:rPr>
        <w:t>受罰得一種病症、先將親生子殺斃、隨後而死、因為這子殘忍形如他父、故此天神說、要嬰孩命之人已經全死、</w:t>
      </w:r>
      <w:r w:rsidRPr="00060D50">
        <w:rPr>
          <w:rFonts w:hint="eastAsia"/>
          <w:u w:val="single"/>
          <w:lang w:eastAsia="zh-TW"/>
        </w:rPr>
        <w:t>伊鄂錫福</w:t>
      </w:r>
      <w:r w:rsidRPr="00060D50">
        <w:rPr>
          <w:rFonts w:hint="eastAsia"/>
          <w:lang w:eastAsia="zh-TW"/>
        </w:rPr>
        <w:t>遵命、帶領上帝母子、來在</w:t>
      </w:r>
      <w:r w:rsidRPr="00060D50">
        <w:rPr>
          <w:rFonts w:hint="eastAsia"/>
          <w:u w:val="single"/>
          <w:lang w:eastAsia="zh-TW"/>
        </w:rPr>
        <w:t>伊斯拉伊泐</w:t>
      </w:r>
      <w:r w:rsidRPr="00060D50">
        <w:rPr>
          <w:rFonts w:hint="eastAsia"/>
          <w:lang w:eastAsia="zh-TW"/>
        </w:rPr>
        <w:t>地方、此際</w:t>
      </w:r>
      <w:r w:rsidRPr="00060D50">
        <w:rPr>
          <w:rFonts w:hint="eastAsia"/>
          <w:u w:val="single"/>
          <w:lang w:eastAsia="zh-TW"/>
        </w:rPr>
        <w:t>阿兒吸剌乙</w:t>
      </w:r>
      <w:r w:rsidRPr="00060D50">
        <w:rPr>
          <w:rFonts w:hint="eastAsia"/>
          <w:lang w:eastAsia="zh-TW"/>
        </w:rPr>
        <w:t>即位為王、也是殘恨、登極時、在</w:t>
      </w:r>
      <w:r w:rsidRPr="00060D50">
        <w:rPr>
          <w:rFonts w:hint="eastAsia"/>
          <w:u w:val="single"/>
          <w:lang w:eastAsia="zh-TW"/>
        </w:rPr>
        <w:t>葩斯哈</w:t>
      </w:r>
      <w:r w:rsidRPr="00060D50">
        <w:rPr>
          <w:rFonts w:hint="eastAsia"/>
          <w:lang w:eastAsia="zh-TW"/>
        </w:rPr>
        <w:t>節期、殺死三千不遂從他人、故此</w:t>
      </w:r>
      <w:r w:rsidRPr="00060D50">
        <w:rPr>
          <w:rFonts w:hint="eastAsia"/>
          <w:u w:val="single"/>
          <w:lang w:eastAsia="zh-TW"/>
        </w:rPr>
        <w:t>伊鄂錫福</w:t>
      </w:r>
      <w:r w:rsidRPr="00060D50">
        <w:rPr>
          <w:rFonts w:hint="eastAsia"/>
          <w:lang w:eastAsia="zh-TW"/>
        </w:rPr>
        <w:t>這時、挪往北方</w:t>
      </w:r>
      <w:r w:rsidR="00CF7DBA" w:rsidRPr="00060D50">
        <w:rPr>
          <w:rFonts w:hint="eastAsia"/>
          <w:bCs/>
          <w:u w:val="double"/>
          <w:lang w:eastAsia="zh-TW"/>
        </w:rPr>
        <w:t>戛利列亞 那</w:t>
      </w:r>
      <w:r w:rsidR="00CF7DBA" w:rsidRPr="00060D50">
        <w:rPr>
          <w:rFonts w:hint="eastAsia"/>
          <w:bCs/>
          <w:u w:val="double"/>
          <w:lang w:eastAsia="zh-TW"/>
        </w:rPr>
        <w:lastRenderedPageBreak/>
        <w:t>作列特</w:t>
      </w:r>
      <w:r w:rsidRPr="00060D50">
        <w:rPr>
          <w:rFonts w:hint="eastAsia"/>
          <w:lang w:eastAsia="zh-TW"/>
        </w:rPr>
        <w:t>城居住、此城很小、不豐富、不出高明人、（</w:t>
      </w:r>
      <w:r w:rsidRPr="00060D50">
        <w:rPr>
          <w:rFonts w:hint="eastAsia"/>
          <w:u w:val="single"/>
          <w:lang w:eastAsia="zh-TW"/>
        </w:rPr>
        <w:t>那作列乙</w:t>
      </w:r>
      <w:r w:rsidRPr="00060D50">
        <w:rPr>
          <w:rFonts w:hint="eastAsia"/>
          <w:lang w:eastAsia="zh-TW"/>
        </w:rPr>
        <w:t>）是輕賤人之意、所以人全看不起这城人、</w:t>
      </w:r>
      <w:r w:rsidRPr="00060D50">
        <w:rPr>
          <w:rFonts w:hint="eastAsia"/>
          <w:u w:val="single"/>
          <w:lang w:eastAsia="zh-TW"/>
        </w:rPr>
        <w:t>伊伊穌斯合利斯托斯</w:t>
      </w:r>
      <w:r w:rsidRPr="00060D50">
        <w:rPr>
          <w:rFonts w:hint="eastAsia"/>
          <w:lang w:eastAsia="zh-TW"/>
        </w:rPr>
        <w:t>得住在此、就成</w:t>
      </w:r>
      <w:r w:rsidR="00CF7DBA" w:rsidRPr="00060D50">
        <w:rPr>
          <w:rFonts w:hint="eastAsia"/>
          <w:u w:val="double"/>
          <w:lang w:eastAsia="zh-TW"/>
        </w:rPr>
        <w:t>那作列特</w:t>
      </w:r>
      <w:r w:rsidRPr="00060D50">
        <w:rPr>
          <w:rFonts w:hint="eastAsia"/>
          <w:lang w:eastAsia="zh-TW"/>
        </w:rPr>
        <w:t>人、特為應驗先知預言、指明</w:t>
      </w:r>
      <w:r w:rsidRPr="00060D50">
        <w:rPr>
          <w:rFonts w:hint="eastAsia"/>
          <w:u w:val="single"/>
          <w:lang w:eastAsia="zh-TW"/>
        </w:rPr>
        <w:t>合利斯托斯</w:t>
      </w:r>
      <w:r w:rsidRPr="00060D50">
        <w:rPr>
          <w:rFonts w:hint="eastAsia"/>
          <w:lang w:eastAsia="zh-TW"/>
        </w:rPr>
        <w:t>在地上所受一切輕賤景況、</w:t>
      </w:r>
      <w:r w:rsidRPr="00060D50">
        <w:rPr>
          <w:rFonts w:hint="eastAsia"/>
          <w:u w:val="single"/>
          <w:lang w:eastAsia="zh-TW"/>
        </w:rPr>
        <w:t>伊鄂昂</w:t>
      </w:r>
      <w:r w:rsidRPr="00060D50">
        <w:rPr>
          <w:rFonts w:hint="eastAsia"/>
          <w:lang w:eastAsia="zh-TW"/>
        </w:rPr>
        <w:t>一章四十六節】</w:t>
      </w:r>
    </w:p>
    <w:p w14:paraId="1E90C0D3" w14:textId="77777777" w:rsidR="00AB3D5C" w:rsidRPr="00060D50" w:rsidRDefault="00AB3D5C" w:rsidP="00DE176F">
      <w:pPr>
        <w:spacing w:afterLines="50" w:after="156"/>
        <w:rPr>
          <w:rFonts w:ascii="PMingLiU" w:hAnsi="PMingLiU"/>
          <w:lang w:eastAsia="zh-TW"/>
        </w:rPr>
      </w:pPr>
    </w:p>
    <w:p w14:paraId="1E90C0D4" w14:textId="77777777" w:rsidR="00565DAB" w:rsidRPr="00060D50" w:rsidRDefault="00565DAB" w:rsidP="00231F7A">
      <w:pPr>
        <w:pStyle w:val="Heading2"/>
        <w:ind w:left="480"/>
        <w:rPr>
          <w:rFonts w:ascii="PMingLiU" w:eastAsia="PMingLiU" w:hAnsi="PMingLiU"/>
          <w:lang w:eastAsia="zh-TW"/>
        </w:rPr>
      </w:pPr>
      <w:r w:rsidRPr="00060D50">
        <w:rPr>
          <w:rFonts w:ascii="PMingLiU" w:eastAsia="PMingLiU" w:hAnsi="PMingLiU" w:hint="eastAsia"/>
          <w:lang w:eastAsia="zh-TW"/>
        </w:rPr>
        <w:t>第三章</w:t>
      </w:r>
    </w:p>
    <w:p w14:paraId="1E90C0D5" w14:textId="77777777" w:rsidR="00571C5E" w:rsidRPr="00060D50" w:rsidRDefault="00A377C9" w:rsidP="0016751A">
      <w:pPr>
        <w:pStyle w:val="Comments"/>
        <w:rPr>
          <w:lang w:eastAsia="zh-TW"/>
        </w:rPr>
      </w:pPr>
      <w:r w:rsidRPr="00060D50">
        <w:rPr>
          <w:rFonts w:hint="eastAsia"/>
          <w:lang w:eastAsia="zh-TW"/>
        </w:rPr>
        <w:t>【</w:t>
      </w:r>
      <w:r w:rsidR="00565DAB" w:rsidRPr="00060D50">
        <w:rPr>
          <w:rFonts w:hint="eastAsia"/>
          <w:lang w:eastAsia="zh-TW"/>
        </w:rPr>
        <w:t>一至十二節記載授洗伊鄂昂與他傳教事十三至十七節</w:t>
      </w:r>
      <w:r w:rsidRPr="00060D50">
        <w:rPr>
          <w:rFonts w:hint="eastAsia"/>
          <w:u w:val="words"/>
          <w:lang w:eastAsia="zh-TW"/>
        </w:rPr>
        <w:t>合利斯托斯</w:t>
      </w:r>
      <w:r w:rsidR="00565DAB" w:rsidRPr="00060D50">
        <w:rPr>
          <w:rFonts w:hint="eastAsia"/>
          <w:lang w:eastAsia="zh-TW"/>
        </w:rPr>
        <w:t>領洗事跡</w:t>
      </w:r>
      <w:r w:rsidRPr="00060D50">
        <w:rPr>
          <w:rFonts w:hint="eastAsia"/>
          <w:lang w:eastAsia="zh-TW"/>
        </w:rPr>
        <w:t>】</w:t>
      </w:r>
    </w:p>
    <w:p w14:paraId="1E90C0D6" w14:textId="77777777" w:rsidR="0016751A" w:rsidRDefault="00565DAB" w:rsidP="0016751A">
      <w:pPr>
        <w:rPr>
          <w:lang w:eastAsia="zh-TW"/>
        </w:rPr>
      </w:pPr>
      <w:r w:rsidRPr="00060D50">
        <w:rPr>
          <w:rFonts w:hint="eastAsia"/>
          <w:lang w:eastAsia="zh-TW"/>
        </w:rPr>
        <w:t>〇</w:t>
      </w:r>
      <w:r w:rsidR="00AE31E8" w:rsidRPr="00060D50">
        <w:rPr>
          <w:rFonts w:hint="eastAsia"/>
          <w:lang w:eastAsia="zh-TW"/>
        </w:rPr>
        <w:t>一</w:t>
      </w:r>
      <w:r w:rsidR="00F368D0" w:rsidRPr="00060D50">
        <w:rPr>
          <w:rFonts w:hint="eastAsia"/>
          <w:lang w:eastAsia="zh-TW"/>
        </w:rPr>
        <w:t xml:space="preserve"> </w:t>
      </w:r>
      <w:r w:rsidR="00AE31E8" w:rsidRPr="00060D50">
        <w:rPr>
          <w:rFonts w:hint="eastAsia"/>
          <w:lang w:eastAsia="zh-TW"/>
        </w:rPr>
        <w:t>當日。授洗</w:t>
      </w:r>
      <w:r w:rsidR="00AE31E8" w:rsidRPr="00060D50">
        <w:rPr>
          <w:rFonts w:hint="eastAsia"/>
          <w:u w:val="single"/>
          <w:lang w:eastAsia="zh-TW"/>
        </w:rPr>
        <w:t>伊鄂昂</w:t>
      </w:r>
      <w:r w:rsidR="00AE31E8" w:rsidRPr="00060D50">
        <w:rPr>
          <w:rFonts w:hint="eastAsia"/>
          <w:lang w:eastAsia="zh-TW"/>
        </w:rPr>
        <w:t>來到。就在</w:t>
      </w:r>
      <w:r w:rsidR="00784A0D" w:rsidRPr="00060D50">
        <w:rPr>
          <w:rFonts w:hint="eastAsia"/>
          <w:u w:val="double"/>
          <w:lang w:eastAsia="zh-TW"/>
        </w:rPr>
        <w:t>伊屋曡亞</w:t>
      </w:r>
      <w:r w:rsidR="00AE31E8" w:rsidRPr="00060D50">
        <w:rPr>
          <w:rFonts w:hint="eastAsia"/>
          <w:lang w:eastAsia="zh-TW"/>
        </w:rPr>
        <w:t>曠野傳教。</w:t>
      </w:r>
      <w:r w:rsidR="00F368D0" w:rsidRPr="00060D50">
        <w:rPr>
          <w:rFonts w:hint="eastAsia"/>
          <w:lang w:eastAsia="zh-TW"/>
        </w:rPr>
        <w:t>二 說。應當改悔。因為天國來近。</w:t>
      </w:r>
    </w:p>
    <w:p w14:paraId="1E90C0D7" w14:textId="77777777" w:rsidR="00565DAB" w:rsidRPr="00060D50" w:rsidRDefault="00F368D0" w:rsidP="0016751A">
      <w:pPr>
        <w:pStyle w:val="Comments"/>
        <w:rPr>
          <w:lang w:eastAsia="zh-TW"/>
        </w:rPr>
      </w:pPr>
      <w:r w:rsidRPr="00060D50">
        <w:rPr>
          <w:rFonts w:hint="eastAsia"/>
          <w:lang w:eastAsia="zh-TW"/>
        </w:rPr>
        <w:t>【當日、就說是</w:t>
      </w:r>
      <w:r w:rsidR="00D965C3" w:rsidRPr="00060D50">
        <w:rPr>
          <w:rFonts w:hint="eastAsia"/>
          <w:u w:val="single"/>
          <w:lang w:eastAsia="zh-TW"/>
        </w:rPr>
        <w:t>伊伊穌斯</w:t>
      </w:r>
      <w:r w:rsidR="00D965C3" w:rsidRPr="00060D50">
        <w:rPr>
          <w:rFonts w:hint="eastAsia"/>
          <w:lang w:eastAsia="zh-TW"/>
        </w:rPr>
        <w:t xml:space="preserve"> </w:t>
      </w:r>
      <w:r w:rsidR="00D965C3" w:rsidRPr="00060D50">
        <w:rPr>
          <w:rFonts w:hint="eastAsia"/>
          <w:u w:val="single"/>
          <w:lang w:eastAsia="zh-TW"/>
        </w:rPr>
        <w:t>合利斯托斯</w:t>
      </w:r>
      <w:r w:rsidR="00D965C3" w:rsidRPr="00060D50">
        <w:rPr>
          <w:rFonts w:hint="eastAsia"/>
          <w:lang w:eastAsia="zh-TW"/>
        </w:rPr>
        <w:t>年正三十歲、領洗、他比主</w:t>
      </w:r>
      <w:r w:rsidR="00D965C3" w:rsidRPr="00060D50">
        <w:rPr>
          <w:rFonts w:hint="eastAsia"/>
          <w:u w:val="single"/>
          <w:lang w:eastAsia="zh-TW"/>
        </w:rPr>
        <w:t>伊伊穌斯</w:t>
      </w:r>
      <w:r w:rsidR="00D965C3" w:rsidRPr="00060D50">
        <w:rPr>
          <w:rFonts w:hint="eastAsia"/>
          <w:lang w:eastAsia="zh-TW"/>
        </w:rPr>
        <w:t>大半歲、是虔誠</w:t>
      </w:r>
      <w:r w:rsidR="00D965C3" w:rsidRPr="00060D50">
        <w:rPr>
          <w:rFonts w:hint="eastAsia"/>
          <w:u w:val="single"/>
          <w:lang w:eastAsia="zh-TW"/>
        </w:rPr>
        <w:t>咂哈利亞</w:t>
      </w:r>
      <w:r w:rsidR="00D965C3" w:rsidRPr="00060D50">
        <w:rPr>
          <w:rFonts w:hint="eastAsia"/>
          <w:lang w:eastAsia="zh-TW"/>
        </w:rPr>
        <w:t>與</w:t>
      </w:r>
      <w:r w:rsidR="00D965C3" w:rsidRPr="00060D50">
        <w:rPr>
          <w:rFonts w:hint="eastAsia"/>
          <w:u w:val="single"/>
          <w:lang w:eastAsia="zh-TW"/>
        </w:rPr>
        <w:t>耶利咂韋</w:t>
      </w:r>
      <w:r w:rsidR="00D965C3" w:rsidRPr="00060D50">
        <w:rPr>
          <w:rFonts w:hint="eastAsia"/>
          <w:lang w:eastAsia="zh-TW"/>
        </w:rPr>
        <w:t>他子、為何緣故稱為授洗者、因為他作</w:t>
      </w:r>
      <w:r w:rsidR="00D965C3" w:rsidRPr="00060D50">
        <w:rPr>
          <w:rFonts w:hint="eastAsia"/>
          <w:u w:val="single"/>
          <w:lang w:eastAsia="zh-TW"/>
        </w:rPr>
        <w:t>伊伊穌斯</w:t>
      </w:r>
      <w:r w:rsidR="00D965C3" w:rsidRPr="00060D50">
        <w:rPr>
          <w:rFonts w:hint="eastAsia"/>
          <w:lang w:eastAsia="zh-TW"/>
        </w:rPr>
        <w:t xml:space="preserve"> </w:t>
      </w:r>
      <w:r w:rsidR="00D965C3" w:rsidRPr="00060D50">
        <w:rPr>
          <w:rFonts w:hint="eastAsia"/>
          <w:u w:val="single"/>
          <w:lang w:eastAsia="zh-TW"/>
        </w:rPr>
        <w:t>合利斯托斯</w:t>
      </w:r>
      <w:r w:rsidR="00D965C3" w:rsidRPr="00060D50">
        <w:rPr>
          <w:rFonts w:hint="eastAsia"/>
          <w:lang w:eastAsia="zh-TW"/>
        </w:rPr>
        <w:t>前驅、傳人改悔禮、誰來就他改悔罪惡、他就給誰領洗、</w:t>
      </w:r>
      <w:r w:rsidR="00D965C3" w:rsidRPr="00060D50">
        <w:rPr>
          <w:rFonts w:hint="eastAsia"/>
          <w:u w:val="single"/>
          <w:lang w:eastAsia="zh-TW"/>
        </w:rPr>
        <w:t>伊鄂昂</w:t>
      </w:r>
      <w:r w:rsidR="00D965C3" w:rsidRPr="00060D50">
        <w:rPr>
          <w:rFonts w:hint="eastAsia"/>
          <w:lang w:eastAsia="zh-TW"/>
        </w:rPr>
        <w:t>傳教領洗地方、是在</w:t>
      </w:r>
      <w:r w:rsidR="00D965C3" w:rsidRPr="00060D50">
        <w:rPr>
          <w:rFonts w:hint="eastAsia"/>
          <w:u w:val="double"/>
          <w:lang w:eastAsia="zh-TW"/>
        </w:rPr>
        <w:t>伊屋曡亞</w:t>
      </w:r>
      <w:r w:rsidR="00D965C3" w:rsidRPr="00060D50">
        <w:rPr>
          <w:rFonts w:hint="eastAsia"/>
          <w:lang w:eastAsia="zh-TW"/>
        </w:rPr>
        <w:t>曠野西方、離死海近、他說、大眾應當改悔一句、是表明教人棄邪歸正、永遠除去罪惡、一則因為罪惡害人靈魂、二則得罪上帝、三則所因天國來到、這國就是有三稱呼、天國、上帝國、</w:t>
      </w:r>
      <w:r w:rsidR="00D965C3" w:rsidRPr="00060D50">
        <w:rPr>
          <w:rFonts w:hint="eastAsia"/>
          <w:u w:val="single"/>
          <w:lang w:eastAsia="zh-TW"/>
        </w:rPr>
        <w:t>合利斯托斯</w:t>
      </w:r>
      <w:r w:rsidR="00D965C3" w:rsidRPr="00060D50">
        <w:rPr>
          <w:rFonts w:hint="eastAsia"/>
          <w:lang w:eastAsia="zh-TW"/>
        </w:rPr>
        <w:t>國、都指是教會、或是眾聖人會、眾天神與萬民會、這會是被</w:t>
      </w:r>
      <w:r w:rsidR="00D965C3" w:rsidRPr="00060D50">
        <w:rPr>
          <w:rFonts w:hint="eastAsia"/>
          <w:u w:val="single"/>
          <w:lang w:eastAsia="zh-TW"/>
        </w:rPr>
        <w:t>合利斯托斯</w:t>
      </w:r>
      <w:r w:rsidR="00D965C3" w:rsidRPr="00060D50">
        <w:rPr>
          <w:rFonts w:hint="eastAsia"/>
          <w:lang w:eastAsia="zh-TW"/>
        </w:rPr>
        <w:t>統制、被聖神感化、如有人要入教會、非得先改惡行善不可、</w:t>
      </w:r>
      <w:r w:rsidRPr="00060D50">
        <w:rPr>
          <w:rFonts w:hint="eastAsia"/>
          <w:lang w:eastAsia="zh-TW"/>
        </w:rPr>
        <w:t>】</w:t>
      </w:r>
    </w:p>
    <w:p w14:paraId="1E90C0D8" w14:textId="77777777" w:rsidR="0016751A" w:rsidRDefault="00D965C3" w:rsidP="0016751A">
      <w:pPr>
        <w:rPr>
          <w:lang w:eastAsia="zh-TW"/>
        </w:rPr>
      </w:pPr>
      <w:r w:rsidRPr="00060D50">
        <w:rPr>
          <w:rFonts w:hint="eastAsia"/>
          <w:lang w:eastAsia="zh-TW"/>
        </w:rPr>
        <w:t>三 因此。就是先知</w:t>
      </w:r>
      <w:r w:rsidRPr="00060D50">
        <w:rPr>
          <w:rFonts w:hint="eastAsia"/>
          <w:u w:val="single"/>
          <w:lang w:eastAsia="zh-TW"/>
        </w:rPr>
        <w:t>伊薩伊亞</w:t>
      </w:r>
      <w:r w:rsidRPr="00060D50">
        <w:rPr>
          <w:rFonts w:hint="eastAsia"/>
          <w:lang w:eastAsia="zh-TW"/>
        </w:rPr>
        <w:t>所曾言。在曠野有聲喊呌。給主預備道路。還修直那小道。</w:t>
      </w:r>
    </w:p>
    <w:p w14:paraId="1E90C0D9" w14:textId="77777777" w:rsidR="00D965C3" w:rsidRPr="00060D50" w:rsidRDefault="00D965C3" w:rsidP="0016751A">
      <w:pPr>
        <w:pStyle w:val="Comments"/>
        <w:rPr>
          <w:lang w:eastAsia="zh-TW"/>
        </w:rPr>
      </w:pPr>
      <w:r w:rsidRPr="00060D50">
        <w:rPr>
          <w:rFonts w:hint="eastAsia"/>
          <w:lang w:eastAsia="zh-TW"/>
        </w:rPr>
        <w:t>【先知</w:t>
      </w:r>
      <w:r w:rsidRPr="00060D50">
        <w:rPr>
          <w:rFonts w:hint="eastAsia"/>
          <w:u w:val="single"/>
          <w:lang w:eastAsia="zh-TW"/>
        </w:rPr>
        <w:t>伊薩伊亞</w:t>
      </w:r>
      <w:r w:rsidRPr="00060D50">
        <w:rPr>
          <w:rFonts w:hint="eastAsia"/>
          <w:lang w:eastAsia="zh-TW"/>
        </w:rPr>
        <w:t>第四十章三節指說</w:t>
      </w:r>
      <w:r w:rsidRPr="00060D50">
        <w:rPr>
          <w:rFonts w:hint="eastAsia"/>
          <w:u w:val="double"/>
          <w:lang w:eastAsia="zh-TW"/>
        </w:rPr>
        <w:t>伊屋曡亞</w:t>
      </w:r>
      <w:r w:rsidRPr="00060D50">
        <w:rPr>
          <w:rFonts w:hint="eastAsia"/>
          <w:lang w:eastAsia="zh-TW"/>
        </w:rPr>
        <w:t>人被擄</w:t>
      </w:r>
      <w:r w:rsidRPr="00060D50">
        <w:rPr>
          <w:rFonts w:hint="eastAsia"/>
          <w:bCs/>
          <w:u w:val="double"/>
          <w:lang w:eastAsia="zh-TW"/>
        </w:rPr>
        <w:t>瓦微隆</w:t>
      </w:r>
      <w:r w:rsidRPr="00060D50">
        <w:rPr>
          <w:rFonts w:hint="eastAsia"/>
          <w:lang w:eastAsia="zh-TW"/>
        </w:rPr>
        <w:t>放回形象、就像上帝為他眾皇帝、引回自己百姓歸故土、事先必有先驅、（就是報信之人）前行指揮、修理道路、還預備一切所用、</w:t>
      </w:r>
      <w:r w:rsidRPr="00060D50">
        <w:rPr>
          <w:rFonts w:hint="eastAsia"/>
          <w:u w:val="double"/>
          <w:lang w:eastAsia="zh-TW"/>
        </w:rPr>
        <w:t>伊屋曡亞</w:t>
      </w:r>
      <w:r w:rsidRPr="00060D50">
        <w:rPr>
          <w:rFonts w:hint="eastAsia"/>
          <w:lang w:eastAsia="zh-TW"/>
        </w:rPr>
        <w:t>人由被擄反回、是預像人脫離罪惡、詛咒、死亡等擄掠、這報信之人預像</w:t>
      </w:r>
      <w:r w:rsidRPr="00060D50">
        <w:rPr>
          <w:rFonts w:hint="eastAsia"/>
          <w:u w:val="single"/>
          <w:lang w:eastAsia="zh-TW"/>
        </w:rPr>
        <w:t>合利斯托斯</w:t>
      </w:r>
      <w:r w:rsidRPr="00060D50">
        <w:rPr>
          <w:rFonts w:hint="eastAsia"/>
          <w:lang w:eastAsia="zh-TW"/>
        </w:rPr>
        <w:t>前驅</w:t>
      </w:r>
      <w:r w:rsidRPr="00060D50">
        <w:rPr>
          <w:rFonts w:hint="eastAsia"/>
          <w:u w:val="single"/>
          <w:lang w:eastAsia="zh-TW"/>
        </w:rPr>
        <w:t>伊鄂昂</w:t>
      </w:r>
      <w:r w:rsidRPr="00060D50">
        <w:rPr>
          <w:rFonts w:hint="eastAsia"/>
          <w:lang w:eastAsia="zh-TW"/>
        </w:rPr>
        <w:t>、先報給他眾</w:t>
      </w:r>
      <w:r w:rsidRPr="00060D50">
        <w:rPr>
          <w:rFonts w:hint="eastAsia"/>
          <w:u w:val="single"/>
          <w:lang w:eastAsia="zh-TW"/>
        </w:rPr>
        <w:t>哶錫亞</w:t>
      </w:r>
      <w:r w:rsidRPr="00060D50">
        <w:rPr>
          <w:rFonts w:hint="eastAsia"/>
          <w:lang w:eastAsia="zh-TW"/>
        </w:rPr>
        <w:t>快降到音信、教人民明白舊約法律不是按儀文、是按神靈、就是憑人內中心神意念、】</w:t>
      </w:r>
    </w:p>
    <w:p w14:paraId="1E90C0DA" w14:textId="77777777" w:rsidR="0020539E" w:rsidRDefault="00D965C3" w:rsidP="0020539E">
      <w:pPr>
        <w:rPr>
          <w:lang w:eastAsia="zh-TW"/>
        </w:rPr>
      </w:pPr>
      <w:r w:rsidRPr="00060D50">
        <w:rPr>
          <w:rFonts w:hint="eastAsia"/>
          <w:lang w:eastAsia="zh-TW"/>
        </w:rPr>
        <w:t>四 然而</w:t>
      </w:r>
      <w:r w:rsidRPr="00060D50">
        <w:rPr>
          <w:rFonts w:hint="eastAsia"/>
          <w:u w:val="single"/>
          <w:lang w:eastAsia="zh-TW"/>
        </w:rPr>
        <w:t>伊鄂昂</w:t>
      </w:r>
      <w:r w:rsidRPr="00060D50">
        <w:rPr>
          <w:rFonts w:hint="eastAsia"/>
          <w:lang w:eastAsia="zh-TW"/>
        </w:rPr>
        <w:t>身穿是駱駝毛衣裳。腰繫皮帶。他吃食。就是蝗蟲野蜜。</w:t>
      </w:r>
    </w:p>
    <w:p w14:paraId="1E90C0DB" w14:textId="77777777" w:rsidR="00D965C3" w:rsidRPr="0020539E" w:rsidRDefault="00D965C3" w:rsidP="0020539E">
      <w:pPr>
        <w:pStyle w:val="Comments"/>
        <w:rPr>
          <w:lang w:eastAsia="zh-TW"/>
        </w:rPr>
      </w:pPr>
      <w:r w:rsidRPr="0020539E">
        <w:rPr>
          <w:rFonts w:hint="eastAsia"/>
          <w:lang w:eastAsia="zh-TW"/>
        </w:rPr>
        <w:t>【前驅伊鄂昂在曠野嚴齋、克苦自己度生、是想念當時先知伊利亞行寔、為那作列乙取意就是修士、不</w:t>
      </w:r>
      <w:r w:rsidRPr="0016751A">
        <w:rPr>
          <w:rFonts w:hint="eastAsia"/>
          <w:noProof/>
          <w:highlight w:val="yellow"/>
        </w:rPr>
        <w:drawing>
          <wp:inline distT="0" distB="0" distL="0" distR="0" wp14:anchorId="1E90C431" wp14:editId="1E90C432">
            <wp:extent cx="142875" cy="1619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20539E">
        <w:rPr>
          <w:rFonts w:hint="eastAsia"/>
          <w:lang w:eastAsia="zh-TW"/>
        </w:rPr>
        <w:t>髮、身穿糙粗駱駝毛衣服、腰繫皮帶、吃食是阿克利達與野蜜、阿克利達第一繙出就是螞蚱、至今亞剌伯人還是當食物品用、第二是一種野草稍、後來言上帝伊鄂昂也用過、授洗伊鄂昂所吃大半是野草稍、】</w:t>
      </w:r>
    </w:p>
    <w:p w14:paraId="1E90C0DC" w14:textId="77777777" w:rsidR="0020539E" w:rsidRDefault="00D965C3" w:rsidP="0020539E">
      <w:pPr>
        <w:rPr>
          <w:lang w:eastAsia="zh-TW"/>
        </w:rPr>
      </w:pPr>
      <w:r w:rsidRPr="00060D50">
        <w:rPr>
          <w:rFonts w:hint="eastAsia"/>
          <w:lang w:eastAsia="zh-TW"/>
        </w:rPr>
        <w:t>五 當時。</w:t>
      </w:r>
      <w:r w:rsidR="00D5306F" w:rsidRPr="00060D50">
        <w:rPr>
          <w:rFonts w:hint="eastAsia"/>
          <w:u w:val="double"/>
          <w:lang w:eastAsia="zh-TW"/>
        </w:rPr>
        <w:t>耶魯薩利木</w:t>
      </w:r>
      <w:r w:rsidR="00D5306F" w:rsidRPr="00060D50">
        <w:rPr>
          <w:rFonts w:hint="eastAsia"/>
          <w:lang w:eastAsia="zh-TW"/>
        </w:rPr>
        <w:t>與</w:t>
      </w:r>
      <w:r w:rsidR="00D5306F" w:rsidRPr="00060D50">
        <w:rPr>
          <w:rFonts w:hint="eastAsia"/>
          <w:u w:val="double"/>
          <w:lang w:eastAsia="zh-TW"/>
        </w:rPr>
        <w:t>伊屋疊亞</w:t>
      </w:r>
      <w:r w:rsidR="00D5306F" w:rsidRPr="00060D50">
        <w:rPr>
          <w:rFonts w:hint="eastAsia"/>
          <w:lang w:eastAsia="zh-TW"/>
        </w:rPr>
        <w:t>全地。</w:t>
      </w:r>
      <w:r w:rsidR="00D5306F" w:rsidRPr="00060D50">
        <w:rPr>
          <w:rFonts w:hint="eastAsia"/>
          <w:u w:val="double"/>
          <w:lang w:eastAsia="zh-TW"/>
        </w:rPr>
        <w:t>伊鄂兒當</w:t>
      </w:r>
      <w:r w:rsidR="00D5306F" w:rsidRPr="00060D50">
        <w:rPr>
          <w:rFonts w:hint="eastAsia"/>
          <w:lang w:eastAsia="zh-TW"/>
        </w:rPr>
        <w:t>四境。都出來就他。六 承認自己罪。就在</w:t>
      </w:r>
      <w:r w:rsidR="00D5306F" w:rsidRPr="00060D50">
        <w:rPr>
          <w:rFonts w:hint="eastAsia"/>
          <w:u w:val="double"/>
          <w:lang w:eastAsia="zh-TW"/>
        </w:rPr>
        <w:t>伊鄂兒當</w:t>
      </w:r>
      <w:r w:rsidR="00D5306F" w:rsidRPr="00060D50">
        <w:rPr>
          <w:rFonts w:hint="eastAsia"/>
          <w:lang w:eastAsia="zh-TW"/>
        </w:rPr>
        <w:t>河由他領洗。</w:t>
      </w:r>
    </w:p>
    <w:p w14:paraId="1E90C0DD" w14:textId="77777777" w:rsidR="00D965C3" w:rsidRPr="00060D50" w:rsidRDefault="00D5306F" w:rsidP="0020539E">
      <w:pPr>
        <w:pStyle w:val="Comments"/>
        <w:rPr>
          <w:lang w:eastAsia="zh-TW"/>
        </w:rPr>
      </w:pPr>
      <w:r w:rsidRPr="00060D50">
        <w:rPr>
          <w:rFonts w:hint="eastAsia"/>
          <w:lang w:eastAsia="zh-TW"/>
        </w:rPr>
        <w:t>【</w:t>
      </w:r>
      <w:r w:rsidR="003A2A10" w:rsidRPr="00060D50">
        <w:rPr>
          <w:rFonts w:hint="eastAsia"/>
          <w:u w:val="single"/>
          <w:lang w:eastAsia="zh-TW"/>
        </w:rPr>
        <w:t>伊鄂昂</w:t>
      </w:r>
      <w:r w:rsidR="003A2A10" w:rsidRPr="00060D50">
        <w:rPr>
          <w:rFonts w:hint="eastAsia"/>
          <w:lang w:eastAsia="zh-TW"/>
        </w:rPr>
        <w:t>領洗禮、是浸沒水中、決不是用水揮洒澆倒之禮、每逢給人領洗、全是親自下水、同要領洗之人入水、按手在那人額頭上、要求領洗之人承認自己罪、浸頭在水中、教領洗人信服將要來到</w:t>
      </w:r>
      <w:r w:rsidR="003A2A10" w:rsidRPr="00060D50">
        <w:rPr>
          <w:rFonts w:hint="eastAsia"/>
          <w:u w:val="single"/>
          <w:lang w:eastAsia="zh-TW"/>
        </w:rPr>
        <w:t>合利斯托斯</w:t>
      </w:r>
      <w:r w:rsidR="003A2A10" w:rsidRPr="00060D50">
        <w:rPr>
          <w:rFonts w:hint="eastAsia"/>
          <w:lang w:eastAsia="zh-TW"/>
        </w:rPr>
        <w:t>、隨就將人帶到岸上、领洗人就在此祈禱、實如宗徒</w:t>
      </w:r>
      <w:r w:rsidR="003A2A10" w:rsidRPr="00060D50">
        <w:rPr>
          <w:rFonts w:hint="eastAsia"/>
          <w:u w:val="single"/>
          <w:lang w:eastAsia="zh-TW"/>
        </w:rPr>
        <w:t>肥利普</w:t>
      </w:r>
      <w:r w:rsidR="003A2A10" w:rsidRPr="00060D50">
        <w:rPr>
          <w:rFonts w:hint="eastAsia"/>
          <w:lang w:eastAsia="zh-TW"/>
        </w:rPr>
        <w:t>給</w:t>
      </w:r>
      <w:r w:rsidR="003A2A10" w:rsidRPr="00060D50">
        <w:rPr>
          <w:rFonts w:hint="eastAsia"/>
          <w:u w:val="double"/>
          <w:lang w:eastAsia="zh-TW"/>
        </w:rPr>
        <w:t>耶肥鄂皮亞</w:t>
      </w:r>
      <w:r w:rsidR="003A2A10" w:rsidRPr="00060D50">
        <w:rPr>
          <w:rFonts w:hint="eastAsia"/>
          <w:lang w:eastAsia="zh-TW"/>
        </w:rPr>
        <w:t>內監領洗無異、見宗徒行寔八章三十八節、〇</w:t>
      </w:r>
      <w:r w:rsidR="003A2A10" w:rsidRPr="00060D50">
        <w:rPr>
          <w:rFonts w:hint="eastAsia"/>
          <w:u w:val="single"/>
          <w:lang w:eastAsia="zh-TW"/>
        </w:rPr>
        <w:t>伊鄂昂</w:t>
      </w:r>
      <w:r w:rsidR="003A2A10" w:rsidRPr="00060D50">
        <w:rPr>
          <w:rFonts w:hint="eastAsia"/>
          <w:lang w:eastAsia="zh-TW"/>
        </w:rPr>
        <w:t>只有給人領洗權柄、無有赦罪權柄、所因我眾主</w:t>
      </w:r>
      <w:r w:rsidR="003A2A10" w:rsidRPr="00060D50">
        <w:rPr>
          <w:rFonts w:hint="eastAsia"/>
          <w:u w:val="single"/>
          <w:lang w:eastAsia="zh-TW"/>
        </w:rPr>
        <w:t>伊伊穌斯</w:t>
      </w:r>
      <w:r w:rsidR="003A2A10" w:rsidRPr="00060D50">
        <w:rPr>
          <w:rFonts w:hint="eastAsia"/>
          <w:lang w:eastAsia="zh-TW"/>
        </w:rPr>
        <w:t xml:space="preserve"> </w:t>
      </w:r>
      <w:r w:rsidR="003A2A10" w:rsidRPr="00060D50">
        <w:rPr>
          <w:rFonts w:hint="eastAsia"/>
          <w:u w:val="single"/>
          <w:lang w:eastAsia="zh-TW"/>
        </w:rPr>
        <w:t>合利斯托斯</w:t>
      </w:r>
      <w:r w:rsidR="003A2A10" w:rsidRPr="00060D50">
        <w:rPr>
          <w:rFonts w:hint="eastAsia"/>
          <w:lang w:eastAsia="zh-TW"/>
        </w:rPr>
        <w:t>還沒為普世人罪受苦難、就是教人謹守認罪、配得受</w:t>
      </w:r>
      <w:r w:rsidR="003A2A10" w:rsidRPr="00060D50">
        <w:rPr>
          <w:rFonts w:hint="eastAsia"/>
          <w:u w:val="single"/>
          <w:lang w:eastAsia="zh-TW"/>
        </w:rPr>
        <w:t>伊伊穌斯</w:t>
      </w:r>
      <w:r w:rsidR="003A2A10" w:rsidRPr="00060D50">
        <w:rPr>
          <w:rFonts w:hint="eastAsia"/>
          <w:lang w:eastAsia="zh-TW"/>
        </w:rPr>
        <w:t xml:space="preserve"> </w:t>
      </w:r>
      <w:r w:rsidR="003A2A10" w:rsidRPr="00060D50">
        <w:rPr>
          <w:rFonts w:hint="eastAsia"/>
          <w:u w:val="single"/>
          <w:lang w:eastAsia="zh-TW"/>
        </w:rPr>
        <w:t>合利斯托斯</w:t>
      </w:r>
      <w:r w:rsidR="003A2A10" w:rsidRPr="00060D50">
        <w:rPr>
          <w:rFonts w:hint="eastAsia"/>
          <w:lang w:eastAsia="zh-TW"/>
        </w:rPr>
        <w:t>恩寵、</w:t>
      </w:r>
      <w:r w:rsidR="003A2A10" w:rsidRPr="00060D50">
        <w:rPr>
          <w:rFonts w:hint="eastAsia"/>
          <w:u w:val="single"/>
          <w:lang w:eastAsia="zh-TW"/>
        </w:rPr>
        <w:t>伊鄂昂</w:t>
      </w:r>
      <w:r w:rsidR="003A2A10" w:rsidRPr="00060D50">
        <w:rPr>
          <w:rFonts w:hint="eastAsia"/>
          <w:lang w:eastAsia="zh-TW"/>
        </w:rPr>
        <w:t>領洗禮與</w:t>
      </w:r>
      <w:r w:rsidR="003A2A10" w:rsidRPr="00060D50">
        <w:rPr>
          <w:rFonts w:hint="eastAsia"/>
          <w:u w:val="single"/>
          <w:lang w:eastAsia="zh-TW"/>
        </w:rPr>
        <w:t>摩伊些乙</w:t>
      </w:r>
      <w:r w:rsidR="003A2A10" w:rsidRPr="00060D50">
        <w:rPr>
          <w:rFonts w:hint="eastAsia"/>
          <w:lang w:eastAsia="zh-TW"/>
        </w:rPr>
        <w:t>法律相同、全是教人預備領受</w:t>
      </w:r>
      <w:r w:rsidR="003A2A10" w:rsidRPr="00060D50">
        <w:rPr>
          <w:rFonts w:hint="eastAsia"/>
          <w:u w:val="single"/>
          <w:lang w:eastAsia="zh-TW"/>
        </w:rPr>
        <w:t>合利斯托斯</w:t>
      </w:r>
      <w:r w:rsidR="003A2A10" w:rsidRPr="00060D50">
        <w:rPr>
          <w:rFonts w:hint="eastAsia"/>
          <w:lang w:eastAsia="zh-TW"/>
        </w:rPr>
        <w:t>洗禮、</w:t>
      </w:r>
      <w:r w:rsidR="003A2A10" w:rsidRPr="00060D50">
        <w:rPr>
          <w:rFonts w:hint="eastAsia"/>
          <w:u w:val="single"/>
          <w:lang w:eastAsia="zh-TW"/>
        </w:rPr>
        <w:t>伊鄂昂</w:t>
      </w:r>
      <w:r w:rsidR="003A2A10" w:rsidRPr="00060D50">
        <w:rPr>
          <w:rFonts w:hint="eastAsia"/>
          <w:lang w:eastAsia="zh-TW"/>
        </w:rPr>
        <w:t>自己說、</w:t>
      </w:r>
      <w:r w:rsidR="003A2A10" w:rsidRPr="00060D50">
        <w:rPr>
          <w:rFonts w:hint="eastAsia"/>
          <w:u w:val="single"/>
          <w:lang w:eastAsia="zh-TW"/>
        </w:rPr>
        <w:t>合利斯托斯</w:t>
      </w:r>
      <w:r w:rsidR="003A2A10" w:rsidRPr="00060D50">
        <w:rPr>
          <w:rFonts w:hint="eastAsia"/>
          <w:lang w:eastAsia="zh-TW"/>
        </w:rPr>
        <w:t>來到、將要用聖神與水給人領洗、</w:t>
      </w:r>
      <w:r w:rsidR="003A2A10" w:rsidRPr="00060D50">
        <w:rPr>
          <w:rFonts w:hint="eastAsia"/>
          <w:u w:val="double"/>
          <w:lang w:eastAsia="zh-TW"/>
        </w:rPr>
        <w:t>伊鄂兒當</w:t>
      </w:r>
      <w:r w:rsidR="003A2A10" w:rsidRPr="00060D50">
        <w:rPr>
          <w:rFonts w:hint="eastAsia"/>
          <w:lang w:eastAsia="zh-TW"/>
        </w:rPr>
        <w:t>河地勢、在聖地、流入死海、</w:t>
      </w:r>
      <w:r w:rsidRPr="00060D50">
        <w:rPr>
          <w:rFonts w:hint="eastAsia"/>
          <w:lang w:eastAsia="zh-TW"/>
        </w:rPr>
        <w:t>】</w:t>
      </w:r>
    </w:p>
    <w:p w14:paraId="1E90C0DE" w14:textId="77777777" w:rsidR="0020539E" w:rsidRDefault="003A2A10" w:rsidP="0020539E">
      <w:pPr>
        <w:rPr>
          <w:lang w:eastAsia="zh-TW"/>
        </w:rPr>
      </w:pPr>
      <w:r w:rsidRPr="00060D50">
        <w:rPr>
          <w:rFonts w:hint="eastAsia"/>
          <w:lang w:eastAsia="zh-TW"/>
        </w:rPr>
        <w:t xml:space="preserve">七 </w:t>
      </w:r>
      <w:r w:rsidRPr="00060D50">
        <w:rPr>
          <w:rFonts w:hint="eastAsia"/>
          <w:u w:val="single"/>
          <w:lang w:eastAsia="zh-TW"/>
        </w:rPr>
        <w:t>伊鄂昂</w:t>
      </w:r>
      <w:r w:rsidRPr="00060D50">
        <w:rPr>
          <w:rFonts w:hint="eastAsia"/>
          <w:lang w:eastAsia="zh-TW"/>
        </w:rPr>
        <w:t>見許多</w:t>
      </w:r>
      <w:r w:rsidRPr="00060D50">
        <w:rPr>
          <w:rFonts w:hint="eastAsia"/>
          <w:u w:val="single"/>
          <w:lang w:eastAsia="zh-TW"/>
        </w:rPr>
        <w:t>發利些乙</w:t>
      </w:r>
      <w:r w:rsidRPr="00060D50">
        <w:rPr>
          <w:rFonts w:hint="eastAsia"/>
          <w:lang w:eastAsia="zh-TW"/>
        </w:rPr>
        <w:t>與</w:t>
      </w:r>
      <w:r w:rsidRPr="00060D50">
        <w:rPr>
          <w:rFonts w:hint="eastAsia"/>
          <w:u w:val="single"/>
          <w:lang w:eastAsia="zh-TW"/>
        </w:rPr>
        <w:t>薩督楷乙</w:t>
      </w:r>
      <w:r w:rsidRPr="00060D50">
        <w:rPr>
          <w:rFonts w:hint="eastAsia"/>
          <w:lang w:eastAsia="zh-TW"/>
        </w:rPr>
        <w:t>人。也來就他領洗。向眾說。毒蛇一類。誰囑咐你眾逃避將來那赫怒。</w:t>
      </w:r>
    </w:p>
    <w:p w14:paraId="1E90C0DF" w14:textId="77777777" w:rsidR="003A2A10" w:rsidRPr="00060D50" w:rsidRDefault="003A2A10" w:rsidP="0020539E">
      <w:pPr>
        <w:pStyle w:val="Comments"/>
        <w:rPr>
          <w:lang w:eastAsia="zh-TW"/>
        </w:rPr>
      </w:pPr>
      <w:r w:rsidRPr="00060D50">
        <w:rPr>
          <w:rFonts w:hint="eastAsia"/>
          <w:lang w:eastAsia="zh-TW"/>
        </w:rPr>
        <w:t>【</w:t>
      </w:r>
      <w:r w:rsidRPr="00060D50">
        <w:rPr>
          <w:rFonts w:hint="eastAsia"/>
          <w:u w:val="single"/>
          <w:lang w:eastAsia="zh-TW"/>
        </w:rPr>
        <w:t>發利些乙</w:t>
      </w:r>
      <w:r w:rsidRPr="00060D50">
        <w:rPr>
          <w:rFonts w:hint="eastAsia"/>
          <w:lang w:eastAsia="zh-TW"/>
        </w:rPr>
        <w:t>與</w:t>
      </w:r>
      <w:r w:rsidRPr="00060D50">
        <w:rPr>
          <w:rFonts w:hint="eastAsia"/>
          <w:u w:val="single"/>
          <w:lang w:eastAsia="zh-TW"/>
        </w:rPr>
        <w:t>薩督楷乙</w:t>
      </w:r>
      <w:r w:rsidRPr="00060D50">
        <w:rPr>
          <w:rFonts w:hint="eastAsia"/>
          <w:lang w:eastAsia="zh-TW"/>
        </w:rPr>
        <w:t>、是</w:t>
      </w:r>
      <w:r w:rsidRPr="00446ED8">
        <w:rPr>
          <w:rFonts w:hint="eastAsia"/>
          <w:lang w:eastAsia="zh-TW"/>
        </w:rPr>
        <w:t>伊屋疊亞</w:t>
      </w:r>
      <w:r w:rsidRPr="00060D50">
        <w:rPr>
          <w:rFonts w:hint="eastAsia"/>
          <w:lang w:eastAsia="zh-TW"/>
        </w:rPr>
        <w:t>兩宗異端教門、至</w:t>
      </w:r>
      <w:r w:rsidRPr="00060D50">
        <w:rPr>
          <w:rFonts w:hint="eastAsia"/>
          <w:u w:val="single"/>
          <w:lang w:eastAsia="zh-TW"/>
        </w:rPr>
        <w:t>合利斯托斯</w:t>
      </w:r>
      <w:r w:rsidRPr="00060D50">
        <w:rPr>
          <w:rFonts w:hint="eastAsia"/>
          <w:lang w:eastAsia="zh-TW"/>
        </w:rPr>
        <w:t>降生時日設立不久、</w:t>
      </w:r>
      <w:r w:rsidRPr="00060D50">
        <w:rPr>
          <w:rFonts w:hint="eastAsia"/>
          <w:u w:val="single"/>
          <w:lang w:eastAsia="zh-TW"/>
        </w:rPr>
        <w:t>發利些乙</w:t>
      </w:r>
      <w:r w:rsidRPr="00060D50">
        <w:rPr>
          <w:rFonts w:hint="eastAsia"/>
          <w:lang w:eastAsia="zh-TW"/>
        </w:rPr>
        <w:t>教門只謹遵</w:t>
      </w:r>
      <w:r w:rsidRPr="00060D50">
        <w:rPr>
          <w:rFonts w:hint="eastAsia"/>
          <w:u w:val="single"/>
          <w:lang w:eastAsia="zh-TW"/>
        </w:rPr>
        <w:t>摩伊些乙</w:t>
      </w:r>
      <w:r w:rsidRPr="00060D50">
        <w:rPr>
          <w:rFonts w:hint="eastAsia"/>
          <w:lang w:eastAsia="zh-TW"/>
        </w:rPr>
        <w:t>法律、嚴守虛文禮俗、不止在經中所有、以及各長老遺傳、件件有名目、外表總要講究、說話行事全是假善、自稱是仁義、又</w:t>
      </w:r>
      <w:r w:rsidRPr="00060D50">
        <w:rPr>
          <w:rFonts w:hint="eastAsia"/>
          <w:u w:val="single"/>
          <w:lang w:eastAsia="zh-TW"/>
        </w:rPr>
        <w:t>發利些乙</w:t>
      </w:r>
      <w:r w:rsidRPr="00060D50">
        <w:rPr>
          <w:rFonts w:hint="eastAsia"/>
          <w:lang w:eastAsia="zh-TW"/>
        </w:rPr>
        <w:t>一句繙出就是特別、或是聖人、〇</w:t>
      </w:r>
      <w:r w:rsidRPr="00060D50">
        <w:rPr>
          <w:rFonts w:hint="eastAsia"/>
          <w:u w:val="single"/>
          <w:lang w:eastAsia="zh-TW"/>
        </w:rPr>
        <w:t>薩督楷乙</w:t>
      </w:r>
      <w:r w:rsidRPr="00060D50">
        <w:rPr>
          <w:rFonts w:hint="eastAsia"/>
          <w:lang w:eastAsia="zh-TW"/>
        </w:rPr>
        <w:t>教門、稱呼是由</w:t>
      </w:r>
      <w:r w:rsidRPr="00060D50">
        <w:rPr>
          <w:rFonts w:hint="eastAsia"/>
          <w:u w:val="single"/>
          <w:lang w:eastAsia="zh-TW"/>
        </w:rPr>
        <w:t>薩多克</w:t>
      </w:r>
      <w:r w:rsidRPr="00060D50">
        <w:rPr>
          <w:rFonts w:hint="eastAsia"/>
          <w:lang w:eastAsia="zh-TW"/>
        </w:rPr>
        <w:t>明師而起、他眾不願知道各種遺傳、不信服有將來生命、有死人復活、教人聲說、沒</w:t>
      </w:r>
      <w:r w:rsidRPr="00060D50">
        <w:rPr>
          <w:rFonts w:hint="eastAsia"/>
          <w:lang w:eastAsia="zh-TW"/>
        </w:rPr>
        <w:lastRenderedPageBreak/>
        <w:t>有天神、魔鬼、人死靈魂與肉身同滅、在下世也沒善惡罰報、〇</w:t>
      </w:r>
      <w:r w:rsidRPr="00060D50">
        <w:rPr>
          <w:rFonts w:hint="eastAsia"/>
          <w:u w:val="single"/>
          <w:lang w:eastAsia="zh-TW"/>
        </w:rPr>
        <w:t>發利些乙</w:t>
      </w:r>
      <w:r w:rsidRPr="00060D50">
        <w:rPr>
          <w:rFonts w:hint="eastAsia"/>
          <w:lang w:eastAsia="zh-TW"/>
        </w:rPr>
        <w:t>與</w:t>
      </w:r>
      <w:r w:rsidRPr="00060D50">
        <w:rPr>
          <w:rFonts w:hint="eastAsia"/>
          <w:u w:val="single"/>
          <w:lang w:eastAsia="zh-TW"/>
        </w:rPr>
        <w:t>薩督楷乙</w:t>
      </w:r>
      <w:r w:rsidRPr="00060D50">
        <w:rPr>
          <w:rFonts w:hint="eastAsia"/>
          <w:lang w:eastAsia="zh-TW"/>
        </w:rPr>
        <w:t>兩教門人、來就</w:t>
      </w:r>
      <w:r w:rsidRPr="00060D50">
        <w:rPr>
          <w:rFonts w:hint="eastAsia"/>
          <w:u w:val="single"/>
          <w:lang w:eastAsia="zh-TW"/>
        </w:rPr>
        <w:t>伊鄂昂</w:t>
      </w:r>
      <w:r w:rsidRPr="00060D50">
        <w:rPr>
          <w:rFonts w:hint="eastAsia"/>
          <w:lang w:eastAsia="zh-TW"/>
        </w:rPr>
        <w:t>領洗、不是好意、為是教人看在拯救事有熱心、所以</w:t>
      </w:r>
      <w:r w:rsidR="004D2975" w:rsidRPr="00060D50">
        <w:rPr>
          <w:rFonts w:hint="eastAsia"/>
          <w:u w:val="single"/>
          <w:lang w:eastAsia="zh-TW"/>
        </w:rPr>
        <w:t>伊鄂昂</w:t>
      </w:r>
      <w:r w:rsidR="004D2975" w:rsidRPr="00060D50">
        <w:rPr>
          <w:rFonts w:hint="eastAsia"/>
          <w:lang w:eastAsia="zh-TW"/>
        </w:rPr>
        <w:t>嚴責他眾、稱他眾為毒蛇一類、取義蛇本屬毒蟲、且又詭詐、指明這二教門人、是兇徒敗類子孫、故此</w:t>
      </w:r>
      <w:r w:rsidR="004D2975" w:rsidRPr="00060D50">
        <w:rPr>
          <w:rFonts w:hint="eastAsia"/>
          <w:u w:val="single"/>
          <w:lang w:eastAsia="zh-TW"/>
        </w:rPr>
        <w:t>伊鄂昂</w:t>
      </w:r>
      <w:r w:rsidR="004D2975" w:rsidRPr="00060D50">
        <w:rPr>
          <w:rFonts w:hint="eastAsia"/>
          <w:lang w:eastAsia="zh-TW"/>
        </w:rPr>
        <w:t>召他眾如同別人維新與改悔一樣、不然、就不能逃上帝威嚴審判與地獄永火、</w:t>
      </w:r>
      <w:r w:rsidRPr="00060D50">
        <w:rPr>
          <w:rFonts w:hint="eastAsia"/>
          <w:lang w:eastAsia="zh-TW"/>
        </w:rPr>
        <w:t>】</w:t>
      </w:r>
    </w:p>
    <w:p w14:paraId="1E90C0E0" w14:textId="77777777" w:rsidR="0020539E" w:rsidRDefault="004D2975" w:rsidP="0020539E">
      <w:pPr>
        <w:rPr>
          <w:lang w:eastAsia="zh-TW"/>
        </w:rPr>
      </w:pPr>
      <w:r w:rsidRPr="00060D50">
        <w:rPr>
          <w:rFonts w:hint="eastAsia"/>
          <w:lang w:eastAsia="zh-TW"/>
        </w:rPr>
        <w:t>八 應當結改悔可配果實。</w:t>
      </w:r>
    </w:p>
    <w:p w14:paraId="1E90C0E1" w14:textId="77777777" w:rsidR="00111DE5" w:rsidRPr="00060D50" w:rsidRDefault="004D2975" w:rsidP="0020539E">
      <w:pPr>
        <w:pStyle w:val="Comments"/>
        <w:rPr>
          <w:lang w:eastAsia="zh-TW"/>
        </w:rPr>
      </w:pPr>
      <w:r w:rsidRPr="00060D50">
        <w:rPr>
          <w:rFonts w:hint="eastAsia"/>
          <w:lang w:eastAsia="zh-TW"/>
        </w:rPr>
        <w:t>【人領洗、不只就棄掉罪惡、還當作個善人、善樹比作好人、善果比作好行寔、】</w:t>
      </w:r>
    </w:p>
    <w:p w14:paraId="1E90C0E2" w14:textId="77777777" w:rsidR="0020539E" w:rsidRDefault="004D2975" w:rsidP="0020539E">
      <w:pPr>
        <w:rPr>
          <w:lang w:eastAsia="zh-TW"/>
        </w:rPr>
      </w:pPr>
      <w:r w:rsidRPr="00060D50">
        <w:rPr>
          <w:rFonts w:hint="eastAsia"/>
          <w:lang w:eastAsia="zh-TW"/>
        </w:rPr>
        <w:t xml:space="preserve">九 </w:t>
      </w:r>
      <w:r w:rsidR="00750867" w:rsidRPr="00060D50">
        <w:rPr>
          <w:rFonts w:hint="eastAsia"/>
          <w:lang w:eastAsia="zh-TW"/>
        </w:rPr>
        <w:t>在自己休要想說</w:t>
      </w:r>
      <w:r w:rsidR="00750867" w:rsidRPr="00060D50">
        <w:rPr>
          <w:rFonts w:hint="eastAsia"/>
          <w:u w:val="single"/>
          <w:lang w:eastAsia="zh-TW"/>
        </w:rPr>
        <w:t>阿烏拉阿木</w:t>
      </w:r>
      <w:r w:rsidR="00750867" w:rsidRPr="00060D50">
        <w:rPr>
          <w:rFonts w:hint="eastAsia"/>
          <w:lang w:eastAsia="zh-TW"/>
        </w:rPr>
        <w:t>。是我眾祖父。因此我告你眾。可是上帝能由這石給</w:t>
      </w:r>
      <w:r w:rsidR="00750867" w:rsidRPr="00060D50">
        <w:rPr>
          <w:rFonts w:hint="eastAsia"/>
          <w:u w:val="single"/>
          <w:lang w:eastAsia="zh-TW"/>
        </w:rPr>
        <w:t>阿烏拉阿木</w:t>
      </w:r>
      <w:r w:rsidR="00750867" w:rsidRPr="00060D50">
        <w:rPr>
          <w:rFonts w:hint="eastAsia"/>
          <w:lang w:eastAsia="zh-TW"/>
        </w:rPr>
        <w:t>立成子孫。</w:t>
      </w:r>
    </w:p>
    <w:p w14:paraId="1E90C0E3" w14:textId="77777777" w:rsidR="004D2975" w:rsidRPr="00060D50" w:rsidRDefault="00750867" w:rsidP="0020539E">
      <w:pPr>
        <w:pStyle w:val="Comments"/>
        <w:rPr>
          <w:lang w:eastAsia="zh-TW"/>
        </w:rPr>
      </w:pPr>
      <w:r w:rsidRPr="00060D50">
        <w:rPr>
          <w:rFonts w:hint="eastAsia"/>
          <w:lang w:eastAsia="zh-TW"/>
        </w:rPr>
        <w:t>【有福聖人</w:t>
      </w:r>
      <w:r w:rsidRPr="00060D50">
        <w:rPr>
          <w:rFonts w:hint="eastAsia"/>
          <w:u w:val="single"/>
          <w:lang w:eastAsia="zh-TW"/>
        </w:rPr>
        <w:t>伊耶羅尼木</w:t>
      </w:r>
      <w:r w:rsidRPr="00060D50">
        <w:rPr>
          <w:rFonts w:hint="eastAsia"/>
          <w:lang w:eastAsia="zh-TW"/>
        </w:rPr>
        <w:t>曾說、在他時代</w:t>
      </w:r>
      <w:r w:rsidRPr="00060D50">
        <w:rPr>
          <w:rFonts w:hint="eastAsia"/>
          <w:u w:val="single"/>
          <w:lang w:eastAsia="zh-TW"/>
        </w:rPr>
        <w:t>那微英</w:t>
      </w:r>
      <w:r w:rsidRPr="00060D50">
        <w:rPr>
          <w:rFonts w:hint="eastAsia"/>
          <w:lang w:eastAsia="zh-TW"/>
        </w:rPr>
        <w:t>子</w:t>
      </w:r>
      <w:r w:rsidRPr="00060D50">
        <w:rPr>
          <w:rFonts w:hint="eastAsia"/>
          <w:u w:val="single"/>
          <w:lang w:eastAsia="zh-TW"/>
        </w:rPr>
        <w:t>伊伊穌斯</w:t>
      </w:r>
      <w:r w:rsidRPr="00060D50">
        <w:rPr>
          <w:rFonts w:hint="eastAsia"/>
          <w:lang w:eastAsia="zh-TW"/>
        </w:rPr>
        <w:t>帶領</w:t>
      </w:r>
      <w:r w:rsidRPr="00060D50">
        <w:rPr>
          <w:rFonts w:hint="eastAsia"/>
          <w:u w:val="single"/>
          <w:lang w:eastAsia="zh-TW"/>
        </w:rPr>
        <w:t>伊斯拉伊泐</w:t>
      </w:r>
      <w:r w:rsidRPr="00060D50">
        <w:rPr>
          <w:rFonts w:hint="eastAsia"/>
          <w:lang w:eastAsia="zh-TW"/>
        </w:rPr>
        <w:t>人渡過</w:t>
      </w:r>
      <w:r w:rsidRPr="00060D50">
        <w:rPr>
          <w:rFonts w:hint="eastAsia"/>
          <w:u w:val="double"/>
          <w:lang w:eastAsia="zh-TW"/>
        </w:rPr>
        <w:t>伊鄂兒當</w:t>
      </w:r>
      <w:r w:rsidRPr="00060D50">
        <w:rPr>
          <w:rFonts w:hint="eastAsia"/>
          <w:lang w:eastAsia="zh-TW"/>
        </w:rPr>
        <w:t>河、當作紀念所立那塊石頭、還是明明在、授洗</w:t>
      </w:r>
      <w:r w:rsidRPr="00060D50">
        <w:rPr>
          <w:rFonts w:hint="eastAsia"/>
          <w:u w:val="single"/>
          <w:lang w:eastAsia="zh-TW"/>
        </w:rPr>
        <w:t>伊鄂昂</w:t>
      </w:r>
      <w:r w:rsidRPr="00060D50">
        <w:rPr>
          <w:rFonts w:hint="eastAsia"/>
          <w:lang w:eastAsia="zh-TW"/>
        </w:rPr>
        <w:t>就在這塊石上嚴厲責備</w:t>
      </w:r>
      <w:r w:rsidRPr="00060D50">
        <w:rPr>
          <w:rFonts w:hint="eastAsia"/>
          <w:u w:val="single"/>
          <w:lang w:eastAsia="zh-TW"/>
        </w:rPr>
        <w:t>發利些乙</w:t>
      </w:r>
      <w:r w:rsidRPr="00060D50">
        <w:rPr>
          <w:rFonts w:hint="eastAsia"/>
          <w:lang w:eastAsia="zh-TW"/>
        </w:rPr>
        <w:t>人、你眾別想是由</w:t>
      </w:r>
      <w:r w:rsidRPr="00060D50">
        <w:rPr>
          <w:rFonts w:hint="eastAsia"/>
          <w:u w:val="single"/>
          <w:lang w:eastAsia="zh-TW"/>
        </w:rPr>
        <w:t>阿烏拉阿木</w:t>
      </w:r>
      <w:r w:rsidRPr="00060D50">
        <w:rPr>
          <w:rFonts w:hint="eastAsia"/>
          <w:lang w:eastAsia="zh-TW"/>
        </w:rPr>
        <w:t>生出、這個意思、說是、如果你眾滅亡、可就聖祖是絕後、因為上帝能由這石頭給</w:t>
      </w:r>
      <w:r w:rsidRPr="00060D50">
        <w:rPr>
          <w:rFonts w:hint="eastAsia"/>
          <w:u w:val="single"/>
          <w:lang w:eastAsia="zh-TW"/>
        </w:rPr>
        <w:t>阿烏拉阿木</w:t>
      </w:r>
      <w:r w:rsidRPr="00060D50">
        <w:rPr>
          <w:rFonts w:hint="eastAsia"/>
          <w:lang w:eastAsia="zh-TW"/>
        </w:rPr>
        <w:t>立成子孫、】</w:t>
      </w:r>
    </w:p>
    <w:p w14:paraId="1E90C0E4" w14:textId="77777777" w:rsidR="0020539E" w:rsidRDefault="00750867" w:rsidP="0020539E">
      <w:pPr>
        <w:rPr>
          <w:lang w:eastAsia="zh-TW"/>
        </w:rPr>
      </w:pPr>
      <w:r w:rsidRPr="00060D50">
        <w:rPr>
          <w:rFonts w:hint="eastAsia"/>
          <w:lang w:eastAsia="zh-TW"/>
        </w:rPr>
        <w:t>十 如今斧頭已經放在樹根底下。凡樹不結好果。就砍下他扔在火中。</w:t>
      </w:r>
    </w:p>
    <w:p w14:paraId="1E90C0E5" w14:textId="77777777" w:rsidR="00750867" w:rsidRPr="00060D50" w:rsidRDefault="00750867" w:rsidP="0020539E">
      <w:pPr>
        <w:pStyle w:val="Comments"/>
        <w:rPr>
          <w:lang w:eastAsia="zh-TW"/>
        </w:rPr>
      </w:pPr>
      <w:r w:rsidRPr="00060D50">
        <w:rPr>
          <w:rFonts w:hint="eastAsia"/>
          <w:lang w:eastAsia="zh-TW"/>
        </w:rPr>
        <w:t>【斧頭在樹根地下、這就是說</w:t>
      </w:r>
      <w:r w:rsidRPr="00060D50">
        <w:rPr>
          <w:rFonts w:hint="eastAsia"/>
          <w:u w:val="single"/>
          <w:lang w:eastAsia="zh-TW"/>
        </w:rPr>
        <w:t>合利斯托斯</w:t>
      </w:r>
      <w:r w:rsidRPr="00060D50">
        <w:rPr>
          <w:rFonts w:hint="eastAsia"/>
          <w:lang w:eastAsia="zh-TW"/>
        </w:rPr>
        <w:t>審判將近、主來手中操有威嚴可怕責罰、這時改悔尚且不晚、斧子還是在樹根底、趁此機會就是急速可以改悔、】</w:t>
      </w:r>
    </w:p>
    <w:p w14:paraId="1E90C0E6" w14:textId="77777777" w:rsidR="0020539E" w:rsidRDefault="00750867" w:rsidP="0020539E">
      <w:pPr>
        <w:rPr>
          <w:lang w:eastAsia="zh-TW"/>
        </w:rPr>
      </w:pPr>
      <w:r w:rsidRPr="00060D50">
        <w:rPr>
          <w:rFonts w:hint="eastAsia"/>
          <w:lang w:eastAsia="zh-TW"/>
        </w:rPr>
        <w:t>十一 我在水裡給你眾領洗。為是改悔。然而有一人在我後來。比我強。我不配給他提鞋。他將要用聖神與火給你眾領洗。十二 他木杴在他手中。他必颺淨他場。將麥粒收入倉。燒殼梃。用永遠不滅火。</w:t>
      </w:r>
    </w:p>
    <w:p w14:paraId="1E90C0E7" w14:textId="77777777" w:rsidR="00750867" w:rsidRPr="00060D50" w:rsidRDefault="00750867" w:rsidP="0020539E">
      <w:pPr>
        <w:pStyle w:val="Comments"/>
        <w:rPr>
          <w:lang w:eastAsia="zh-TW"/>
        </w:rPr>
      </w:pPr>
      <w:r w:rsidRPr="00060D50">
        <w:rPr>
          <w:rFonts w:hint="eastAsia"/>
          <w:lang w:eastAsia="zh-TW"/>
        </w:rPr>
        <w:t>【</w:t>
      </w:r>
      <w:r w:rsidRPr="00060D50">
        <w:rPr>
          <w:rFonts w:hint="eastAsia"/>
          <w:u w:val="single"/>
          <w:lang w:eastAsia="zh-TW"/>
        </w:rPr>
        <w:t>伊鄂昂</w:t>
      </w:r>
      <w:r w:rsidRPr="00060D50">
        <w:rPr>
          <w:rFonts w:hint="eastAsia"/>
          <w:lang w:eastAsia="zh-TW"/>
        </w:rPr>
        <w:t>傳改悔洗禮、無非教人潔淨、悔改、度生與思想、一概改革維新、故此名為改悔禮、</w:t>
      </w:r>
      <w:r w:rsidRPr="00060D50">
        <w:rPr>
          <w:rFonts w:hint="eastAsia"/>
          <w:u w:val="single"/>
          <w:lang w:eastAsia="zh-TW"/>
        </w:rPr>
        <w:t>伊鄂昂</w:t>
      </w:r>
      <w:r w:rsidRPr="00060D50">
        <w:rPr>
          <w:rFonts w:hint="eastAsia"/>
          <w:lang w:eastAsia="zh-TW"/>
        </w:rPr>
        <w:t>自己明知在後來之</w:t>
      </w:r>
      <w:r w:rsidRPr="00060D50">
        <w:rPr>
          <w:rFonts w:hint="eastAsia"/>
          <w:u w:val="single"/>
          <w:lang w:eastAsia="zh-TW"/>
        </w:rPr>
        <w:t>合利斯托斯</w:t>
      </w:r>
      <w:r w:rsidRPr="00060D50">
        <w:rPr>
          <w:rFonts w:hint="eastAsia"/>
          <w:lang w:eastAsia="zh-TW"/>
        </w:rPr>
        <w:t>就是給他作個第末僕人也是不配、僕人本當給主人或是客人脫鞋解帶、這卻是</w:t>
      </w:r>
      <w:r w:rsidRPr="00060D50">
        <w:rPr>
          <w:rFonts w:hint="eastAsia"/>
          <w:u w:val="double"/>
          <w:lang w:eastAsia="zh-TW"/>
        </w:rPr>
        <w:t>伊屋疊亞</w:t>
      </w:r>
      <w:r w:rsidRPr="00060D50">
        <w:rPr>
          <w:rFonts w:hint="eastAsia"/>
          <w:lang w:eastAsia="zh-TW"/>
        </w:rPr>
        <w:t>禮俗、那鞋所作、是用木料、或是用皮、樣式大約與中國古時木屐、與當今東洋鞋式相同、〇</w:t>
      </w:r>
      <w:r w:rsidR="003566F9" w:rsidRPr="00060D50">
        <w:rPr>
          <w:rFonts w:hint="eastAsia"/>
          <w:lang w:eastAsia="zh-TW"/>
        </w:rPr>
        <w:t>又聖神、是聖三第三位、〇火就是聖神恩寵能銷除罪與一切不潔、還能激發人向上帝與鄰近人有熱愛、這火又為誰要是反對上帝恩寵那人必然教威嚴審判主滅在永火地獄、見</w:t>
      </w:r>
      <w:r w:rsidR="003566F9" w:rsidRPr="00060D50">
        <w:rPr>
          <w:rFonts w:hint="eastAsia"/>
          <w:u w:val="double"/>
          <w:lang w:eastAsia="zh-TW"/>
        </w:rPr>
        <w:t>适淩福</w:t>
      </w:r>
      <w:r w:rsidR="003566F9" w:rsidRPr="00060D50">
        <w:rPr>
          <w:rFonts w:hint="eastAsia"/>
          <w:lang w:eastAsia="zh-TW"/>
        </w:rPr>
        <w:t>前書三章十三節、〇世界就比作上帝場院、如今世界良莠不齊、麥稗混雜混雜、可是主必定還來、用大權柄潔淨自己場院、將稗子由麥子簸出入倉、就是揀選義德人由罪惡人中進天國、收麥子入倉、是好人進天國、燒稗子用不滅之火、是惡人受永苦、</w:t>
      </w:r>
      <w:r w:rsidRPr="00060D50">
        <w:rPr>
          <w:rFonts w:hint="eastAsia"/>
          <w:lang w:eastAsia="zh-TW"/>
        </w:rPr>
        <w:t>】</w:t>
      </w:r>
    </w:p>
    <w:p w14:paraId="1E90C0E8" w14:textId="77777777" w:rsidR="0020539E" w:rsidRDefault="00AD039B" w:rsidP="0020539E">
      <w:pPr>
        <w:rPr>
          <w:lang w:eastAsia="zh-TW"/>
        </w:rPr>
      </w:pPr>
      <w:r w:rsidRPr="00060D50">
        <w:rPr>
          <w:rFonts w:hint="eastAsia"/>
          <w:lang w:eastAsia="zh-TW"/>
        </w:rPr>
        <w:t>十三 〇那時</w:t>
      </w:r>
      <w:r w:rsidRPr="00060D50">
        <w:rPr>
          <w:rFonts w:hint="eastAsia"/>
          <w:kern w:val="0"/>
          <w:u w:val="single"/>
          <w:lang w:eastAsia="zh-TW"/>
        </w:rPr>
        <w:t>伊伊穌斯</w:t>
      </w:r>
      <w:r w:rsidRPr="00060D50">
        <w:rPr>
          <w:rFonts w:hint="eastAsia"/>
          <w:lang w:eastAsia="zh-TW"/>
        </w:rPr>
        <w:t>從</w:t>
      </w:r>
      <w:r w:rsidRPr="00060D50">
        <w:rPr>
          <w:rFonts w:hint="eastAsia"/>
          <w:bCs/>
          <w:kern w:val="0"/>
          <w:u w:val="double"/>
          <w:lang w:eastAsia="zh-TW"/>
        </w:rPr>
        <w:t>戛利列亞</w:t>
      </w:r>
      <w:r w:rsidRPr="00060D50">
        <w:rPr>
          <w:rFonts w:hint="eastAsia"/>
          <w:lang w:eastAsia="zh-TW"/>
        </w:rPr>
        <w:t>來到</w:t>
      </w:r>
      <w:r w:rsidRPr="00060D50">
        <w:rPr>
          <w:rFonts w:hint="eastAsia"/>
          <w:kern w:val="0"/>
          <w:u w:val="double"/>
          <w:lang w:eastAsia="zh-TW"/>
        </w:rPr>
        <w:t>伊鄂兒當</w:t>
      </w:r>
      <w:r w:rsidRPr="00060D50">
        <w:rPr>
          <w:rFonts w:hint="eastAsia"/>
          <w:lang w:eastAsia="zh-TW"/>
        </w:rPr>
        <w:t>河。就</w:t>
      </w:r>
      <w:r w:rsidRPr="00060D50">
        <w:rPr>
          <w:rFonts w:hint="eastAsia"/>
          <w:kern w:val="0"/>
          <w:u w:val="single"/>
          <w:lang w:eastAsia="zh-TW"/>
        </w:rPr>
        <w:t>伊鄂昂</w:t>
      </w:r>
      <w:r w:rsidRPr="00060D50">
        <w:rPr>
          <w:rFonts w:hint="eastAsia"/>
          <w:lang w:eastAsia="zh-TW"/>
        </w:rPr>
        <w:t>為由他領洗。</w:t>
      </w:r>
    </w:p>
    <w:p w14:paraId="1E90C0E9" w14:textId="77777777" w:rsidR="00AD039B" w:rsidRPr="00060D50" w:rsidRDefault="00AD039B" w:rsidP="0020539E">
      <w:pPr>
        <w:pStyle w:val="Comments"/>
        <w:rPr>
          <w:lang w:eastAsia="zh-TW"/>
        </w:rPr>
      </w:pPr>
      <w:r w:rsidRPr="00060D50">
        <w:rPr>
          <w:rFonts w:hint="eastAsia"/>
          <w:lang w:eastAsia="zh-TW"/>
        </w:rPr>
        <w:t>【</w:t>
      </w:r>
      <w:r w:rsidRPr="00060D50">
        <w:rPr>
          <w:rFonts w:hint="eastAsia"/>
          <w:u w:val="single"/>
          <w:lang w:eastAsia="zh-TW"/>
        </w:rPr>
        <w:t>耶烏雷乙</w:t>
      </w:r>
      <w:r w:rsidRPr="00060D50">
        <w:rPr>
          <w:rFonts w:hint="eastAsia"/>
          <w:lang w:eastAsia="zh-TW"/>
        </w:rPr>
        <w:t>法律凡作司祭為人師、非得到三十歲不可、所以</w:t>
      </w:r>
      <w:r w:rsidRPr="00060D50">
        <w:rPr>
          <w:rFonts w:hint="eastAsia"/>
          <w:kern w:val="0"/>
          <w:u w:val="single"/>
          <w:lang w:eastAsia="zh-TW"/>
        </w:rPr>
        <w:t>伊伊穌斯</w:t>
      </w:r>
      <w:r w:rsidRPr="00060D50">
        <w:rPr>
          <w:rFonts w:hint="eastAsia"/>
          <w:kern w:val="0"/>
          <w:lang w:eastAsia="zh-TW"/>
        </w:rPr>
        <w:t xml:space="preserve"> </w:t>
      </w:r>
      <w:r w:rsidRPr="00060D50">
        <w:rPr>
          <w:rFonts w:hint="eastAsia"/>
          <w:kern w:val="0"/>
          <w:u w:val="single"/>
          <w:lang w:eastAsia="zh-TW"/>
        </w:rPr>
        <w:t>合利斯托斯</w:t>
      </w:r>
      <w:r w:rsidRPr="00060D50">
        <w:rPr>
          <w:rFonts w:hint="eastAsia"/>
          <w:lang w:eastAsia="zh-TW"/>
        </w:rPr>
        <w:t>在三十歲前度日曾在卑鄙</w:t>
      </w:r>
      <w:r w:rsidRPr="00060D50">
        <w:rPr>
          <w:rFonts w:hint="eastAsia"/>
          <w:bCs/>
          <w:kern w:val="0"/>
          <w:u w:val="double"/>
          <w:lang w:eastAsia="zh-TW"/>
        </w:rPr>
        <w:t>那作列特</w:t>
      </w:r>
      <w:r w:rsidRPr="00060D50">
        <w:rPr>
          <w:rFonts w:hint="eastAsia"/>
          <w:lang w:eastAsia="zh-TW"/>
        </w:rPr>
        <w:t>城、低微作木工營生、趕到滿三十歲、出來到</w:t>
      </w:r>
      <w:r w:rsidRPr="00060D50">
        <w:rPr>
          <w:rFonts w:hint="eastAsia"/>
          <w:kern w:val="0"/>
          <w:u w:val="double"/>
          <w:lang w:eastAsia="zh-TW"/>
        </w:rPr>
        <w:t>伊鄂兒當</w:t>
      </w:r>
      <w:r w:rsidRPr="00060D50">
        <w:rPr>
          <w:rFonts w:hint="eastAsia"/>
          <w:lang w:eastAsia="zh-TW"/>
        </w:rPr>
        <w:t>河、為由</w:t>
      </w:r>
      <w:r w:rsidRPr="00060D50">
        <w:rPr>
          <w:rFonts w:hint="eastAsia"/>
          <w:kern w:val="0"/>
          <w:u w:val="single"/>
          <w:lang w:eastAsia="zh-TW"/>
        </w:rPr>
        <w:t>伊鄂昂</w:t>
      </w:r>
      <w:r w:rsidRPr="00060D50">
        <w:rPr>
          <w:rFonts w:hint="eastAsia"/>
          <w:lang w:eastAsia="zh-TW"/>
        </w:rPr>
        <w:t>領洗、上帝人</w:t>
      </w:r>
      <w:r w:rsidRPr="00060D50">
        <w:rPr>
          <w:rFonts w:hint="eastAsia"/>
          <w:kern w:val="0"/>
          <w:u w:val="single"/>
          <w:lang w:eastAsia="zh-TW"/>
        </w:rPr>
        <w:t>伊伊穌斯 合利斯托斯</w:t>
      </w:r>
      <w:r w:rsidRPr="00060D50">
        <w:rPr>
          <w:rFonts w:hint="eastAsia"/>
          <w:lang w:eastAsia="zh-TW"/>
        </w:rPr>
        <w:t>、實是無罪、也不用承認罪、就是為遵全法律、將自己身體浸沒在水中、為是成聖水性、賜給水有恩賜能力、如若沒有聖水、就不能潔淨人罪、所以親自神德表樣立定成聖新約聖洗機密禮、】</w:t>
      </w:r>
    </w:p>
    <w:p w14:paraId="1E90C0EA" w14:textId="77777777" w:rsidR="0020539E" w:rsidRDefault="00AD039B" w:rsidP="0020539E">
      <w:pPr>
        <w:rPr>
          <w:lang w:eastAsia="zh-TW"/>
        </w:rPr>
      </w:pPr>
      <w:r w:rsidRPr="00060D50">
        <w:rPr>
          <w:rFonts w:hint="eastAsia"/>
          <w:lang w:eastAsia="zh-TW"/>
        </w:rPr>
        <w:t xml:space="preserve">十四 </w:t>
      </w:r>
      <w:r w:rsidRPr="00060D50">
        <w:rPr>
          <w:rFonts w:hint="eastAsia"/>
          <w:kern w:val="0"/>
          <w:u w:val="single"/>
          <w:lang w:eastAsia="zh-TW"/>
        </w:rPr>
        <w:t>伊鄂昂</w:t>
      </w:r>
      <w:r w:rsidRPr="00060D50">
        <w:rPr>
          <w:rFonts w:hint="eastAsia"/>
          <w:lang w:eastAsia="zh-TW"/>
        </w:rPr>
        <w:t>就攔阻他說。我應當由你領洗。你反倒來就我。</w:t>
      </w:r>
    </w:p>
    <w:p w14:paraId="1E90C0EB" w14:textId="77777777" w:rsidR="00AD039B" w:rsidRPr="00060D50" w:rsidRDefault="00AD039B" w:rsidP="0020539E">
      <w:pPr>
        <w:pStyle w:val="Comments"/>
        <w:rPr>
          <w:lang w:eastAsia="zh-TW"/>
        </w:rPr>
      </w:pPr>
      <w:r w:rsidRPr="00060D50">
        <w:rPr>
          <w:rFonts w:hint="eastAsia"/>
          <w:lang w:eastAsia="zh-TW"/>
        </w:rPr>
        <w:t>【</w:t>
      </w:r>
      <w:r w:rsidRPr="00060D50">
        <w:rPr>
          <w:rFonts w:hint="eastAsia"/>
          <w:kern w:val="0"/>
          <w:u w:val="single"/>
          <w:lang w:eastAsia="zh-TW"/>
        </w:rPr>
        <w:t>伊鄂昂</w:t>
      </w:r>
      <w:r w:rsidRPr="00060D50">
        <w:rPr>
          <w:rFonts w:hint="eastAsia"/>
          <w:lang w:eastAsia="zh-TW"/>
        </w:rPr>
        <w:t>憑隱秘命令、得知</w:t>
      </w:r>
      <w:r w:rsidRPr="00060D50">
        <w:rPr>
          <w:rFonts w:hint="eastAsia"/>
          <w:kern w:val="0"/>
          <w:u w:val="single"/>
          <w:lang w:eastAsia="zh-TW"/>
        </w:rPr>
        <w:t>伊伊穌斯 合利斯托斯</w:t>
      </w:r>
      <w:r w:rsidRPr="00060D50">
        <w:rPr>
          <w:rFonts w:hint="eastAsia"/>
          <w:lang w:eastAsia="zh-TW"/>
        </w:rPr>
        <w:t>、故此攔阻給他領洗、是他自己以為不配給領、】</w:t>
      </w:r>
    </w:p>
    <w:p w14:paraId="1E90C0EC" w14:textId="77777777" w:rsidR="0020539E" w:rsidRDefault="00AD039B" w:rsidP="0020539E">
      <w:pPr>
        <w:rPr>
          <w:lang w:eastAsia="zh-TW"/>
        </w:rPr>
      </w:pPr>
      <w:r w:rsidRPr="00060D50">
        <w:rPr>
          <w:rFonts w:hint="eastAsia"/>
          <w:lang w:eastAsia="zh-TW"/>
        </w:rPr>
        <w:t xml:space="preserve">十五 </w:t>
      </w:r>
      <w:r w:rsidRPr="00060D50">
        <w:rPr>
          <w:rFonts w:hint="eastAsia"/>
          <w:kern w:val="0"/>
          <w:u w:val="single"/>
          <w:lang w:eastAsia="zh-TW"/>
        </w:rPr>
        <w:t>伊伊穌斯</w:t>
      </w:r>
      <w:r w:rsidRPr="00060D50">
        <w:rPr>
          <w:rFonts w:hint="eastAsia"/>
          <w:lang w:eastAsia="zh-TW"/>
        </w:rPr>
        <w:t>也就回對他說。你現今可以放下。所因我眾如此。纔行全一切義德。從此</w:t>
      </w:r>
      <w:r w:rsidRPr="00060D50">
        <w:rPr>
          <w:rFonts w:hint="eastAsia"/>
          <w:kern w:val="0"/>
          <w:u w:val="single"/>
          <w:lang w:eastAsia="zh-TW"/>
        </w:rPr>
        <w:t>伊鄂昂</w:t>
      </w:r>
      <w:r w:rsidRPr="00060D50">
        <w:rPr>
          <w:rFonts w:hint="eastAsia"/>
          <w:lang w:eastAsia="zh-TW"/>
        </w:rPr>
        <w:t>就依從他。</w:t>
      </w:r>
    </w:p>
    <w:p w14:paraId="1E90C0ED" w14:textId="77777777" w:rsidR="003566F9" w:rsidRPr="00060D50" w:rsidRDefault="00AD039B" w:rsidP="0020539E">
      <w:pPr>
        <w:pStyle w:val="Comments"/>
        <w:rPr>
          <w:lang w:eastAsia="zh-TW"/>
        </w:rPr>
      </w:pPr>
      <w:r w:rsidRPr="00060D50">
        <w:rPr>
          <w:rFonts w:hint="eastAsia"/>
          <w:lang w:eastAsia="zh-TW"/>
        </w:rPr>
        <w:t>【</w:t>
      </w:r>
      <w:r w:rsidRPr="00060D50">
        <w:rPr>
          <w:rFonts w:hint="eastAsia"/>
          <w:kern w:val="0"/>
          <w:u w:val="single"/>
          <w:lang w:eastAsia="zh-TW"/>
        </w:rPr>
        <w:t>合利斯托斯</w:t>
      </w:r>
      <w:r w:rsidRPr="00060D50">
        <w:rPr>
          <w:rFonts w:hint="eastAsia"/>
          <w:lang w:eastAsia="zh-TW"/>
        </w:rPr>
        <w:t>吩咐</w:t>
      </w:r>
      <w:r w:rsidRPr="00060D50">
        <w:rPr>
          <w:rFonts w:hint="eastAsia"/>
          <w:kern w:val="0"/>
          <w:u w:val="single"/>
          <w:lang w:eastAsia="zh-TW"/>
        </w:rPr>
        <w:t>伊鄂昂</w:t>
      </w:r>
      <w:r w:rsidRPr="00060D50">
        <w:rPr>
          <w:rFonts w:hint="eastAsia"/>
          <w:lang w:eastAsia="zh-TW"/>
        </w:rPr>
        <w:t>暫時別論上帝威嚴、儘可先當行全上帝命令與法律、</w:t>
      </w:r>
      <w:r w:rsidRPr="00060D50">
        <w:rPr>
          <w:rFonts w:hint="eastAsia"/>
          <w:kern w:val="0"/>
          <w:u w:val="single"/>
          <w:lang w:eastAsia="zh-TW"/>
        </w:rPr>
        <w:t>合利斯托斯</w:t>
      </w:r>
      <w:r w:rsidRPr="00060D50">
        <w:rPr>
          <w:rFonts w:hint="eastAsia"/>
          <w:lang w:eastAsia="zh-TW"/>
        </w:rPr>
        <w:t>領洗也如先前在堂受割禮一樣、</w:t>
      </w:r>
      <w:r w:rsidRPr="00060D50">
        <w:rPr>
          <w:rFonts w:hint="eastAsia"/>
          <w:kern w:val="0"/>
          <w:u w:val="single"/>
          <w:lang w:eastAsia="zh-TW"/>
        </w:rPr>
        <w:t>伊鄂昂</w:t>
      </w:r>
      <w:r w:rsidRPr="00060D50">
        <w:rPr>
          <w:rFonts w:hint="eastAsia"/>
          <w:lang w:eastAsia="zh-TW"/>
        </w:rPr>
        <w:t>這纔不推卻、遵行上帝義德就給領洗、】</w:t>
      </w:r>
    </w:p>
    <w:p w14:paraId="1E90C0EE" w14:textId="77777777" w:rsidR="0020539E" w:rsidRDefault="00AD039B" w:rsidP="0020539E">
      <w:pPr>
        <w:rPr>
          <w:lang w:eastAsia="zh-TW"/>
        </w:rPr>
      </w:pPr>
      <w:r w:rsidRPr="00060D50">
        <w:rPr>
          <w:rFonts w:hint="eastAsia"/>
          <w:lang w:eastAsia="zh-TW"/>
        </w:rPr>
        <w:t xml:space="preserve">十六 </w:t>
      </w:r>
      <w:r w:rsidRPr="00060D50">
        <w:rPr>
          <w:rFonts w:hint="eastAsia"/>
          <w:kern w:val="0"/>
          <w:u w:val="single"/>
          <w:lang w:eastAsia="zh-TW"/>
        </w:rPr>
        <w:t>伊伊穌斯</w:t>
      </w:r>
      <w:r w:rsidRPr="00060D50">
        <w:rPr>
          <w:rFonts w:hint="eastAsia"/>
          <w:lang w:eastAsia="zh-TW"/>
        </w:rPr>
        <w:t>領洗一出水。天為他大開。又見上帝聖神如同鴿子。降臨在他頭上。</w:t>
      </w:r>
    </w:p>
    <w:p w14:paraId="1E90C0EF" w14:textId="77777777" w:rsidR="00AD039B" w:rsidRPr="00060D50" w:rsidRDefault="00AD039B" w:rsidP="0020539E">
      <w:pPr>
        <w:pStyle w:val="Comments"/>
        <w:rPr>
          <w:lang w:eastAsia="zh-TW"/>
        </w:rPr>
      </w:pPr>
      <w:r w:rsidRPr="00060D50">
        <w:rPr>
          <w:rFonts w:hint="eastAsia"/>
          <w:lang w:eastAsia="zh-TW"/>
        </w:rPr>
        <w:t>【</w:t>
      </w:r>
      <w:r w:rsidRPr="00060D50">
        <w:rPr>
          <w:rFonts w:hint="eastAsia"/>
          <w:kern w:val="0"/>
          <w:u w:val="single"/>
          <w:lang w:eastAsia="zh-TW"/>
        </w:rPr>
        <w:t>伊伊穌斯</w:t>
      </w:r>
      <w:r w:rsidRPr="00060D50">
        <w:rPr>
          <w:rFonts w:hint="eastAsia"/>
          <w:lang w:eastAsia="zh-TW"/>
        </w:rPr>
        <w:t>剛一出水、舉目祈禱天父降福、首先事宜說、我上帝我願遵行你旨意、而且你法律在我心中、見聖詠經三十九章九節</w:t>
      </w:r>
      <w:r w:rsidR="004A1B60" w:rsidRPr="00060D50">
        <w:rPr>
          <w:rFonts w:hint="eastAsia"/>
          <w:lang w:eastAsia="zh-TW"/>
        </w:rPr>
        <w:t>\</w:t>
      </w:r>
      <w:r w:rsidRPr="00060D50">
        <w:rPr>
          <w:rFonts w:hint="eastAsia"/>
          <w:lang w:eastAsia="zh-TW"/>
        </w:rPr>
        <w:t>這時蒼天臨下在主頭上、霹靂大開、如閃電一般、</w:t>
      </w:r>
      <w:r w:rsidRPr="00060D50">
        <w:rPr>
          <w:rFonts w:hint="eastAsia"/>
          <w:kern w:val="0"/>
          <w:u w:val="single"/>
          <w:lang w:eastAsia="zh-TW"/>
        </w:rPr>
        <w:t>伊伊穌斯</w:t>
      </w:r>
      <w:r w:rsidRPr="00060D50">
        <w:rPr>
          <w:rFonts w:hint="eastAsia"/>
          <w:lang w:eastAsia="zh-TW"/>
        </w:rPr>
        <w:t>親自同</w:t>
      </w:r>
      <w:r w:rsidRPr="00060D50">
        <w:rPr>
          <w:rFonts w:hint="eastAsia"/>
          <w:kern w:val="0"/>
          <w:u w:val="single"/>
          <w:lang w:eastAsia="zh-TW"/>
        </w:rPr>
        <w:t>伊鄂</w:t>
      </w:r>
      <w:r w:rsidRPr="00060D50">
        <w:rPr>
          <w:rFonts w:hint="eastAsia"/>
          <w:kern w:val="0"/>
          <w:u w:val="single"/>
          <w:lang w:eastAsia="zh-TW"/>
        </w:rPr>
        <w:lastRenderedPageBreak/>
        <w:t>昂</w:t>
      </w:r>
      <w:r w:rsidRPr="00060D50">
        <w:rPr>
          <w:rFonts w:hint="eastAsia"/>
          <w:lang w:eastAsia="zh-TW"/>
        </w:rPr>
        <w:t>就見上帝聖神籍鴿形降臨在他頭上、聖神為何故籍鴿形、因為鴿子取其溫柔良善、又如</w:t>
      </w:r>
      <w:r w:rsidRPr="00060D50">
        <w:rPr>
          <w:rFonts w:hint="eastAsia"/>
          <w:u w:val="single"/>
          <w:lang w:eastAsia="zh-TW"/>
        </w:rPr>
        <w:t>諾乙</w:t>
      </w:r>
      <w:r w:rsidRPr="00060D50">
        <w:rPr>
          <w:rFonts w:hint="eastAsia"/>
          <w:lang w:eastAsia="zh-TW"/>
        </w:rPr>
        <w:t>在發洪水時、用鴿子試水、傳報洪水落下、如今聖神也是如鴿、報給人罪得赦免、】</w:t>
      </w:r>
    </w:p>
    <w:p w14:paraId="1E90C0F0" w14:textId="77777777" w:rsidR="0020539E" w:rsidRDefault="00AD039B" w:rsidP="0020539E">
      <w:pPr>
        <w:rPr>
          <w:lang w:eastAsia="zh-TW"/>
        </w:rPr>
      </w:pPr>
      <w:r w:rsidRPr="00060D50">
        <w:rPr>
          <w:rFonts w:hint="eastAsia"/>
          <w:lang w:eastAsia="zh-TW"/>
        </w:rPr>
        <w:t>十七 而且從天有聲說。這是我愛子。他是我所喜悅。</w:t>
      </w:r>
    </w:p>
    <w:p w14:paraId="1E90C0F1" w14:textId="77777777" w:rsidR="00AD039B" w:rsidRPr="00060D50" w:rsidRDefault="00AD039B" w:rsidP="0020539E">
      <w:pPr>
        <w:pStyle w:val="Comments"/>
        <w:rPr>
          <w:lang w:eastAsia="zh-TW"/>
        </w:rPr>
      </w:pPr>
      <w:r w:rsidRPr="00060D50">
        <w:rPr>
          <w:rFonts w:hint="eastAsia"/>
          <w:lang w:eastAsia="zh-TW"/>
        </w:rPr>
        <w:t>【這是救世主</w:t>
      </w:r>
      <w:r w:rsidRPr="00060D50">
        <w:rPr>
          <w:rFonts w:hint="eastAsia"/>
          <w:kern w:val="0"/>
          <w:u w:val="single"/>
          <w:lang w:eastAsia="zh-TW"/>
        </w:rPr>
        <w:t>伊伊穌斯</w:t>
      </w:r>
      <w:r w:rsidRPr="00060D50">
        <w:rPr>
          <w:rFonts w:hint="eastAsia"/>
          <w:kern w:val="0"/>
          <w:lang w:eastAsia="zh-TW"/>
        </w:rPr>
        <w:t xml:space="preserve"> </w:t>
      </w:r>
      <w:r w:rsidRPr="00060D50">
        <w:rPr>
          <w:rFonts w:hint="eastAsia"/>
          <w:kern w:val="0"/>
          <w:u w:val="single"/>
          <w:lang w:eastAsia="zh-TW"/>
        </w:rPr>
        <w:t>合利斯托斯</w:t>
      </w:r>
      <w:r w:rsidRPr="00060D50">
        <w:rPr>
          <w:rFonts w:hint="eastAsia"/>
          <w:lang w:eastAsia="zh-TW"/>
        </w:rPr>
        <w:t>宣揚極大慶典、有天父親自在普天下給作證見、表明</w:t>
      </w:r>
      <w:r w:rsidRPr="00060D50">
        <w:rPr>
          <w:rFonts w:hint="eastAsia"/>
          <w:kern w:val="0"/>
          <w:u w:val="single"/>
          <w:lang w:eastAsia="zh-TW"/>
        </w:rPr>
        <w:t>伊伊穌斯</w:t>
      </w:r>
      <w:r w:rsidRPr="00060D50">
        <w:rPr>
          <w:rFonts w:hint="eastAsia"/>
          <w:lang w:eastAsia="zh-TW"/>
        </w:rPr>
        <w:t>是他愛子、是他同體同等榮光、可知、聖三奧密、在這新約起初時代籍這樣式將自古以來隱藏機密、全都顯出、明明開人眼限、】</w:t>
      </w:r>
    </w:p>
    <w:p w14:paraId="1E90C0F2" w14:textId="77777777" w:rsidR="00831954" w:rsidRPr="00060D50" w:rsidRDefault="00831954" w:rsidP="00231F7A">
      <w:pPr>
        <w:pStyle w:val="Heading2"/>
        <w:ind w:left="480"/>
        <w:rPr>
          <w:rFonts w:ascii="PMingLiU" w:eastAsia="PMingLiU" w:hAnsi="PMingLiU"/>
          <w:lang w:eastAsia="zh-TW"/>
        </w:rPr>
      </w:pPr>
      <w:r w:rsidRPr="00060D50">
        <w:rPr>
          <w:rFonts w:ascii="PMingLiU" w:eastAsia="PMingLiU" w:hAnsi="PMingLiU" w:hint="eastAsia"/>
          <w:lang w:eastAsia="zh-TW"/>
        </w:rPr>
        <w:t>第四章</w:t>
      </w:r>
    </w:p>
    <w:p w14:paraId="1E90C0F3" w14:textId="00D6220F" w:rsidR="00831954" w:rsidRPr="00060D50" w:rsidRDefault="00DF410F" w:rsidP="0020539E">
      <w:pPr>
        <w:pStyle w:val="Comments"/>
        <w:rPr>
          <w:lang w:eastAsia="zh-TW"/>
        </w:rPr>
      </w:pPr>
      <w:ins w:id="24" w:author="Chin, Nelson M" w:date="2014-02-20T00:39:00Z">
        <w:r w:rsidRPr="00060D50">
          <w:rPr>
            <w:rFonts w:hint="eastAsia"/>
            <w:lang w:eastAsia="zh-TW"/>
          </w:rPr>
          <w:t>【</w:t>
        </w:r>
      </w:ins>
      <w:r w:rsidR="00831954" w:rsidRPr="00060D50">
        <w:rPr>
          <w:rFonts w:hint="eastAsia"/>
          <w:lang w:eastAsia="zh-TW"/>
        </w:rPr>
        <w:t>一至十一節記載伊伊穌斯合利斯托斯受試探十二至十七節遷往喀撇兒那屋木城十八至二十二節召漁戶二十三至二十五節伊伊穌斯合利斯托斯傳道</w:t>
      </w:r>
      <w:ins w:id="25" w:author="Chin, Nelson M" w:date="2014-02-20T00:39:00Z">
        <w:r w:rsidRPr="00060D50">
          <w:rPr>
            <w:rFonts w:hint="eastAsia"/>
            <w:lang w:eastAsia="zh-TW"/>
          </w:rPr>
          <w:t>】</w:t>
        </w:r>
      </w:ins>
    </w:p>
    <w:p w14:paraId="1E90C0F4" w14:textId="253FDC14" w:rsidR="00831954" w:rsidRDefault="00831954" w:rsidP="0020539E">
      <w:pPr>
        <w:rPr>
          <w:lang w:eastAsia="zh-TW"/>
        </w:rPr>
      </w:pPr>
      <w:r w:rsidRPr="00060D50">
        <w:rPr>
          <w:rFonts w:hint="eastAsia"/>
          <w:lang w:eastAsia="zh-TW"/>
        </w:rPr>
        <w:t>〇</w:t>
      </w:r>
      <w:r w:rsidRPr="00060D50">
        <w:rPr>
          <w:bCs/>
          <w:lang w:eastAsia="zh-TW"/>
        </w:rPr>
        <w:t>1.</w:t>
      </w:r>
      <w:r w:rsidRPr="00060D50">
        <w:rPr>
          <w:rFonts w:hint="eastAsia"/>
          <w:lang w:eastAsia="zh-TW"/>
        </w:rPr>
        <w:t>當時。</w:t>
      </w:r>
      <w:r w:rsidRPr="00060D50">
        <w:rPr>
          <w:rFonts w:hint="eastAsia"/>
          <w:u w:val="single"/>
          <w:lang w:eastAsia="zh-TW"/>
        </w:rPr>
        <w:t>伊伊穌斯</w:t>
      </w:r>
      <w:r w:rsidRPr="00060D50">
        <w:rPr>
          <w:rFonts w:hint="eastAsia"/>
          <w:lang w:eastAsia="zh-TW"/>
        </w:rPr>
        <w:t>被聖神引到曠野。為是魔鬼試探。</w:t>
      </w:r>
      <w:r w:rsidRPr="00060D50">
        <w:rPr>
          <w:bCs/>
          <w:lang w:eastAsia="zh-TW"/>
        </w:rPr>
        <w:t>2.</w:t>
      </w:r>
      <w:r w:rsidR="00363A75">
        <w:rPr>
          <w:rFonts w:hint="eastAsia"/>
          <w:lang w:eastAsia="zh-TW"/>
        </w:rPr>
        <w:t>禁食有四十晝夜。末了覺餓</w:t>
      </w:r>
      <w:r w:rsidRPr="00060D50">
        <w:rPr>
          <w:rFonts w:hint="eastAsia"/>
          <w:lang w:eastAsia="zh-TW"/>
        </w:rPr>
        <w:t>。</w:t>
      </w:r>
    </w:p>
    <w:p w14:paraId="60833973" w14:textId="5CA2BC1D" w:rsidR="00363A75" w:rsidRPr="00363A75" w:rsidRDefault="00363A75" w:rsidP="00363A75">
      <w:pPr>
        <w:pStyle w:val="Comments"/>
        <w:rPr>
          <w:lang w:eastAsia="zh-TW"/>
        </w:rPr>
      </w:pPr>
      <w:r w:rsidRPr="00363A75">
        <w:rPr>
          <w:rFonts w:hint="eastAsia"/>
          <w:lang w:eastAsia="zh-TW"/>
        </w:rPr>
        <w:t>【</w:t>
      </w:r>
      <w:r w:rsidRPr="00363A75">
        <w:rPr>
          <w:rStyle w:val="a"/>
          <w:rFonts w:hint="eastAsia"/>
          <w:lang w:eastAsia="zh-TW"/>
        </w:rPr>
        <w:t>伊伊穌斯合利斯托斯</w:t>
      </w:r>
      <w:r w:rsidRPr="00363A75">
        <w:rPr>
          <w:rFonts w:hint="eastAsia"/>
          <w:lang w:eastAsia="zh-TW"/>
        </w:rPr>
        <w:t>在</w:t>
      </w:r>
      <w:r w:rsidRPr="00363A75">
        <w:rPr>
          <w:rStyle w:val="a0"/>
          <w:rFonts w:hint="eastAsia"/>
          <w:lang w:eastAsia="zh-TW"/>
        </w:rPr>
        <w:t>伊耶利鴻</w:t>
      </w:r>
      <w:r w:rsidRPr="00363A75">
        <w:rPr>
          <w:rFonts w:hint="eastAsia"/>
          <w:lang w:eastAsia="zh-TW"/>
        </w:rPr>
        <w:t>城西郊外、至</w:t>
      </w:r>
      <w:r w:rsidRPr="00363A75">
        <w:rPr>
          <w:rStyle w:val="a0"/>
          <w:rFonts w:hint="eastAsia"/>
          <w:lang w:eastAsia="zh-TW"/>
        </w:rPr>
        <w:t>高童</w:t>
      </w:r>
      <w:r w:rsidRPr="00363A75">
        <w:rPr>
          <w:rFonts w:hint="eastAsia"/>
          <w:lang w:eastAsia="zh-TW"/>
        </w:rPr>
        <w:t>山、此山如今名</w:t>
      </w:r>
      <w:r w:rsidRPr="00363A75">
        <w:rPr>
          <w:rStyle w:val="a0"/>
          <w:rFonts w:hint="eastAsia"/>
          <w:lang w:eastAsia="zh-TW"/>
        </w:rPr>
        <w:t>四旬</w:t>
      </w:r>
      <w:r w:rsidRPr="00363A75">
        <w:rPr>
          <w:rFonts w:hint="eastAsia"/>
          <w:lang w:eastAsia="zh-TW"/>
        </w:rPr>
        <w:t>山、在領洗後受試探被升舉是這山不是由自己意、就是為遵順上帝命如人一樣為受魔鬼試探、</w:t>
      </w:r>
      <w:r w:rsidRPr="00363A75">
        <w:rPr>
          <w:rStyle w:val="a"/>
          <w:rFonts w:hint="eastAsia"/>
          <w:lang w:eastAsia="zh-TW"/>
        </w:rPr>
        <w:t>合利斯托斯</w:t>
      </w:r>
      <w:r w:rsidRPr="00363A75">
        <w:rPr>
          <w:rFonts w:hint="eastAsia"/>
          <w:lang w:eastAsia="zh-TW"/>
        </w:rPr>
        <w:t>忍受試探、如</w:t>
      </w:r>
      <w:r w:rsidRPr="002F0A81">
        <w:rPr>
          <w:rStyle w:val="a"/>
          <w:rFonts w:hint="eastAsia"/>
          <w:lang w:eastAsia="zh-TW"/>
        </w:rPr>
        <w:t>阿達木</w:t>
      </w:r>
      <w:r w:rsidRPr="00363A75">
        <w:rPr>
          <w:rFonts w:hint="eastAsia"/>
          <w:lang w:eastAsia="zh-TW"/>
        </w:rPr>
        <w:t>在地堂受那試探、可是有分別、</w:t>
      </w:r>
      <w:r w:rsidRPr="002F0A81">
        <w:rPr>
          <w:rStyle w:val="a"/>
          <w:rFonts w:hint="eastAsia"/>
          <w:lang w:eastAsia="zh-TW"/>
        </w:rPr>
        <w:t>阿達木</w:t>
      </w:r>
      <w:r w:rsidRPr="00363A75">
        <w:rPr>
          <w:rFonts w:hint="eastAsia"/>
          <w:lang w:eastAsia="zh-TW"/>
        </w:rPr>
        <w:t>所受那試探是在極美樂園、以致受創、丟去上帝降福、然而主</w:t>
      </w:r>
      <w:r w:rsidRPr="002F0A81">
        <w:rPr>
          <w:rStyle w:val="a"/>
          <w:rFonts w:hint="eastAsia"/>
          <w:lang w:eastAsia="zh-TW"/>
        </w:rPr>
        <w:t>伊伊穌斯合利斯托斯</w:t>
      </w:r>
      <w:r w:rsidRPr="00363A75">
        <w:rPr>
          <w:rFonts w:hint="eastAsia"/>
          <w:lang w:eastAsia="zh-TW"/>
        </w:rPr>
        <w:t>為第二</w:t>
      </w:r>
      <w:r w:rsidRPr="002F0A81">
        <w:rPr>
          <w:rStyle w:val="a"/>
          <w:rFonts w:hint="eastAsia"/>
          <w:lang w:eastAsia="zh-TW"/>
        </w:rPr>
        <w:t>阿達木</w:t>
      </w:r>
      <w:r w:rsidRPr="00363A75">
        <w:rPr>
          <w:rFonts w:hint="eastAsia"/>
          <w:lang w:eastAsia="zh-TW"/>
        </w:rPr>
        <w:t>、受試探是在曠野荒郊、打勝惡仇、將人類、送回天堂、〇魔鬼試探救世主也是如同試探元祖</w:t>
      </w:r>
      <w:r w:rsidRPr="002F0A81">
        <w:rPr>
          <w:rStyle w:val="a"/>
          <w:rFonts w:hint="eastAsia"/>
          <w:lang w:eastAsia="zh-TW"/>
        </w:rPr>
        <w:t>阿達木</w:t>
      </w:r>
      <w:r w:rsidRPr="00363A75">
        <w:rPr>
          <w:rFonts w:hint="eastAsia"/>
          <w:lang w:eastAsia="zh-TW"/>
        </w:rPr>
        <w:t>、用三個計策、第一是用肉身、情欲、魔鬼指教</w:t>
      </w:r>
      <w:r w:rsidRPr="002F0A81">
        <w:rPr>
          <w:rStyle w:val="a"/>
          <w:rFonts w:hint="eastAsia"/>
          <w:lang w:eastAsia="zh-TW"/>
        </w:rPr>
        <w:t>阿達木</w:t>
      </w:r>
      <w:r w:rsidRPr="00363A75">
        <w:rPr>
          <w:rFonts w:hint="eastAsia"/>
          <w:lang w:eastAsia="zh-TW"/>
        </w:rPr>
        <w:t>說、上帝禁止那果、是有滋味又甜、現在魔鬼見</w:t>
      </w:r>
      <w:r w:rsidRPr="002F0A81">
        <w:rPr>
          <w:rStyle w:val="a"/>
          <w:rFonts w:hint="eastAsia"/>
          <w:lang w:eastAsia="zh-TW"/>
        </w:rPr>
        <w:t>伊伊穌斯合利斯托斯</w:t>
      </w:r>
      <w:r w:rsidRPr="00363A75">
        <w:rPr>
          <w:rFonts w:hint="eastAsia"/>
          <w:lang w:eastAsia="zh-TW"/>
        </w:rPr>
        <w:t>守盡四十日齊、就教用石變餅充饑、第二是用眼目情欲、地堂那禁止果樣式、很是好、入眼、現時魔鬼將此世界榮華霎時之間給救世主看、第三是用世俗驕傲、魔鬼在地堂叮嚀元祖想作上帝、如今魔鬼也是叮嚀救世主要願作上帝能力、這三件試探形式、也是人人在生所經試探</w:t>
      </w:r>
      <w:r w:rsidR="002F0A81">
        <w:rPr>
          <w:rFonts w:hint="eastAsia"/>
          <w:lang w:eastAsia="zh-TW"/>
        </w:rPr>
        <w:t>、</w:t>
      </w:r>
      <w:r w:rsidRPr="00363A75">
        <w:rPr>
          <w:rFonts w:hint="eastAsia"/>
          <w:lang w:eastAsia="zh-TW"/>
        </w:rPr>
        <w:t>〇</w:t>
      </w:r>
      <w:r w:rsidRPr="002F0A81">
        <w:rPr>
          <w:rStyle w:val="a"/>
          <w:rFonts w:hint="eastAsia"/>
          <w:lang w:eastAsia="zh-TW"/>
        </w:rPr>
        <w:t>伊伊穌斯合利斯托斯</w:t>
      </w:r>
      <w:r w:rsidRPr="00363A75">
        <w:rPr>
          <w:rFonts w:hint="eastAsia"/>
          <w:lang w:eastAsia="zh-TW"/>
        </w:rPr>
        <w:t>為是自己堅固預備受、為是救我人前陳苦難大功、故此、遠離人來在曠野、在那地與上帝父談心、經過四十晝夜、禁食祈禱、此等嚴齊表樣、在舊約聖經中可知、如先知</w:t>
      </w:r>
      <w:r w:rsidRPr="002F0A81">
        <w:rPr>
          <w:rStyle w:val="a"/>
          <w:rFonts w:hint="eastAsia"/>
          <w:lang w:eastAsia="zh-TW"/>
        </w:rPr>
        <w:t>伊薩伊亞</w:t>
      </w:r>
      <w:r w:rsidRPr="00363A75">
        <w:rPr>
          <w:rFonts w:hint="eastAsia"/>
          <w:lang w:eastAsia="zh-TW"/>
        </w:rPr>
        <w:t>曾如此祈禱、</w:t>
      </w:r>
      <w:r w:rsidRPr="002F0A81">
        <w:rPr>
          <w:rStyle w:val="a"/>
          <w:rFonts w:hint="eastAsia"/>
          <w:lang w:eastAsia="zh-TW"/>
        </w:rPr>
        <w:t>摩伊些乙</w:t>
      </w:r>
      <w:r w:rsidRPr="00363A75">
        <w:rPr>
          <w:rFonts w:hint="eastAsia"/>
          <w:lang w:eastAsia="zh-TW"/>
        </w:rPr>
        <w:t>也是如數守齊四十日、是提醒我人為罪惡懲罰、又發洪水是四十日、</w:t>
      </w:r>
      <w:r w:rsidRPr="002F0A81">
        <w:rPr>
          <w:rStyle w:val="a"/>
          <w:rFonts w:hint="eastAsia"/>
          <w:lang w:eastAsia="zh-TW"/>
        </w:rPr>
        <w:t>耶烏雷乙</w:t>
      </w:r>
      <w:r w:rsidRPr="00363A75">
        <w:rPr>
          <w:rFonts w:hint="eastAsia"/>
          <w:lang w:eastAsia="zh-TW"/>
        </w:rPr>
        <w:t>人遊歷曠野也是四十年、以及他書全有這事、】</w:t>
      </w:r>
    </w:p>
    <w:p w14:paraId="1E90C0F5" w14:textId="77777777" w:rsidR="00831954" w:rsidRDefault="00831954" w:rsidP="0020539E">
      <w:pPr>
        <w:rPr>
          <w:lang w:eastAsia="zh-TW"/>
        </w:rPr>
      </w:pPr>
      <w:r w:rsidRPr="00060D50">
        <w:rPr>
          <w:bCs/>
          <w:lang w:eastAsia="zh-TW"/>
        </w:rPr>
        <w:t>3.</w:t>
      </w:r>
      <w:r w:rsidRPr="00060D50">
        <w:rPr>
          <w:rFonts w:hint="eastAsia"/>
          <w:lang w:eastAsia="zh-TW"/>
        </w:rPr>
        <w:t>試探魔鬼來就他說。你如若是上帝子。可以吩咐這石成為餅。</w:t>
      </w:r>
    </w:p>
    <w:p w14:paraId="670C8DBA" w14:textId="01ACA589" w:rsidR="00363A75" w:rsidRPr="00363A75" w:rsidRDefault="00363A75" w:rsidP="00363A75">
      <w:pPr>
        <w:pStyle w:val="Comments"/>
        <w:rPr>
          <w:lang w:eastAsia="zh-TW"/>
        </w:rPr>
      </w:pPr>
      <w:r w:rsidRPr="00363A75">
        <w:rPr>
          <w:rFonts w:hint="eastAsia"/>
          <w:lang w:eastAsia="zh-TW"/>
        </w:rPr>
        <w:t>【試探魔鬼藉何等形象來就</w:t>
      </w:r>
      <w:r w:rsidRPr="00CE0D65">
        <w:rPr>
          <w:rStyle w:val="a"/>
          <w:rFonts w:hint="eastAsia"/>
          <w:lang w:eastAsia="zh-TW"/>
        </w:rPr>
        <w:t>伊伊穌斯合利斯托斯</w:t>
      </w:r>
      <w:r w:rsidRPr="00363A75">
        <w:rPr>
          <w:rFonts w:hint="eastAsia"/>
          <w:lang w:eastAsia="zh-TW"/>
        </w:rPr>
        <w:t>、大都不詳細、惟獨那時不是用惡念試探他、</w:t>
      </w:r>
      <w:r w:rsidRPr="00CE0D65">
        <w:rPr>
          <w:rStyle w:val="a"/>
          <w:rFonts w:hint="eastAsia"/>
          <w:lang w:eastAsia="zh-TW"/>
        </w:rPr>
        <w:t>薩他那</w:t>
      </w:r>
      <w:r w:rsidRPr="00363A75">
        <w:rPr>
          <w:rFonts w:hint="eastAsia"/>
          <w:lang w:eastAsia="zh-TW"/>
        </w:rPr>
        <w:t>實在是顯原形、〇魔鬼就是反對人好意、比如他為</w:t>
      </w:r>
      <w:r w:rsidRPr="00CE0D65">
        <w:rPr>
          <w:rStyle w:val="a"/>
          <w:rFonts w:hint="eastAsia"/>
          <w:lang w:eastAsia="zh-TW"/>
        </w:rPr>
        <w:t>伊伊穌斯合利斯托斯</w:t>
      </w:r>
      <w:r w:rsidRPr="00363A75">
        <w:rPr>
          <w:rFonts w:hint="eastAsia"/>
          <w:lang w:eastAsia="zh-TW"/>
        </w:rPr>
        <w:t>饑餓實心顧慮、為是藉此教</w:t>
      </w:r>
      <w:r w:rsidRPr="00CE0D65">
        <w:rPr>
          <w:rStyle w:val="a"/>
          <w:rFonts w:hint="eastAsia"/>
          <w:lang w:eastAsia="zh-TW"/>
        </w:rPr>
        <w:t>伊伊穌斯合利斯托斯</w:t>
      </w:r>
      <w:r w:rsidRPr="00363A75">
        <w:rPr>
          <w:rFonts w:hint="eastAsia"/>
          <w:lang w:eastAsia="zh-TW"/>
        </w:rPr>
        <w:t>輕棄忍耐大功、擅行自己奇能、只為肉身取樂、救世主受人體隱密魔鬼不知、想他是平常義人、無非有功德、得作上帝義子、故此試探他說。你若實在上帝子、人信何事你就行何事、教這像餅石頭可作真餅、】</w:t>
      </w:r>
    </w:p>
    <w:p w14:paraId="1E90C0F6" w14:textId="77777777" w:rsidR="00831954" w:rsidRDefault="00831954" w:rsidP="0020539E">
      <w:pPr>
        <w:rPr>
          <w:lang w:eastAsia="zh-TW"/>
        </w:rPr>
      </w:pPr>
      <w:r w:rsidRPr="00060D50">
        <w:rPr>
          <w:bCs/>
          <w:lang w:eastAsia="zh-TW"/>
        </w:rPr>
        <w:t>4.</w:t>
      </w:r>
      <w:r w:rsidRPr="00060D50">
        <w:rPr>
          <w:rFonts w:hint="eastAsia"/>
          <w:lang w:eastAsia="zh-TW"/>
        </w:rPr>
        <w:t>主對他說。有記載。人生不是靠一餅。是靠上帝口中一切話。</w:t>
      </w:r>
    </w:p>
    <w:p w14:paraId="5757316A" w14:textId="6794AB00" w:rsidR="00363A75" w:rsidRPr="00363A75" w:rsidRDefault="00363A75" w:rsidP="00363A75">
      <w:pPr>
        <w:pStyle w:val="Comments"/>
        <w:rPr>
          <w:lang w:eastAsia="zh-TW"/>
        </w:rPr>
      </w:pPr>
      <w:r w:rsidRPr="00363A75">
        <w:rPr>
          <w:rFonts w:hint="eastAsia"/>
          <w:lang w:eastAsia="zh-TW"/>
        </w:rPr>
        <w:t>【</w:t>
      </w:r>
      <w:r w:rsidRPr="00CE0D65">
        <w:rPr>
          <w:rStyle w:val="a"/>
          <w:rFonts w:hint="eastAsia"/>
          <w:lang w:eastAsia="zh-TW"/>
        </w:rPr>
        <w:t>合利斯托斯</w:t>
      </w:r>
      <w:r w:rsidRPr="00363A75">
        <w:rPr>
          <w:rFonts w:hint="eastAsia"/>
          <w:lang w:eastAsia="zh-TW"/>
        </w:rPr>
        <w:t>依賴上帝言打敗試探、藉此也教訓我人。在與試探爭鬥時、別靠自己力量、就是依賴上帝言能力、主答對魔鬼、彷佛下面所說、是上帝用餅有許多方法能養人、上帝用一言能解人餓、可是在人還有一種吃食、就是神靈吃食、故此在別篇上合利斯托斯說、我吃食就是遵遣派我那旨意、並行上帝事宜、見</w:t>
      </w:r>
      <w:r w:rsidRPr="00CE0D65">
        <w:rPr>
          <w:rStyle w:val="a"/>
          <w:rFonts w:hint="eastAsia"/>
          <w:lang w:eastAsia="zh-TW"/>
        </w:rPr>
        <w:t>伊鄂昂</w:t>
      </w:r>
      <w:r w:rsidRPr="00363A75">
        <w:rPr>
          <w:rFonts w:hint="eastAsia"/>
          <w:lang w:eastAsia="zh-TW"/>
        </w:rPr>
        <w:t>四章三十四節】</w:t>
      </w:r>
    </w:p>
    <w:p w14:paraId="1E90C0F7" w14:textId="77777777" w:rsidR="00831954" w:rsidRDefault="00831954" w:rsidP="0020539E">
      <w:pPr>
        <w:rPr>
          <w:lang w:eastAsia="zh-TW"/>
        </w:rPr>
      </w:pPr>
      <w:r w:rsidRPr="00060D50">
        <w:rPr>
          <w:bCs/>
          <w:lang w:eastAsia="zh-TW"/>
        </w:rPr>
        <w:t>5.</w:t>
      </w:r>
      <w:r w:rsidRPr="00060D50">
        <w:rPr>
          <w:rFonts w:hint="eastAsia"/>
          <w:lang w:eastAsia="zh-TW"/>
        </w:rPr>
        <w:t>魔鬼引領主到聖城。教他站在殿眷上。</w:t>
      </w:r>
      <w:r w:rsidRPr="00060D50">
        <w:rPr>
          <w:bCs/>
          <w:lang w:eastAsia="zh-TW"/>
        </w:rPr>
        <w:t>6.</w:t>
      </w:r>
      <w:r w:rsidRPr="00060D50">
        <w:rPr>
          <w:rFonts w:hint="eastAsia"/>
          <w:lang w:eastAsia="zh-TW"/>
        </w:rPr>
        <w:t>就向他說。你若是上帝子。可以跳下。因為記載說。為你必吩咐他天神。並且用手捧托你。免你腳觸在石上。</w:t>
      </w:r>
      <w:r w:rsidRPr="00060D50">
        <w:rPr>
          <w:bCs/>
          <w:lang w:eastAsia="zh-TW"/>
        </w:rPr>
        <w:t>7.</w:t>
      </w:r>
      <w:r w:rsidRPr="00060D50">
        <w:rPr>
          <w:rFonts w:hint="eastAsia"/>
          <w:u w:val="single"/>
          <w:lang w:eastAsia="zh-TW"/>
        </w:rPr>
        <w:t>伊伊穌斯</w:t>
      </w:r>
      <w:r w:rsidRPr="00060D50">
        <w:rPr>
          <w:rFonts w:hint="eastAsia"/>
          <w:lang w:eastAsia="zh-TW"/>
        </w:rPr>
        <w:t>告他說。也有記載說。別試探主你上帝。</w:t>
      </w:r>
    </w:p>
    <w:p w14:paraId="4D7111F1" w14:textId="4D7FB5B0" w:rsidR="00363A75" w:rsidRPr="00363A75" w:rsidRDefault="00363A75" w:rsidP="00363A75">
      <w:pPr>
        <w:pStyle w:val="Comments"/>
        <w:rPr>
          <w:lang w:eastAsia="zh-TW"/>
        </w:rPr>
      </w:pPr>
      <w:r w:rsidRPr="00363A75">
        <w:rPr>
          <w:rFonts w:hint="eastAsia"/>
          <w:lang w:eastAsia="zh-TW"/>
        </w:rPr>
        <w:t>【此後魔鬼又進前試探藉用無邊盼望上帝話、教</w:t>
      </w:r>
      <w:r w:rsidRPr="00CE0D65">
        <w:rPr>
          <w:rStyle w:val="a"/>
          <w:rFonts w:hint="eastAsia"/>
          <w:lang w:eastAsia="zh-TW"/>
        </w:rPr>
        <w:t>合利斯托斯</w:t>
      </w:r>
      <w:r w:rsidRPr="00363A75">
        <w:rPr>
          <w:rFonts w:hint="eastAsia"/>
          <w:lang w:eastAsia="zh-TW"/>
        </w:rPr>
        <w:t>受試探、為此魔鬼帶領</w:t>
      </w:r>
      <w:r w:rsidRPr="00CE0D65">
        <w:rPr>
          <w:rStyle w:val="a"/>
          <w:rFonts w:hint="eastAsia"/>
          <w:lang w:eastAsia="zh-TW"/>
        </w:rPr>
        <w:t>伊伊穌斯合利斯托斯</w:t>
      </w:r>
      <w:r w:rsidRPr="00363A75">
        <w:rPr>
          <w:rFonts w:hint="eastAsia"/>
          <w:lang w:eastAsia="zh-TW"/>
        </w:rPr>
        <w:t>、可不是勉強、就是在主前行、送往聖京</w:t>
      </w:r>
      <w:r w:rsidRPr="00CE0D65">
        <w:rPr>
          <w:rStyle w:val="a0"/>
          <w:rFonts w:hint="eastAsia"/>
          <w:lang w:eastAsia="zh-TW"/>
        </w:rPr>
        <w:t>耶魯薩利木</w:t>
      </w:r>
      <w:r w:rsidRPr="00363A75">
        <w:rPr>
          <w:rFonts w:hint="eastAsia"/>
          <w:lang w:eastAsia="zh-TW"/>
        </w:rPr>
        <w:t>、就教主站在</w:t>
      </w:r>
      <w:r w:rsidRPr="00CE0D65">
        <w:rPr>
          <w:rStyle w:val="a"/>
          <w:rFonts w:hint="eastAsia"/>
          <w:lang w:eastAsia="zh-TW"/>
        </w:rPr>
        <w:t>莎羅孟</w:t>
      </w:r>
      <w:r w:rsidRPr="00363A75">
        <w:rPr>
          <w:rFonts w:hint="eastAsia"/>
          <w:lang w:eastAsia="zh-TW"/>
        </w:rPr>
        <w:t>廊頂上、在這上往下看、未有不眼暈、所因是極其高、救世主如此用上帝言、戰勝魔鬼第一試探、現時是魔鬼也藉用上帝言、為陷救世主在誘感、他說上帝言許下眾信士、用無形天神保守、何況在上帝子、更是顯無形保佑、故</w:t>
      </w:r>
      <w:r w:rsidRPr="00363A75">
        <w:rPr>
          <w:rFonts w:hint="eastAsia"/>
          <w:lang w:eastAsia="zh-TW"/>
        </w:rPr>
        <w:lastRenderedPageBreak/>
        <w:t>此纔引用聖經話、見聖詠九十章一至十二節、魔鬼屢說、全是按照自己惡念、故此他說聖經話、是隱起半句、說保護你在你一切道路、又十一節、這是魔鬼顛倒句段、因為這語不是吩咐許冒險奔下、更要加防自己、就是要遵順上帝定妥道路、就如生活是憑上帝所悅生活、不是憑自己生活、所以救世主、也用聖經那話、答對他、是在無用宜時、要求主上帝顯</w:t>
      </w:r>
      <w:r w:rsidR="001D7639">
        <w:rPr>
          <w:rFonts w:hint="eastAsia"/>
          <w:lang w:eastAsia="zh-TW"/>
        </w:rPr>
        <w:t>奇蹟</w:t>
      </w:r>
      <w:r w:rsidRPr="00363A75">
        <w:rPr>
          <w:rFonts w:hint="eastAsia"/>
          <w:lang w:eastAsia="zh-TW"/>
        </w:rPr>
        <w:t>、這是有罪、上帝實在為信服他人能施行</w:t>
      </w:r>
      <w:r w:rsidR="001D7639">
        <w:rPr>
          <w:rFonts w:hint="eastAsia"/>
          <w:lang w:eastAsia="zh-TW"/>
        </w:rPr>
        <w:t>奇蹟</w:t>
      </w:r>
      <w:r w:rsidRPr="00363A75">
        <w:rPr>
          <w:rFonts w:hint="eastAsia"/>
          <w:lang w:eastAsia="zh-TW"/>
        </w:rPr>
        <w:t>、可是在他有當用時候、絕不是人想、行</w:t>
      </w:r>
      <w:r w:rsidR="001D7639">
        <w:rPr>
          <w:rFonts w:hint="eastAsia"/>
          <w:lang w:eastAsia="zh-TW"/>
        </w:rPr>
        <w:t>奇蹟</w:t>
      </w:r>
      <w:r w:rsidRPr="00363A75">
        <w:rPr>
          <w:rFonts w:hint="eastAsia"/>
          <w:lang w:eastAsia="zh-TW"/>
        </w:rPr>
        <w:t>、就作</w:t>
      </w:r>
      <w:r w:rsidR="001D7639">
        <w:rPr>
          <w:rFonts w:hint="eastAsia"/>
          <w:lang w:eastAsia="zh-TW"/>
        </w:rPr>
        <w:t>奇蹟</w:t>
      </w:r>
      <w:r w:rsidRPr="00363A75">
        <w:rPr>
          <w:rFonts w:hint="eastAsia"/>
          <w:lang w:eastAsia="zh-TW"/>
        </w:rPr>
        <w:t>〇救世主用這表樣教訓我人、如何應當講解聖經、不可取經半節語、也不可在那聖經言話地位不留神、就如那各種左道人所行所言、】</w:t>
      </w:r>
    </w:p>
    <w:p w14:paraId="1E90C0F8" w14:textId="77777777" w:rsidR="00831954" w:rsidRDefault="00831954" w:rsidP="0020539E">
      <w:pPr>
        <w:rPr>
          <w:lang w:eastAsia="zh-TW"/>
        </w:rPr>
      </w:pPr>
      <w:r w:rsidRPr="00060D50">
        <w:rPr>
          <w:bCs/>
          <w:lang w:eastAsia="zh-TW"/>
        </w:rPr>
        <w:t>8.</w:t>
      </w:r>
      <w:r w:rsidRPr="00060D50">
        <w:rPr>
          <w:rFonts w:hint="eastAsia"/>
          <w:lang w:eastAsia="zh-TW"/>
        </w:rPr>
        <w:t>魔鬼又引領主上高山。將天下萬國。與他一切榮華給主看。</w:t>
      </w:r>
      <w:r w:rsidRPr="00060D50">
        <w:rPr>
          <w:bCs/>
          <w:lang w:eastAsia="zh-TW"/>
        </w:rPr>
        <w:t>9.</w:t>
      </w:r>
      <w:r w:rsidRPr="00060D50">
        <w:rPr>
          <w:rFonts w:hint="eastAsia"/>
          <w:lang w:eastAsia="zh-TW"/>
        </w:rPr>
        <w:t>就對主說。你若是爬伏叩拜我。我就全給你。</w:t>
      </w:r>
    </w:p>
    <w:p w14:paraId="1906E915" w14:textId="71AFB110" w:rsidR="00363A75" w:rsidRPr="00363A75" w:rsidRDefault="00363A75" w:rsidP="00363A75">
      <w:pPr>
        <w:pStyle w:val="Comments"/>
        <w:rPr>
          <w:lang w:eastAsia="zh-TW"/>
        </w:rPr>
      </w:pPr>
      <w:r w:rsidRPr="00363A75">
        <w:rPr>
          <w:rFonts w:hint="eastAsia"/>
          <w:lang w:eastAsia="zh-TW"/>
        </w:rPr>
        <w:t>【魔鬼二次戰敗還是不失望、打算用專權貪利戰勝主、故此引他上試探山、</w:t>
      </w:r>
      <w:r w:rsidR="001D7639">
        <w:rPr>
          <w:rFonts w:hint="eastAsia"/>
          <w:lang w:eastAsia="zh-TW"/>
        </w:rPr>
        <w:t>其間</w:t>
      </w:r>
      <w:r w:rsidRPr="00363A75">
        <w:rPr>
          <w:rFonts w:hint="eastAsia"/>
          <w:lang w:eastAsia="zh-TW"/>
        </w:rPr>
        <w:t>瞭望</w:t>
      </w:r>
      <w:r w:rsidRPr="001D7639">
        <w:rPr>
          <w:rStyle w:val="a0"/>
          <w:rFonts w:hint="eastAsia"/>
          <w:lang w:eastAsia="zh-TW"/>
        </w:rPr>
        <w:t>伊鄂兒當</w:t>
      </w:r>
      <w:r w:rsidRPr="00363A75">
        <w:rPr>
          <w:rFonts w:hint="eastAsia"/>
          <w:lang w:eastAsia="zh-TW"/>
        </w:rPr>
        <w:t>全地、一目了然、轉眼之間、在主眼前明擺天下萬國、與一切地上華美、世事勝強、這時魔鬼妄言自己用權柄普世全歸他所管、要求主叩拜他、如同叩拜上帝、為是被救世主背棄自己救人大功、魔鬼在主前所說</w:t>
      </w:r>
      <w:r w:rsidR="001D7639">
        <w:rPr>
          <w:rFonts w:hint="eastAsia"/>
          <w:lang w:eastAsia="zh-TW"/>
        </w:rPr>
        <w:t>建立</w:t>
      </w:r>
      <w:r w:rsidRPr="00363A75">
        <w:rPr>
          <w:rFonts w:hint="eastAsia"/>
          <w:lang w:eastAsia="zh-TW"/>
        </w:rPr>
        <w:t>國都、就是</w:t>
      </w:r>
      <w:r w:rsidRPr="001D7639">
        <w:rPr>
          <w:rStyle w:val="a0"/>
          <w:rFonts w:hint="eastAsia"/>
          <w:lang w:eastAsia="zh-TW"/>
        </w:rPr>
        <w:t>伊屋疊亞</w:t>
      </w:r>
      <w:r w:rsidRPr="00363A75">
        <w:rPr>
          <w:rFonts w:hint="eastAsia"/>
          <w:lang w:eastAsia="zh-TW"/>
        </w:rPr>
        <w:t>妄想那國都、是屬地、屬人國都、其中君王是救世主</w:t>
      </w:r>
      <w:r w:rsidRPr="001D7639">
        <w:rPr>
          <w:rStyle w:val="a"/>
          <w:rFonts w:hint="eastAsia"/>
          <w:lang w:eastAsia="zh-TW"/>
        </w:rPr>
        <w:t>合利斯托斯</w:t>
      </w:r>
      <w:r w:rsidRPr="00363A75">
        <w:rPr>
          <w:rFonts w:hint="eastAsia"/>
          <w:lang w:eastAsia="zh-TW"/>
        </w:rPr>
        <w:t>、魔鬼為上帝、（這事甚錯）】</w:t>
      </w:r>
    </w:p>
    <w:p w14:paraId="1E90C0F9" w14:textId="77777777" w:rsidR="00831954" w:rsidRDefault="00831954" w:rsidP="0020539E">
      <w:pPr>
        <w:rPr>
          <w:lang w:eastAsia="zh-TW"/>
        </w:rPr>
      </w:pPr>
      <w:r w:rsidRPr="00060D50">
        <w:rPr>
          <w:bCs/>
          <w:lang w:eastAsia="zh-TW"/>
        </w:rPr>
        <w:t>10.</w:t>
      </w:r>
      <w:r w:rsidRPr="00060D50">
        <w:rPr>
          <w:rFonts w:hint="eastAsia"/>
          <w:u w:val="single"/>
          <w:lang w:eastAsia="zh-TW"/>
        </w:rPr>
        <w:t>伊伊穌斯</w:t>
      </w:r>
      <w:r w:rsidRPr="00060D50">
        <w:rPr>
          <w:rFonts w:hint="eastAsia"/>
          <w:lang w:eastAsia="zh-TW"/>
        </w:rPr>
        <w:t>隨告他說。</w:t>
      </w:r>
      <w:r w:rsidRPr="00F677EC">
        <w:rPr>
          <w:rStyle w:val="a"/>
          <w:rFonts w:hint="eastAsia"/>
          <w:lang w:eastAsia="zh-TW"/>
        </w:rPr>
        <w:t>薩他那</w:t>
      </w:r>
      <w:r w:rsidRPr="00060D50">
        <w:rPr>
          <w:rFonts w:hint="eastAsia"/>
          <w:lang w:eastAsia="zh-TW"/>
        </w:rPr>
        <w:t>離開我。因為記載說。應當叩拜主你上帝。事奉他就是獨一。</w:t>
      </w:r>
      <w:r w:rsidRPr="00060D50">
        <w:rPr>
          <w:bCs/>
          <w:lang w:eastAsia="zh-TW"/>
        </w:rPr>
        <w:t>11.</w:t>
      </w:r>
      <w:r w:rsidRPr="00060D50">
        <w:rPr>
          <w:rFonts w:hint="eastAsia"/>
          <w:lang w:eastAsia="zh-TW"/>
        </w:rPr>
        <w:t>那時魔鬼離開他。一顧。有天神進前服事他。</w:t>
      </w:r>
    </w:p>
    <w:p w14:paraId="0E447F6A" w14:textId="5DB7AF8D" w:rsidR="00363A75" w:rsidRPr="00363A75" w:rsidRDefault="00363A75" w:rsidP="00363A75">
      <w:pPr>
        <w:pStyle w:val="Comments"/>
        <w:rPr>
          <w:lang w:eastAsia="zh-TW"/>
        </w:rPr>
      </w:pPr>
      <w:r w:rsidRPr="00363A75">
        <w:rPr>
          <w:rFonts w:hint="eastAsia"/>
          <w:lang w:eastAsia="zh-TW"/>
        </w:rPr>
        <w:t>【救世主用自己威嚴神言止住此等豪橫試探說、</w:t>
      </w:r>
      <w:r w:rsidRPr="001D7639">
        <w:rPr>
          <w:rStyle w:val="a"/>
          <w:rFonts w:hint="eastAsia"/>
          <w:lang w:eastAsia="zh-TW"/>
        </w:rPr>
        <w:t>薩他那</w:t>
      </w:r>
      <w:r w:rsidRPr="00363A75">
        <w:rPr>
          <w:rFonts w:hint="eastAsia"/>
          <w:lang w:eastAsia="zh-TW"/>
        </w:rPr>
        <w:t>離開我、隨引聖經話說、當叩拜主你上帝、而且事奉他、就是獨一、見申命記六章十六節、此後魔鬼就離開救世主隨有天神進前服事他、】</w:t>
      </w:r>
    </w:p>
    <w:p w14:paraId="1E90C0FA" w14:textId="77777777" w:rsidR="00831954" w:rsidRDefault="00831954" w:rsidP="0020539E">
      <w:pPr>
        <w:rPr>
          <w:lang w:eastAsia="zh-TW"/>
        </w:rPr>
      </w:pPr>
      <w:r w:rsidRPr="00060D50">
        <w:rPr>
          <w:rFonts w:hint="eastAsia"/>
          <w:lang w:eastAsia="zh-TW"/>
        </w:rPr>
        <w:t>〇</w:t>
      </w:r>
      <w:r w:rsidRPr="00060D50">
        <w:rPr>
          <w:bCs/>
          <w:lang w:eastAsia="zh-TW"/>
        </w:rPr>
        <w:t>12.</w:t>
      </w:r>
      <w:r w:rsidRPr="00060D50">
        <w:rPr>
          <w:rFonts w:hint="eastAsia"/>
          <w:u w:val="single"/>
          <w:lang w:eastAsia="zh-TW"/>
        </w:rPr>
        <w:t>伊伊穌斯</w:t>
      </w:r>
      <w:r w:rsidRPr="00060D50">
        <w:rPr>
          <w:rFonts w:hint="eastAsia"/>
          <w:lang w:eastAsia="zh-TW"/>
        </w:rPr>
        <w:t>聽見</w:t>
      </w:r>
      <w:r w:rsidRPr="00060D50">
        <w:rPr>
          <w:rFonts w:hint="eastAsia"/>
          <w:u w:val="single"/>
          <w:lang w:eastAsia="zh-TW"/>
        </w:rPr>
        <w:t>伊鄂昂</w:t>
      </w:r>
      <w:r w:rsidRPr="00060D50">
        <w:rPr>
          <w:rFonts w:hint="eastAsia"/>
          <w:lang w:eastAsia="zh-TW"/>
        </w:rPr>
        <w:t>被監在牢獄。就離往</w:t>
      </w:r>
      <w:r w:rsidRPr="00F677EC">
        <w:rPr>
          <w:rStyle w:val="a0"/>
          <w:rFonts w:hint="eastAsia"/>
          <w:lang w:eastAsia="zh-TW"/>
        </w:rPr>
        <w:t>戛利列亞</w:t>
      </w:r>
      <w:r w:rsidRPr="00060D50">
        <w:rPr>
          <w:rFonts w:hint="eastAsia"/>
          <w:lang w:eastAsia="zh-TW"/>
        </w:rPr>
        <w:t>。</w:t>
      </w:r>
      <w:r w:rsidRPr="00060D50">
        <w:rPr>
          <w:bCs/>
          <w:lang w:eastAsia="zh-TW"/>
        </w:rPr>
        <w:t>13.</w:t>
      </w:r>
      <w:r w:rsidRPr="00060D50">
        <w:rPr>
          <w:rFonts w:hint="eastAsia"/>
          <w:lang w:eastAsia="zh-TW"/>
        </w:rPr>
        <w:t>就撇下</w:t>
      </w:r>
      <w:r w:rsidRPr="00F677EC">
        <w:rPr>
          <w:rStyle w:val="a0"/>
          <w:rFonts w:hint="eastAsia"/>
          <w:lang w:eastAsia="zh-TW"/>
        </w:rPr>
        <w:t>那作列特</w:t>
      </w:r>
      <w:r w:rsidRPr="00060D50">
        <w:rPr>
          <w:rFonts w:hint="eastAsia"/>
          <w:lang w:eastAsia="zh-TW"/>
        </w:rPr>
        <w:t>。挪到</w:t>
      </w:r>
      <w:r w:rsidRPr="00F677EC">
        <w:rPr>
          <w:rStyle w:val="a0"/>
          <w:rFonts w:hint="eastAsia"/>
          <w:lang w:eastAsia="zh-TW"/>
        </w:rPr>
        <w:t>咂屋隆</w:t>
      </w:r>
      <w:r w:rsidRPr="00060D50">
        <w:rPr>
          <w:rFonts w:hint="eastAsia"/>
          <w:lang w:eastAsia="zh-TW"/>
        </w:rPr>
        <w:t>。</w:t>
      </w:r>
      <w:r w:rsidRPr="00F677EC">
        <w:rPr>
          <w:rStyle w:val="a0"/>
          <w:rFonts w:hint="eastAsia"/>
          <w:lang w:eastAsia="zh-TW"/>
        </w:rPr>
        <w:t>涅發利木</w:t>
      </w:r>
      <w:r w:rsidRPr="00060D50">
        <w:rPr>
          <w:rFonts w:hint="eastAsia"/>
          <w:lang w:eastAsia="zh-TW"/>
        </w:rPr>
        <w:t>境內。海沿</w:t>
      </w:r>
      <w:r w:rsidRPr="00F677EC">
        <w:rPr>
          <w:rStyle w:val="a0"/>
          <w:rFonts w:hint="eastAsia"/>
          <w:lang w:eastAsia="zh-TW"/>
        </w:rPr>
        <w:t>喀撇兒那屋木</w:t>
      </w:r>
      <w:r w:rsidRPr="00060D50">
        <w:rPr>
          <w:rFonts w:hint="eastAsia"/>
          <w:lang w:eastAsia="zh-TW"/>
        </w:rPr>
        <w:t>城居住。</w:t>
      </w:r>
      <w:r w:rsidRPr="00060D50">
        <w:rPr>
          <w:bCs/>
          <w:lang w:eastAsia="zh-TW"/>
        </w:rPr>
        <w:t>14.</w:t>
      </w:r>
      <w:r w:rsidRPr="00060D50">
        <w:rPr>
          <w:rFonts w:hint="eastAsia"/>
          <w:lang w:eastAsia="zh-TW"/>
        </w:rPr>
        <w:t>為是應驗經先知</w:t>
      </w:r>
      <w:r w:rsidRPr="00060D50">
        <w:rPr>
          <w:rFonts w:hint="eastAsia"/>
          <w:u w:val="single"/>
          <w:lang w:eastAsia="zh-TW"/>
        </w:rPr>
        <w:t>伊薩伊亞</w:t>
      </w:r>
      <w:r w:rsidRPr="00060D50">
        <w:rPr>
          <w:rFonts w:hint="eastAsia"/>
          <w:lang w:eastAsia="zh-TW"/>
        </w:rPr>
        <w:t>所言。說。</w:t>
      </w:r>
      <w:r w:rsidRPr="00060D50">
        <w:rPr>
          <w:lang w:eastAsia="zh-TW"/>
        </w:rPr>
        <w:t>15.</w:t>
      </w:r>
      <w:r w:rsidRPr="00F677EC">
        <w:rPr>
          <w:rStyle w:val="a0"/>
          <w:rFonts w:hint="eastAsia"/>
          <w:lang w:eastAsia="zh-TW"/>
        </w:rPr>
        <w:t>咂屋隆</w:t>
      </w:r>
      <w:r w:rsidRPr="00060D50">
        <w:rPr>
          <w:rFonts w:hint="eastAsia"/>
          <w:lang w:eastAsia="zh-TW"/>
        </w:rPr>
        <w:t>地。</w:t>
      </w:r>
      <w:r w:rsidRPr="00F677EC">
        <w:rPr>
          <w:rStyle w:val="a0"/>
          <w:rFonts w:hint="eastAsia"/>
          <w:lang w:eastAsia="zh-TW"/>
        </w:rPr>
        <w:t>涅發利木</w:t>
      </w:r>
      <w:r w:rsidRPr="00060D50">
        <w:rPr>
          <w:rFonts w:hint="eastAsia"/>
          <w:lang w:eastAsia="zh-TW"/>
        </w:rPr>
        <w:t>地。順海路</w:t>
      </w:r>
      <w:r w:rsidRPr="00F677EC">
        <w:rPr>
          <w:rStyle w:val="a0"/>
          <w:rFonts w:hint="eastAsia"/>
          <w:lang w:eastAsia="zh-TW"/>
        </w:rPr>
        <w:t>伊鄂兒當</w:t>
      </w:r>
      <w:r w:rsidRPr="00060D50">
        <w:rPr>
          <w:rFonts w:hint="eastAsia"/>
          <w:lang w:eastAsia="zh-TW"/>
        </w:rPr>
        <w:t>外。異邦</w:t>
      </w:r>
      <w:r w:rsidRPr="00F677EC">
        <w:rPr>
          <w:rStyle w:val="a0"/>
          <w:rFonts w:hint="eastAsia"/>
          <w:lang w:eastAsia="zh-TW"/>
        </w:rPr>
        <w:t>戛利列亞</w:t>
      </w:r>
      <w:r w:rsidRPr="00060D50">
        <w:rPr>
          <w:rFonts w:hint="eastAsia"/>
          <w:lang w:eastAsia="zh-TW"/>
        </w:rPr>
        <w:t>。</w:t>
      </w:r>
      <w:r w:rsidRPr="00060D50">
        <w:rPr>
          <w:bCs/>
          <w:lang w:eastAsia="zh-TW"/>
        </w:rPr>
        <w:t>16.</w:t>
      </w:r>
      <w:r w:rsidRPr="00060D50">
        <w:rPr>
          <w:rFonts w:hint="eastAsia"/>
          <w:lang w:eastAsia="zh-TW"/>
        </w:rPr>
        <w:t>坐在黑暗那民已經看見大光。坐在死地與陰暗之人。得有光照。</w:t>
      </w:r>
    </w:p>
    <w:p w14:paraId="6AD68C69" w14:textId="3BEF2F83" w:rsidR="00363A75" w:rsidRPr="00363A75" w:rsidRDefault="00363A75" w:rsidP="00363A75">
      <w:pPr>
        <w:pStyle w:val="Comments"/>
        <w:rPr>
          <w:lang w:eastAsia="zh-TW"/>
        </w:rPr>
      </w:pPr>
      <w:r w:rsidRPr="00363A75">
        <w:rPr>
          <w:rFonts w:hint="eastAsia"/>
          <w:lang w:eastAsia="zh-TW"/>
        </w:rPr>
        <w:t>【主在受試探之後、在曠野經有多時、在</w:t>
      </w:r>
      <w:r w:rsidRPr="001D7639">
        <w:rPr>
          <w:rStyle w:val="a"/>
          <w:rFonts w:hint="eastAsia"/>
          <w:lang w:eastAsia="zh-TW"/>
        </w:rPr>
        <w:t>伊羅德</w:t>
      </w:r>
      <w:r w:rsidRPr="00363A75">
        <w:rPr>
          <w:rFonts w:hint="eastAsia"/>
          <w:lang w:eastAsia="zh-TW"/>
        </w:rPr>
        <w:t>將授洗伊鄂昂下在牢監時候、</w:t>
      </w:r>
      <w:r w:rsidRPr="001D7639">
        <w:rPr>
          <w:rStyle w:val="a"/>
          <w:rFonts w:hint="eastAsia"/>
          <w:lang w:eastAsia="zh-TW"/>
        </w:rPr>
        <w:t>伊伊穌斯合利斯托斯</w:t>
      </w:r>
      <w:r w:rsidRPr="00363A75">
        <w:rPr>
          <w:rFonts w:hint="eastAsia"/>
          <w:lang w:eastAsia="zh-TW"/>
        </w:rPr>
        <w:t>為預防</w:t>
      </w:r>
      <w:r w:rsidRPr="001D7639">
        <w:rPr>
          <w:rStyle w:val="a"/>
          <w:rFonts w:hint="eastAsia"/>
          <w:lang w:eastAsia="zh-TW"/>
        </w:rPr>
        <w:t>伊羅德</w:t>
      </w:r>
      <w:r w:rsidRPr="00363A75">
        <w:rPr>
          <w:rFonts w:hint="eastAsia"/>
          <w:lang w:eastAsia="zh-TW"/>
        </w:rPr>
        <w:t>逼趕起見、就由</w:t>
      </w:r>
      <w:r w:rsidRPr="001D7639">
        <w:rPr>
          <w:rStyle w:val="a0"/>
          <w:rFonts w:hint="eastAsia"/>
          <w:lang w:eastAsia="zh-TW"/>
        </w:rPr>
        <w:t>伊屋疊亞</w:t>
      </w:r>
      <w:r w:rsidRPr="00363A75">
        <w:rPr>
          <w:rFonts w:hint="eastAsia"/>
          <w:lang w:eastAsia="zh-TW"/>
        </w:rPr>
        <w:t>離往</w:t>
      </w:r>
      <w:r w:rsidRPr="001D7639">
        <w:rPr>
          <w:rStyle w:val="a0"/>
          <w:rFonts w:hint="eastAsia"/>
          <w:lang w:eastAsia="zh-TW"/>
        </w:rPr>
        <w:t>戛利列亞</w:t>
      </w:r>
      <w:r w:rsidRPr="00363A75">
        <w:rPr>
          <w:rFonts w:hint="eastAsia"/>
          <w:lang w:eastAsia="zh-TW"/>
        </w:rPr>
        <w:t>為是指教我人在無用宜時不可冒險喪命、此時</w:t>
      </w:r>
      <w:r w:rsidRPr="001D7639">
        <w:rPr>
          <w:rStyle w:val="a0"/>
          <w:rFonts w:hint="eastAsia"/>
          <w:lang w:eastAsia="zh-TW"/>
        </w:rPr>
        <w:t>戛利列亞</w:t>
      </w:r>
      <w:r w:rsidRPr="00363A75">
        <w:rPr>
          <w:rFonts w:hint="eastAsia"/>
          <w:lang w:eastAsia="zh-TW"/>
        </w:rPr>
        <w:t>正是豐富華美、水土出奇、田地非常收成、山間平原草木茂盛、</w:t>
      </w:r>
      <w:r w:rsidRPr="001D7639">
        <w:rPr>
          <w:rStyle w:val="a0"/>
          <w:rFonts w:hint="eastAsia"/>
          <w:lang w:eastAsia="zh-TW"/>
        </w:rPr>
        <w:t>戛利列亞</w:t>
      </w:r>
      <w:r w:rsidRPr="00363A75">
        <w:rPr>
          <w:rFonts w:hint="eastAsia"/>
          <w:lang w:eastAsia="zh-TW"/>
        </w:rPr>
        <w:t>成作美景花園、在</w:t>
      </w:r>
      <w:r w:rsidRPr="001D7639">
        <w:rPr>
          <w:rStyle w:val="a"/>
          <w:rFonts w:hint="eastAsia"/>
          <w:lang w:eastAsia="zh-TW"/>
        </w:rPr>
        <w:t>伊伊穌斯合利斯托斯</w:t>
      </w:r>
      <w:r w:rsidRPr="00363A75">
        <w:rPr>
          <w:rFonts w:hint="eastAsia"/>
          <w:lang w:eastAsia="zh-TW"/>
        </w:rPr>
        <w:t>時代、在</w:t>
      </w:r>
      <w:r w:rsidRPr="001D7639">
        <w:rPr>
          <w:rStyle w:val="a0"/>
          <w:rFonts w:hint="eastAsia"/>
          <w:lang w:eastAsia="zh-TW"/>
        </w:rPr>
        <w:t>戛利列亞</w:t>
      </w:r>
      <w:r w:rsidRPr="00363A75">
        <w:rPr>
          <w:rFonts w:hint="eastAsia"/>
          <w:lang w:eastAsia="zh-TW"/>
        </w:rPr>
        <w:t>有二百多城、居民有數兆、可是</w:t>
      </w:r>
      <w:r w:rsidRPr="001D7639">
        <w:rPr>
          <w:rStyle w:val="a0"/>
          <w:rFonts w:hint="eastAsia"/>
          <w:lang w:eastAsia="zh-TW"/>
        </w:rPr>
        <w:t>戛利列亞</w:t>
      </w:r>
      <w:r w:rsidRPr="00363A75">
        <w:rPr>
          <w:rFonts w:hint="eastAsia"/>
          <w:lang w:eastAsia="zh-TW"/>
        </w:rPr>
        <w:t>不出文人學士、與</w:t>
      </w:r>
      <w:r w:rsidRPr="001D7639">
        <w:rPr>
          <w:rStyle w:val="a0"/>
          <w:rFonts w:hint="eastAsia"/>
          <w:lang w:eastAsia="zh-TW"/>
        </w:rPr>
        <w:t>耶魯薩利木</w:t>
      </w:r>
      <w:r w:rsidRPr="00363A75">
        <w:rPr>
          <w:rFonts w:hint="eastAsia"/>
          <w:lang w:eastAsia="zh-TW"/>
        </w:rPr>
        <w:t>、</w:t>
      </w:r>
      <w:r w:rsidRPr="001D7639">
        <w:rPr>
          <w:rStyle w:val="a0"/>
          <w:rFonts w:hint="eastAsia"/>
          <w:lang w:eastAsia="zh-TW"/>
        </w:rPr>
        <w:t>伊屋疊亞</w:t>
      </w:r>
      <w:r w:rsidRPr="00363A75">
        <w:rPr>
          <w:rFonts w:hint="eastAsia"/>
          <w:lang w:eastAsia="zh-TW"/>
        </w:rPr>
        <w:t>不同、所以</w:t>
      </w:r>
      <w:r w:rsidRPr="001D7639">
        <w:rPr>
          <w:rStyle w:val="a0"/>
          <w:rFonts w:hint="eastAsia"/>
          <w:lang w:eastAsia="zh-TW"/>
        </w:rPr>
        <w:t>伊屋疊亞</w:t>
      </w:r>
      <w:r w:rsidRPr="00363A75">
        <w:rPr>
          <w:rFonts w:hint="eastAsia"/>
          <w:lang w:eastAsia="zh-TW"/>
        </w:rPr>
        <w:t>人常說先知不出在</w:t>
      </w:r>
      <w:r w:rsidRPr="001D7639">
        <w:rPr>
          <w:rStyle w:val="a0"/>
          <w:rFonts w:hint="eastAsia"/>
          <w:lang w:eastAsia="zh-TW"/>
        </w:rPr>
        <w:t>戛利列亞</w:t>
      </w:r>
      <w:r w:rsidRPr="00363A75">
        <w:rPr>
          <w:rFonts w:hint="eastAsia"/>
          <w:lang w:eastAsia="zh-TW"/>
        </w:rPr>
        <w:t>、所因</w:t>
      </w:r>
      <w:r w:rsidRPr="001D7639">
        <w:rPr>
          <w:rStyle w:val="a0"/>
          <w:rFonts w:hint="eastAsia"/>
          <w:lang w:eastAsia="zh-TW"/>
        </w:rPr>
        <w:t>戛利列亞</w:t>
      </w:r>
      <w:r w:rsidRPr="00363A75">
        <w:rPr>
          <w:rFonts w:hint="eastAsia"/>
          <w:lang w:eastAsia="zh-TW"/>
        </w:rPr>
        <w:t>沒沾染各種習氣、與妄談</w:t>
      </w:r>
      <w:r w:rsidRPr="001D7639">
        <w:rPr>
          <w:rStyle w:val="a"/>
          <w:rFonts w:hint="eastAsia"/>
          <w:lang w:eastAsia="zh-TW"/>
        </w:rPr>
        <w:t>咩錫亞</w:t>
      </w:r>
      <w:r w:rsidRPr="00363A75">
        <w:rPr>
          <w:rFonts w:hint="eastAsia"/>
          <w:lang w:eastAsia="zh-TW"/>
        </w:rPr>
        <w:t>事、大與本來</w:t>
      </w:r>
      <w:r w:rsidRPr="001D7639">
        <w:rPr>
          <w:rStyle w:val="a0"/>
          <w:rFonts w:hint="eastAsia"/>
          <w:lang w:eastAsia="zh-TW"/>
        </w:rPr>
        <w:t>伊屋疊亞</w:t>
      </w:r>
      <w:r w:rsidRPr="00363A75">
        <w:rPr>
          <w:rFonts w:hint="eastAsia"/>
          <w:lang w:eastAsia="zh-TW"/>
        </w:rPr>
        <w:t>人不同、因此救世主為自己擇居</w:t>
      </w:r>
      <w:r w:rsidRPr="001D7639">
        <w:rPr>
          <w:rStyle w:val="a"/>
          <w:rFonts w:hint="eastAsia"/>
          <w:lang w:eastAsia="zh-TW"/>
        </w:rPr>
        <w:t>戛利列亞</w:t>
      </w:r>
      <w:r w:rsidRPr="00363A75">
        <w:rPr>
          <w:rFonts w:hint="eastAsia"/>
          <w:lang w:eastAsia="zh-TW"/>
        </w:rPr>
        <w:t>、又從</w:t>
      </w:r>
      <w:r w:rsidRPr="001D7639">
        <w:rPr>
          <w:rStyle w:val="a"/>
          <w:rFonts w:hint="eastAsia"/>
          <w:lang w:eastAsia="zh-TW"/>
        </w:rPr>
        <w:t>戛利列亞</w:t>
      </w:r>
      <w:r w:rsidR="001D7639">
        <w:rPr>
          <w:rFonts w:hint="eastAsia"/>
          <w:lang w:eastAsia="zh-TW"/>
        </w:rPr>
        <w:t>人中挑選一切</w:t>
      </w:r>
      <w:r w:rsidRPr="00363A75">
        <w:rPr>
          <w:rFonts w:hint="eastAsia"/>
          <w:lang w:eastAsia="zh-TW"/>
        </w:rPr>
        <w:t>門徒、救世主按時來望看</w:t>
      </w:r>
      <w:r w:rsidRPr="001D7639">
        <w:rPr>
          <w:rStyle w:val="a0"/>
          <w:rFonts w:hint="eastAsia"/>
          <w:lang w:eastAsia="zh-TW"/>
        </w:rPr>
        <w:t>伊屋疊亞</w:t>
      </w:r>
      <w:r w:rsidRPr="00363A75">
        <w:rPr>
          <w:rFonts w:hint="eastAsia"/>
          <w:lang w:eastAsia="zh-TW"/>
        </w:rPr>
        <w:t>與</w:t>
      </w:r>
      <w:r w:rsidRPr="001D7639">
        <w:rPr>
          <w:rStyle w:val="a0"/>
          <w:rFonts w:hint="eastAsia"/>
          <w:lang w:eastAsia="zh-TW"/>
        </w:rPr>
        <w:t>耶魯薩利木</w:t>
      </w:r>
      <w:r w:rsidRPr="00363A75">
        <w:rPr>
          <w:rFonts w:hint="eastAsia"/>
          <w:lang w:eastAsia="zh-TW"/>
        </w:rPr>
        <w:t>、獨在週年節期日更來、主是住在極美</w:t>
      </w:r>
      <w:r w:rsidRPr="001D7639">
        <w:rPr>
          <w:rStyle w:val="a0"/>
          <w:rFonts w:hint="eastAsia"/>
          <w:lang w:eastAsia="zh-TW"/>
        </w:rPr>
        <w:t>戛利列亞</w:t>
      </w:r>
      <w:r w:rsidRPr="00363A75">
        <w:rPr>
          <w:rFonts w:hint="eastAsia"/>
          <w:lang w:eastAsia="zh-TW"/>
        </w:rPr>
        <w:t>海岸</w:t>
      </w:r>
      <w:r w:rsidRPr="001D7639">
        <w:rPr>
          <w:rStyle w:val="a0"/>
          <w:rFonts w:hint="eastAsia"/>
          <w:lang w:eastAsia="zh-TW"/>
        </w:rPr>
        <w:t>喀撇兒那屋木</w:t>
      </w:r>
      <w:r w:rsidRPr="00363A75">
        <w:rPr>
          <w:rFonts w:hint="eastAsia"/>
          <w:lang w:eastAsia="zh-TW"/>
        </w:rPr>
        <w:t>城、地勢先前屬</w:t>
      </w:r>
      <w:r w:rsidRPr="001D7639">
        <w:rPr>
          <w:rStyle w:val="a"/>
          <w:rFonts w:hint="eastAsia"/>
          <w:lang w:eastAsia="zh-TW"/>
        </w:rPr>
        <w:t>亞</w:t>
      </w:r>
      <w:r w:rsidR="001D7639" w:rsidRPr="001D7639">
        <w:rPr>
          <w:rStyle w:val="a"/>
          <w:rFonts w:hint="eastAsia"/>
          <w:lang w:eastAsia="zh-TW"/>
        </w:rPr>
        <w:t>适</w:t>
      </w:r>
      <w:r w:rsidRPr="001D7639">
        <w:rPr>
          <w:rStyle w:val="a"/>
          <w:rFonts w:hint="eastAsia"/>
          <w:lang w:eastAsia="zh-TW"/>
        </w:rPr>
        <w:t>烏</w:t>
      </w:r>
      <w:r w:rsidRPr="00363A75">
        <w:rPr>
          <w:rFonts w:hint="eastAsia"/>
          <w:lang w:eastAsia="zh-TW"/>
        </w:rPr>
        <w:t>子</w:t>
      </w:r>
      <w:r w:rsidRPr="001D7639">
        <w:rPr>
          <w:rStyle w:val="a"/>
          <w:rFonts w:hint="eastAsia"/>
          <w:lang w:eastAsia="zh-TW"/>
        </w:rPr>
        <w:t>咂屋隆</w:t>
      </w:r>
      <w:r w:rsidRPr="00363A75">
        <w:rPr>
          <w:rFonts w:hint="eastAsia"/>
          <w:lang w:eastAsia="zh-TW"/>
        </w:rPr>
        <w:t>與</w:t>
      </w:r>
      <w:r w:rsidRPr="001D7639">
        <w:rPr>
          <w:rStyle w:val="a"/>
          <w:rFonts w:hint="eastAsia"/>
          <w:lang w:eastAsia="zh-TW"/>
        </w:rPr>
        <w:t>涅發梨木</w:t>
      </w:r>
      <w:r w:rsidRPr="00363A75">
        <w:rPr>
          <w:rFonts w:hint="eastAsia"/>
          <w:lang w:eastAsia="zh-TW"/>
        </w:rPr>
        <w:t>兩支派地、這地土肥美、地占聖地一角、樹木稠密、城池綿延、</w:t>
      </w:r>
      <w:r w:rsidRPr="001D7639">
        <w:rPr>
          <w:rStyle w:val="a0"/>
          <w:rFonts w:hint="eastAsia"/>
          <w:lang w:eastAsia="zh-TW"/>
        </w:rPr>
        <w:t>戛利列亞</w:t>
      </w:r>
      <w:r w:rsidRPr="00363A75">
        <w:rPr>
          <w:rFonts w:hint="eastAsia"/>
          <w:lang w:eastAsia="zh-TW"/>
        </w:rPr>
        <w:t>海岸、田園連連不斷、竟成一片花園、葡萄園、海水清平、有無數漁船、與</w:t>
      </w:r>
      <w:r w:rsidRPr="001D7639">
        <w:rPr>
          <w:rStyle w:val="a0"/>
          <w:rFonts w:hint="eastAsia"/>
          <w:lang w:eastAsia="zh-TW"/>
        </w:rPr>
        <w:t>羅馬</w:t>
      </w:r>
      <w:r w:rsidRPr="00363A75">
        <w:rPr>
          <w:rFonts w:hint="eastAsia"/>
          <w:lang w:eastAsia="zh-TW"/>
        </w:rPr>
        <w:t>商船常常往來、當時</w:t>
      </w:r>
      <w:r w:rsidRPr="001D7639">
        <w:rPr>
          <w:rStyle w:val="a"/>
          <w:rFonts w:hint="eastAsia"/>
          <w:lang w:eastAsia="zh-TW"/>
        </w:rPr>
        <w:t>耶烏雷乙</w:t>
      </w:r>
      <w:r w:rsidRPr="00363A75">
        <w:rPr>
          <w:rFonts w:hint="eastAsia"/>
          <w:lang w:eastAsia="zh-TW"/>
        </w:rPr>
        <w:t>人有俗語說、上帝在福地造成七湖、可是為自己挑出就是</w:t>
      </w:r>
      <w:r w:rsidRPr="001D7639">
        <w:rPr>
          <w:rStyle w:val="a0"/>
          <w:rFonts w:hint="eastAsia"/>
          <w:lang w:eastAsia="zh-TW"/>
        </w:rPr>
        <w:t>戛利列亞</w:t>
      </w:r>
      <w:r w:rsidRPr="00363A75">
        <w:rPr>
          <w:rFonts w:hint="eastAsia"/>
          <w:lang w:eastAsia="zh-TW"/>
        </w:rPr>
        <w:t>一湖、這俗語實在應驗、我眾主曾愛这湖、在此施行奇蹟、揀選四位為首大宗徒、曾在船上用神靈比語教民、又用神言權能息海浪說、應當平靜、止息、又步行走海、如走旱地、復活後又在此地顯現眾宗徒、在此一切全是應驗先知</w:t>
      </w:r>
      <w:r w:rsidRPr="001D7639">
        <w:rPr>
          <w:rStyle w:val="a"/>
          <w:rFonts w:hint="eastAsia"/>
          <w:lang w:eastAsia="zh-TW"/>
        </w:rPr>
        <w:t>伊薩伊亞</w:t>
      </w:r>
      <w:r w:rsidRPr="00363A75">
        <w:rPr>
          <w:rFonts w:hint="eastAsia"/>
          <w:lang w:eastAsia="zh-TW"/>
        </w:rPr>
        <w:t>預言、見九章一至二節、就是這異邦地方、其中盤踞有曠地野蠻</w:t>
      </w:r>
      <w:r w:rsidRPr="001D7639">
        <w:rPr>
          <w:rStyle w:val="a0"/>
          <w:rFonts w:hint="eastAsia"/>
          <w:lang w:eastAsia="zh-TW"/>
        </w:rPr>
        <w:t>亞剌伯</w:t>
      </w:r>
      <w:r w:rsidRPr="00363A75">
        <w:rPr>
          <w:rFonts w:hint="eastAsia"/>
          <w:lang w:eastAsia="zh-TW"/>
        </w:rPr>
        <w:t>人、文明</w:t>
      </w:r>
      <w:r w:rsidRPr="001D7639">
        <w:rPr>
          <w:rStyle w:val="a0"/>
          <w:rFonts w:hint="eastAsia"/>
          <w:lang w:eastAsia="zh-TW"/>
        </w:rPr>
        <w:t>希臘</w:t>
      </w:r>
      <w:r w:rsidRPr="00363A75">
        <w:rPr>
          <w:rFonts w:hint="eastAsia"/>
          <w:lang w:eastAsia="zh-TW"/>
        </w:rPr>
        <w:t>人、經營</w:t>
      </w:r>
      <w:r w:rsidRPr="001D7639">
        <w:rPr>
          <w:rStyle w:val="a0"/>
          <w:rFonts w:hint="eastAsia"/>
          <w:lang w:eastAsia="zh-TW"/>
        </w:rPr>
        <w:t>肥尼乞亞</w:t>
      </w:r>
      <w:r w:rsidRPr="00363A75">
        <w:rPr>
          <w:rFonts w:hint="eastAsia"/>
          <w:lang w:eastAsia="zh-TW"/>
        </w:rPr>
        <w:t>人、驕傲</w:t>
      </w:r>
      <w:r w:rsidRPr="001D7639">
        <w:rPr>
          <w:rStyle w:val="a0"/>
          <w:rFonts w:hint="eastAsia"/>
          <w:lang w:eastAsia="zh-TW"/>
        </w:rPr>
        <w:t>羅馬</w:t>
      </w:r>
      <w:r w:rsidRPr="00363A75">
        <w:rPr>
          <w:rFonts w:hint="eastAsia"/>
          <w:lang w:eastAsia="zh-TW"/>
        </w:rPr>
        <w:t>人、可惜這地全是迷信、沉在拜偶、落在罪暗死地中、或是如先知所言、（那地住戶守死一方而坐）就說是真實沉在不幸晦暗中、（得見大光）是自然真光、普照人類、</w:t>
      </w:r>
      <w:r w:rsidRPr="001D7639">
        <w:rPr>
          <w:rStyle w:val="a"/>
          <w:rFonts w:hint="eastAsia"/>
          <w:lang w:eastAsia="zh-TW"/>
        </w:rPr>
        <w:t>合利斯托斯</w:t>
      </w:r>
      <w:r w:rsidRPr="00363A75">
        <w:rPr>
          <w:rFonts w:hint="eastAsia"/>
          <w:lang w:eastAsia="zh-TW"/>
        </w:rPr>
        <w:t>親自光照他眾顯現他眾、發自己輝煌、傳改悔道理教化他眾、】</w:t>
      </w:r>
    </w:p>
    <w:p w14:paraId="1E90C0FB" w14:textId="77777777" w:rsidR="00831954" w:rsidRDefault="00831954" w:rsidP="0020539E">
      <w:pPr>
        <w:rPr>
          <w:lang w:eastAsia="zh-TW"/>
        </w:rPr>
      </w:pPr>
      <w:r w:rsidRPr="00060D50">
        <w:rPr>
          <w:bCs/>
          <w:lang w:eastAsia="zh-TW"/>
        </w:rPr>
        <w:t>17.</w:t>
      </w:r>
      <w:r w:rsidRPr="00060D50">
        <w:rPr>
          <w:rFonts w:hint="eastAsia"/>
          <w:lang w:eastAsia="zh-TW"/>
        </w:rPr>
        <w:t>從此</w:t>
      </w:r>
      <w:r w:rsidRPr="00060D50">
        <w:rPr>
          <w:rFonts w:hint="eastAsia"/>
          <w:u w:val="single"/>
          <w:lang w:eastAsia="zh-TW"/>
        </w:rPr>
        <w:t>伊伊穌斯</w:t>
      </w:r>
      <w:r w:rsidRPr="00060D50">
        <w:rPr>
          <w:rStyle w:val="apple-converted-space"/>
          <w:rFonts w:ascii="PMingLiU" w:eastAsia="PMingLiU" w:hAnsi="PMingLiU"/>
          <w:lang w:eastAsia="zh-TW"/>
        </w:rPr>
        <w:t> </w:t>
      </w:r>
      <w:r w:rsidRPr="00060D50">
        <w:rPr>
          <w:rFonts w:hint="eastAsia"/>
          <w:lang w:eastAsia="zh-TW"/>
        </w:rPr>
        <w:t>開首傳教說。應當改悔。所因天國近到。</w:t>
      </w:r>
    </w:p>
    <w:p w14:paraId="38BF7985" w14:textId="2A19FD41" w:rsidR="00363A75" w:rsidRPr="00363A75" w:rsidRDefault="00363A75" w:rsidP="00363A75">
      <w:pPr>
        <w:pStyle w:val="Comments"/>
        <w:rPr>
          <w:lang w:eastAsia="zh-TW"/>
        </w:rPr>
      </w:pPr>
      <w:r w:rsidRPr="00363A75">
        <w:rPr>
          <w:rFonts w:hint="eastAsia"/>
          <w:lang w:eastAsia="zh-TW"/>
        </w:rPr>
        <w:t>【自從曠野喊呌改悔那聲音緘默、與前驅</w:t>
      </w:r>
      <w:r w:rsidRPr="001D7639">
        <w:rPr>
          <w:rStyle w:val="a"/>
          <w:rFonts w:hint="eastAsia"/>
          <w:lang w:eastAsia="zh-TW"/>
        </w:rPr>
        <w:t>伊鄂昂</w:t>
      </w:r>
      <w:r w:rsidRPr="00363A75">
        <w:rPr>
          <w:rFonts w:hint="eastAsia"/>
          <w:lang w:eastAsia="zh-TW"/>
        </w:rPr>
        <w:t>被下在牢獄那時候、救世主親自傳起教來、凡在有人聽道理地方、處處傳教、在各城鄉、各會堂、人家、田間、山上、又在海岸、又船上教訓人、處處不止、說、應當改悔、因為天國近到】</w:t>
      </w:r>
    </w:p>
    <w:p w14:paraId="1E90C0FC" w14:textId="666E99DD" w:rsidR="00831954" w:rsidRDefault="00831954" w:rsidP="0020539E">
      <w:pPr>
        <w:rPr>
          <w:lang w:eastAsia="zh-TW"/>
        </w:rPr>
      </w:pPr>
      <w:r w:rsidRPr="00060D50">
        <w:rPr>
          <w:rFonts w:hint="eastAsia"/>
          <w:lang w:eastAsia="zh-TW"/>
        </w:rPr>
        <w:t>〇</w:t>
      </w:r>
      <w:r w:rsidRPr="00060D50">
        <w:rPr>
          <w:bCs/>
          <w:lang w:eastAsia="zh-TW"/>
        </w:rPr>
        <w:t>18.</w:t>
      </w:r>
      <w:r w:rsidRPr="00060D50">
        <w:rPr>
          <w:rFonts w:hint="eastAsia"/>
          <w:lang w:eastAsia="zh-TW"/>
        </w:rPr>
        <w:t>經行將近</w:t>
      </w:r>
      <w:r w:rsidRPr="001D7639">
        <w:rPr>
          <w:rStyle w:val="a0"/>
          <w:rFonts w:hint="eastAsia"/>
          <w:lang w:eastAsia="zh-TW"/>
        </w:rPr>
        <w:t>戛利列亞</w:t>
      </w:r>
      <w:r w:rsidRPr="00060D50">
        <w:rPr>
          <w:rFonts w:hint="eastAsia"/>
          <w:lang w:eastAsia="zh-TW"/>
        </w:rPr>
        <w:t>海。見弟兄二人。是</w:t>
      </w:r>
      <w:r w:rsidRPr="00060D50">
        <w:rPr>
          <w:rFonts w:hint="eastAsia"/>
          <w:u w:val="single"/>
          <w:lang w:eastAsia="zh-TW"/>
        </w:rPr>
        <w:t>錫孟</w:t>
      </w:r>
      <w:r w:rsidRPr="00060D50">
        <w:rPr>
          <w:rFonts w:hint="eastAsia"/>
          <w:lang w:eastAsia="zh-TW"/>
        </w:rPr>
        <w:t>號</w:t>
      </w:r>
      <w:r w:rsidRPr="00060D50">
        <w:rPr>
          <w:rFonts w:hint="eastAsia"/>
          <w:u w:val="single"/>
          <w:lang w:eastAsia="zh-TW"/>
        </w:rPr>
        <w:t>撇特兒</w:t>
      </w:r>
      <w:r w:rsidRPr="00060D50">
        <w:rPr>
          <w:rFonts w:hint="eastAsia"/>
          <w:lang w:eastAsia="zh-TW"/>
        </w:rPr>
        <w:t>。同他兄</w:t>
      </w:r>
      <w:r w:rsidRPr="00060D50">
        <w:rPr>
          <w:rFonts w:hint="eastAsia"/>
          <w:u w:val="single"/>
          <w:lang w:eastAsia="zh-TW"/>
        </w:rPr>
        <w:t>昂德列乙</w:t>
      </w:r>
      <w:r w:rsidRPr="00060D50">
        <w:rPr>
          <w:rFonts w:hint="eastAsia"/>
          <w:lang w:eastAsia="zh-TW"/>
        </w:rPr>
        <w:t>撒網在海。因為他二人</w:t>
      </w:r>
      <w:r w:rsidRPr="00060D50">
        <w:rPr>
          <w:rFonts w:hint="eastAsia"/>
          <w:lang w:eastAsia="zh-TW"/>
        </w:rPr>
        <w:lastRenderedPageBreak/>
        <w:t>是魚戶。</w:t>
      </w:r>
      <w:r w:rsidRPr="00060D50">
        <w:rPr>
          <w:bCs/>
          <w:lang w:eastAsia="zh-TW"/>
        </w:rPr>
        <w:t>19.</w:t>
      </w:r>
      <w:r w:rsidRPr="00060D50">
        <w:rPr>
          <w:rFonts w:hint="eastAsia"/>
          <w:lang w:eastAsia="zh-TW"/>
        </w:rPr>
        <w:t>就向他眾說。該當跟從我。我將教你眾得人。</w:t>
      </w:r>
      <w:r w:rsidRPr="00060D50">
        <w:rPr>
          <w:bCs/>
          <w:lang w:eastAsia="zh-TW"/>
        </w:rPr>
        <w:t>20.</w:t>
      </w:r>
      <w:r w:rsidRPr="00060D50">
        <w:rPr>
          <w:rFonts w:hint="eastAsia"/>
          <w:lang w:eastAsia="zh-TW"/>
        </w:rPr>
        <w:t>他眾立時撇棄網跟從他。</w:t>
      </w:r>
      <w:r w:rsidRPr="00060D50">
        <w:rPr>
          <w:bCs/>
          <w:lang w:eastAsia="zh-TW"/>
        </w:rPr>
        <w:t>21.</w:t>
      </w:r>
      <w:r w:rsidRPr="00060D50">
        <w:rPr>
          <w:rFonts w:hint="eastAsia"/>
          <w:lang w:eastAsia="zh-TW"/>
        </w:rPr>
        <w:t>由此下走。看見又有弟兄二人。是</w:t>
      </w:r>
      <w:r w:rsidRPr="00060D50">
        <w:rPr>
          <w:rFonts w:hint="eastAsia"/>
          <w:u w:val="single"/>
          <w:lang w:eastAsia="zh-TW"/>
        </w:rPr>
        <w:t>捷韋疊乙</w:t>
      </w:r>
      <w:r w:rsidRPr="00060D50">
        <w:rPr>
          <w:rFonts w:hint="eastAsia"/>
          <w:lang w:eastAsia="zh-TW"/>
        </w:rPr>
        <w:t>子</w:t>
      </w:r>
      <w:r w:rsidRPr="00060D50">
        <w:rPr>
          <w:rFonts w:hint="eastAsia"/>
          <w:u w:val="single"/>
          <w:lang w:eastAsia="zh-TW"/>
        </w:rPr>
        <w:t>亞</w:t>
      </w:r>
      <w:r w:rsidR="001D7639">
        <w:rPr>
          <w:rFonts w:hint="eastAsia"/>
          <w:u w:val="single"/>
          <w:lang w:eastAsia="zh-TW"/>
        </w:rPr>
        <w:t>适</w:t>
      </w:r>
      <w:r w:rsidRPr="00060D50">
        <w:rPr>
          <w:rFonts w:hint="eastAsia"/>
          <w:u w:val="single"/>
          <w:lang w:eastAsia="zh-TW"/>
        </w:rPr>
        <w:t>烏</w:t>
      </w:r>
      <w:r w:rsidRPr="00060D50">
        <w:rPr>
          <w:rFonts w:hint="eastAsia"/>
          <w:lang w:eastAsia="zh-TW"/>
        </w:rPr>
        <w:t>。與他弟</w:t>
      </w:r>
      <w:r w:rsidRPr="00060D50">
        <w:rPr>
          <w:rFonts w:hint="eastAsia"/>
          <w:u w:val="single"/>
          <w:lang w:eastAsia="zh-TW"/>
        </w:rPr>
        <w:t>伊鄂昂</w:t>
      </w:r>
      <w:r w:rsidRPr="00060D50">
        <w:rPr>
          <w:rFonts w:hint="eastAsia"/>
          <w:lang w:eastAsia="zh-TW"/>
        </w:rPr>
        <w:t>。同他父在穿上補網。就召來他眾。</w:t>
      </w:r>
      <w:r w:rsidRPr="00060D50">
        <w:rPr>
          <w:bCs/>
          <w:lang w:eastAsia="zh-TW"/>
        </w:rPr>
        <w:t>22.</w:t>
      </w:r>
      <w:r w:rsidRPr="00060D50">
        <w:rPr>
          <w:rFonts w:hint="eastAsia"/>
          <w:lang w:eastAsia="zh-TW"/>
        </w:rPr>
        <w:t>他眾立刻撇棄船。與他父跟從主。</w:t>
      </w:r>
    </w:p>
    <w:p w14:paraId="42156088" w14:textId="6A3D7480" w:rsidR="00363A75" w:rsidRPr="00363A75" w:rsidRDefault="00363A75" w:rsidP="00363A75">
      <w:pPr>
        <w:pStyle w:val="Comments"/>
        <w:rPr>
          <w:lang w:eastAsia="zh-TW"/>
        </w:rPr>
      </w:pPr>
      <w:r w:rsidRPr="00363A75">
        <w:rPr>
          <w:rFonts w:hint="eastAsia"/>
          <w:lang w:eastAsia="zh-TW"/>
        </w:rPr>
        <w:t>【主住在</w:t>
      </w:r>
      <w:r w:rsidRPr="001D7639">
        <w:rPr>
          <w:rStyle w:val="a0"/>
          <w:rFonts w:hint="eastAsia"/>
          <w:lang w:eastAsia="zh-TW"/>
        </w:rPr>
        <w:t>喀撇兒那屋木</w:t>
      </w:r>
      <w:r w:rsidRPr="00363A75">
        <w:rPr>
          <w:rFonts w:hint="eastAsia"/>
          <w:lang w:eastAsia="zh-TW"/>
        </w:rPr>
        <w:t>前些日、就召來為首四位弟子宗徒</w:t>
      </w:r>
      <w:r w:rsidRPr="001D7639">
        <w:rPr>
          <w:rStyle w:val="a"/>
          <w:rFonts w:hint="eastAsia"/>
          <w:lang w:eastAsia="zh-TW"/>
        </w:rPr>
        <w:t>撇特兒</w:t>
      </w:r>
      <w:r w:rsidRPr="00363A75">
        <w:rPr>
          <w:rFonts w:hint="eastAsia"/>
          <w:lang w:eastAsia="zh-TW"/>
        </w:rPr>
        <w:t>、</w:t>
      </w:r>
      <w:r w:rsidRPr="001D7639">
        <w:rPr>
          <w:rStyle w:val="a"/>
          <w:rFonts w:hint="eastAsia"/>
          <w:lang w:eastAsia="zh-TW"/>
        </w:rPr>
        <w:t>昂德列乙</w:t>
      </w:r>
      <w:r w:rsidRPr="00363A75">
        <w:rPr>
          <w:rFonts w:hint="eastAsia"/>
          <w:lang w:eastAsia="zh-TW"/>
        </w:rPr>
        <w:t>、</w:t>
      </w:r>
      <w:r w:rsidRPr="001D7639">
        <w:rPr>
          <w:rStyle w:val="a"/>
          <w:rFonts w:hint="eastAsia"/>
          <w:lang w:eastAsia="zh-TW"/>
        </w:rPr>
        <w:t>亞</w:t>
      </w:r>
      <w:r w:rsidR="001D7639" w:rsidRPr="001D7639">
        <w:rPr>
          <w:rStyle w:val="a"/>
          <w:rFonts w:hint="eastAsia"/>
          <w:lang w:eastAsia="zh-TW"/>
        </w:rPr>
        <w:t>适</w:t>
      </w:r>
      <w:r w:rsidRPr="001D7639">
        <w:rPr>
          <w:rStyle w:val="a"/>
          <w:rFonts w:hint="eastAsia"/>
          <w:lang w:eastAsia="zh-TW"/>
        </w:rPr>
        <w:t>烏</w:t>
      </w:r>
      <w:r w:rsidRPr="00363A75">
        <w:rPr>
          <w:rFonts w:hint="eastAsia"/>
          <w:lang w:eastAsia="zh-TW"/>
        </w:rPr>
        <w:t>、</w:t>
      </w:r>
      <w:r w:rsidRPr="001D7639">
        <w:rPr>
          <w:rStyle w:val="a"/>
          <w:rFonts w:hint="eastAsia"/>
          <w:lang w:eastAsia="zh-TW"/>
        </w:rPr>
        <w:t>伊鄂昂</w:t>
      </w:r>
      <w:r w:rsidRPr="00363A75">
        <w:rPr>
          <w:rFonts w:hint="eastAsia"/>
          <w:lang w:eastAsia="zh-TW"/>
        </w:rPr>
        <w:t>、教他眾証見主、直到主升天所行奇蹟、</w:t>
      </w:r>
      <w:r w:rsidRPr="001D7639">
        <w:rPr>
          <w:rStyle w:val="a"/>
          <w:rFonts w:hint="eastAsia"/>
          <w:lang w:eastAsia="zh-TW"/>
        </w:rPr>
        <w:t>合利斯托斯</w:t>
      </w:r>
      <w:r w:rsidRPr="00363A75">
        <w:rPr>
          <w:rFonts w:hint="eastAsia"/>
          <w:lang w:eastAsia="zh-TW"/>
        </w:rPr>
        <w:t>宗徒直到被召時候、還是作漁業、為人貧窮、樸實無學問、主由這等人中為自己挑選為首宗徒、為是智慧人在他前不得靠自己聰明誇口、又教宗徒作得人之人、普世就如狂狼沸騰、人在罪惡虛空中間度生、彷佛魚泅在狂海中、眾宗徒被召、奉命用特別網得人、這網就是福音經、將罪人靈魂提出、入在</w:t>
      </w:r>
      <w:r w:rsidRPr="00F677EC">
        <w:rPr>
          <w:rStyle w:val="a"/>
          <w:rFonts w:hint="eastAsia"/>
          <w:lang w:eastAsia="zh-TW"/>
        </w:rPr>
        <w:t>合利斯托斯</w:t>
      </w:r>
      <w:r w:rsidRPr="00363A75">
        <w:rPr>
          <w:rFonts w:hint="eastAsia"/>
          <w:lang w:eastAsia="zh-TW"/>
        </w:rPr>
        <w:t>教會、恩寵船、就是教會、</w:t>
      </w:r>
      <w:r w:rsidRPr="00F677EC">
        <w:rPr>
          <w:rStyle w:val="a"/>
          <w:rFonts w:hint="eastAsia"/>
          <w:lang w:eastAsia="zh-TW"/>
        </w:rPr>
        <w:t>合利斯托斯</w:t>
      </w:r>
      <w:r w:rsidRPr="00363A75">
        <w:rPr>
          <w:rFonts w:hint="eastAsia"/>
          <w:lang w:eastAsia="zh-TW"/>
        </w:rPr>
        <w:t>親自為船主所以東正教會建造聖堂如船樣式</w:t>
      </w:r>
      <w:r w:rsidR="00F677EC">
        <w:rPr>
          <w:rFonts w:hint="eastAsia"/>
          <w:lang w:eastAsia="zh-TW"/>
        </w:rPr>
        <w:t>、</w:t>
      </w:r>
      <w:r w:rsidRPr="00363A75">
        <w:rPr>
          <w:rFonts w:hint="eastAsia"/>
          <w:lang w:eastAsia="zh-TW"/>
        </w:rPr>
        <w:t>〇初次被召之宗徒</w:t>
      </w:r>
      <w:r w:rsidRPr="00F677EC">
        <w:rPr>
          <w:rStyle w:val="a"/>
          <w:rFonts w:hint="eastAsia"/>
          <w:lang w:eastAsia="zh-TW"/>
        </w:rPr>
        <w:t>撇特兒</w:t>
      </w:r>
      <w:r w:rsidRPr="00363A75">
        <w:rPr>
          <w:rFonts w:hint="eastAsia"/>
          <w:lang w:eastAsia="zh-TW"/>
        </w:rPr>
        <w:t>、繙出就是石頭、</w:t>
      </w:r>
      <w:r w:rsidRPr="00F677EC">
        <w:rPr>
          <w:rStyle w:val="a"/>
          <w:rFonts w:hint="eastAsia"/>
          <w:lang w:eastAsia="zh-TW"/>
        </w:rPr>
        <w:t>耶烏雷乙</w:t>
      </w:r>
      <w:r w:rsidRPr="00363A75">
        <w:rPr>
          <w:rFonts w:hint="eastAsia"/>
          <w:lang w:eastAsia="zh-TW"/>
        </w:rPr>
        <w:t>文為（乞發）與他兄</w:t>
      </w:r>
      <w:r w:rsidRPr="00F677EC">
        <w:rPr>
          <w:rStyle w:val="a"/>
          <w:rFonts w:hint="eastAsia"/>
          <w:lang w:eastAsia="zh-TW"/>
        </w:rPr>
        <w:t>昂德列乙</w:t>
      </w:r>
      <w:r w:rsidRPr="00363A75">
        <w:rPr>
          <w:rFonts w:hint="eastAsia"/>
          <w:lang w:eastAsia="zh-TW"/>
        </w:rPr>
        <w:t>、教會稱他為首被召、〇此後隨有</w:t>
      </w:r>
      <w:r w:rsidRPr="00F677EC">
        <w:rPr>
          <w:rFonts w:hint="eastAsia"/>
          <w:u w:val="single"/>
          <w:lang w:eastAsia="zh-TW"/>
        </w:rPr>
        <w:t>亞</w:t>
      </w:r>
      <w:r w:rsidR="001D7639" w:rsidRPr="00F677EC">
        <w:rPr>
          <w:rFonts w:hint="eastAsia"/>
          <w:u w:val="single"/>
          <w:lang w:eastAsia="zh-TW"/>
        </w:rPr>
        <w:t>适</w:t>
      </w:r>
      <w:r w:rsidRPr="00F677EC">
        <w:rPr>
          <w:rFonts w:hint="eastAsia"/>
          <w:u w:val="single"/>
          <w:lang w:eastAsia="zh-TW"/>
        </w:rPr>
        <w:t>烏</w:t>
      </w:r>
      <w:r w:rsidRPr="00363A75">
        <w:rPr>
          <w:rFonts w:hint="eastAsia"/>
          <w:lang w:eastAsia="zh-TW"/>
        </w:rPr>
        <w:t>、</w:t>
      </w:r>
      <w:r w:rsidRPr="00F677EC">
        <w:rPr>
          <w:rFonts w:hint="eastAsia"/>
          <w:u w:val="single"/>
          <w:lang w:eastAsia="zh-TW"/>
        </w:rPr>
        <w:t>伊鄂昂</w:t>
      </w:r>
      <w:r w:rsidRPr="00363A75">
        <w:rPr>
          <w:rFonts w:hint="eastAsia"/>
          <w:lang w:eastAsia="zh-TW"/>
        </w:rPr>
        <w:t>被召、這四人在救世主一召他眾時、一無所慮、就撇棄魚網、</w:t>
      </w:r>
      <w:r w:rsidRPr="00F677EC">
        <w:rPr>
          <w:rFonts w:hint="eastAsia"/>
          <w:u w:val="single"/>
          <w:lang w:eastAsia="zh-TW"/>
        </w:rPr>
        <w:t>亞</w:t>
      </w:r>
      <w:r w:rsidR="001D7639" w:rsidRPr="00F677EC">
        <w:rPr>
          <w:rFonts w:hint="eastAsia"/>
          <w:u w:val="single"/>
          <w:lang w:eastAsia="zh-TW"/>
        </w:rPr>
        <w:t>适</w:t>
      </w:r>
      <w:r w:rsidRPr="00F677EC">
        <w:rPr>
          <w:rFonts w:hint="eastAsia"/>
          <w:u w:val="single"/>
          <w:lang w:eastAsia="zh-TW"/>
        </w:rPr>
        <w:t>烏</w:t>
      </w:r>
      <w:r w:rsidRPr="00363A75">
        <w:rPr>
          <w:rFonts w:hint="eastAsia"/>
          <w:lang w:eastAsia="zh-TW"/>
        </w:rPr>
        <w:t>與</w:t>
      </w:r>
      <w:r w:rsidRPr="00F677EC">
        <w:rPr>
          <w:rFonts w:hint="eastAsia"/>
          <w:u w:val="single"/>
          <w:lang w:eastAsia="zh-TW"/>
        </w:rPr>
        <w:t>伊鄂昂</w:t>
      </w:r>
      <w:r w:rsidRPr="00363A75">
        <w:rPr>
          <w:rFonts w:hint="eastAsia"/>
          <w:lang w:eastAsia="zh-TW"/>
        </w:rPr>
        <w:t>以致撇棄自己父親跟從</w:t>
      </w:r>
      <w:r w:rsidRPr="00F677EC">
        <w:rPr>
          <w:rFonts w:hint="eastAsia"/>
          <w:u w:val="single"/>
          <w:lang w:eastAsia="zh-TW"/>
        </w:rPr>
        <w:t>伊伊穌斯合利斯托斯</w:t>
      </w:r>
      <w:r w:rsidRPr="00363A75">
        <w:rPr>
          <w:rFonts w:hint="eastAsia"/>
          <w:lang w:eastAsia="zh-TW"/>
        </w:rPr>
        <w:t>、就作他永遠不離同道門徒、盡心遵順聖旨、主上帝也是由我各人要求這等順從、為教我眾實實在在撇棄地上一切貪戀、好急奔天國】</w:t>
      </w:r>
    </w:p>
    <w:p w14:paraId="1E90C0FD" w14:textId="77777777" w:rsidR="00831954" w:rsidRDefault="00831954" w:rsidP="0020539E">
      <w:pPr>
        <w:rPr>
          <w:lang w:eastAsia="zh-TW"/>
        </w:rPr>
      </w:pPr>
      <w:r w:rsidRPr="00060D50">
        <w:rPr>
          <w:bCs/>
          <w:lang w:eastAsia="zh-TW"/>
        </w:rPr>
        <w:t>23.</w:t>
      </w:r>
      <w:r w:rsidRPr="00060D50">
        <w:rPr>
          <w:rFonts w:hint="eastAsia"/>
          <w:u w:val="single"/>
          <w:lang w:eastAsia="zh-TW"/>
        </w:rPr>
        <w:t>伊伊穌斯</w:t>
      </w:r>
      <w:r w:rsidRPr="00060D50">
        <w:rPr>
          <w:rFonts w:hint="eastAsia"/>
          <w:lang w:eastAsia="zh-TW"/>
        </w:rPr>
        <w:t>走偏</w:t>
      </w:r>
      <w:r w:rsidRPr="00F677EC">
        <w:rPr>
          <w:rStyle w:val="a0"/>
          <w:rFonts w:hint="eastAsia"/>
          <w:lang w:eastAsia="zh-TW"/>
        </w:rPr>
        <w:t>戛利列亞</w:t>
      </w:r>
      <w:r w:rsidRPr="00060D50">
        <w:rPr>
          <w:rFonts w:hint="eastAsia"/>
          <w:lang w:eastAsia="zh-TW"/>
        </w:rPr>
        <w:t>。在那各會堂教訓、傳天國福音。治好</w:t>
      </w:r>
      <w:r w:rsidRPr="00060D50">
        <w:rPr>
          <w:rStyle w:val="apple-converted-space"/>
          <w:rFonts w:ascii="PMingLiU" w:eastAsia="PMingLiU" w:hAnsi="PMingLiU"/>
          <w:lang w:eastAsia="zh-TW"/>
        </w:rPr>
        <w:t> </w:t>
      </w:r>
      <w:r w:rsidRPr="00060D50">
        <w:rPr>
          <w:rFonts w:hint="eastAsia"/>
          <w:lang w:eastAsia="zh-TW"/>
        </w:rPr>
        <w:t>民間各災各病。</w:t>
      </w:r>
    </w:p>
    <w:p w14:paraId="325DCD95" w14:textId="202EC9E4" w:rsidR="00363A75" w:rsidRPr="00363A75" w:rsidRDefault="00363A75" w:rsidP="00363A75">
      <w:pPr>
        <w:pStyle w:val="Comments"/>
        <w:rPr>
          <w:lang w:eastAsia="zh-TW"/>
        </w:rPr>
      </w:pPr>
      <w:r w:rsidRPr="00363A75">
        <w:rPr>
          <w:rFonts w:hint="eastAsia"/>
          <w:lang w:eastAsia="zh-TW"/>
        </w:rPr>
        <w:t>【會堂、</w:t>
      </w:r>
      <w:r w:rsidRPr="00F677EC">
        <w:rPr>
          <w:rStyle w:val="a"/>
          <w:rFonts w:hint="eastAsia"/>
          <w:lang w:eastAsia="zh-TW"/>
        </w:rPr>
        <w:t>耶烏雷乙</w:t>
      </w:r>
      <w:r w:rsidRPr="00363A75">
        <w:rPr>
          <w:rFonts w:hint="eastAsia"/>
          <w:lang w:eastAsia="zh-TW"/>
        </w:rPr>
        <w:t>名</w:t>
      </w:r>
      <w:r w:rsidRPr="00F677EC">
        <w:rPr>
          <w:rFonts w:hint="eastAsia"/>
          <w:u w:val="single"/>
          <w:lang w:eastAsia="zh-TW"/>
        </w:rPr>
        <w:t>錫那郭格</w:t>
      </w:r>
      <w:r w:rsidRPr="00363A75">
        <w:rPr>
          <w:rFonts w:hint="eastAsia"/>
          <w:lang w:eastAsia="zh-TW"/>
        </w:rPr>
        <w:t>、就是祈禱所、每逢</w:t>
      </w:r>
      <w:r w:rsidRPr="00F677EC">
        <w:rPr>
          <w:rStyle w:val="a"/>
          <w:rFonts w:hint="eastAsia"/>
          <w:lang w:eastAsia="zh-TW"/>
        </w:rPr>
        <w:t>蘇博他</w:t>
      </w:r>
      <w:r w:rsidRPr="00363A75">
        <w:rPr>
          <w:rFonts w:hint="eastAsia"/>
          <w:lang w:eastAsia="zh-TW"/>
        </w:rPr>
        <w:t>與各瞻禮日、他眾聚在此處誦讀</w:t>
      </w:r>
      <w:r w:rsidRPr="00F677EC">
        <w:rPr>
          <w:rStyle w:val="a"/>
          <w:rFonts w:hint="eastAsia"/>
          <w:lang w:eastAsia="zh-TW"/>
        </w:rPr>
        <w:t>摩伊些乙</w:t>
      </w:r>
      <w:r w:rsidRPr="00363A75">
        <w:rPr>
          <w:rFonts w:hint="eastAsia"/>
          <w:lang w:eastAsia="zh-TW"/>
        </w:rPr>
        <w:t>五經、與眾先知書、常常必將所念事蹟講說一遍、隨即祈禱、</w:t>
      </w:r>
      <w:r w:rsidRPr="00F677EC">
        <w:rPr>
          <w:rFonts w:hint="eastAsia"/>
          <w:u w:val="single"/>
          <w:lang w:eastAsia="zh-TW"/>
        </w:rPr>
        <w:t>錫那郭格</w:t>
      </w:r>
      <w:r w:rsidRPr="00363A75">
        <w:rPr>
          <w:rFonts w:hint="eastAsia"/>
          <w:lang w:eastAsia="zh-TW"/>
        </w:rPr>
        <w:t>工造本屬行常、長圓房屋、其中設有讀誡約樻中所存法律寶座、為聽道男女設立、各有各座位、不是亂雜、寶座常用花枝彩飾、在誦讀法律與各先知書時、誦經人是站立、講解時落坐、管理</w:t>
      </w:r>
      <w:r w:rsidRPr="00F677EC">
        <w:rPr>
          <w:rFonts w:hint="eastAsia"/>
          <w:u w:val="single"/>
          <w:lang w:eastAsia="zh-TW"/>
        </w:rPr>
        <w:t>錫那郭格</w:t>
      </w:r>
      <w:r w:rsidRPr="00363A75">
        <w:rPr>
          <w:rFonts w:hint="eastAsia"/>
          <w:lang w:eastAsia="zh-TW"/>
        </w:rPr>
        <w:t>人就是宰會堂官、執事或誦經士等人、</w:t>
      </w:r>
      <w:r w:rsidRPr="00F677EC">
        <w:rPr>
          <w:rFonts w:hint="eastAsia"/>
          <w:u w:val="single"/>
          <w:lang w:eastAsia="zh-TW"/>
        </w:rPr>
        <w:t>伊伊穌斯合利斯托斯</w:t>
      </w:r>
      <w:r w:rsidRPr="00363A75">
        <w:rPr>
          <w:rFonts w:hint="eastAsia"/>
          <w:lang w:eastAsia="zh-TW"/>
        </w:rPr>
        <w:t>常帶自己宗徒来望會堂、又在會堂傳教、這也是給我眾遺留常常上堂祈禱表樣、】</w:t>
      </w:r>
    </w:p>
    <w:p w14:paraId="1E90C0FE" w14:textId="2F7E77BF" w:rsidR="00831954" w:rsidRDefault="00831954" w:rsidP="0020539E">
      <w:pPr>
        <w:rPr>
          <w:lang w:eastAsia="zh-TW"/>
        </w:rPr>
      </w:pPr>
      <w:r w:rsidRPr="00060D50">
        <w:rPr>
          <w:bCs/>
          <w:lang w:eastAsia="zh-TW"/>
        </w:rPr>
        <w:t>24.</w:t>
      </w:r>
      <w:r w:rsidRPr="00060D50">
        <w:rPr>
          <w:rFonts w:hint="eastAsia"/>
          <w:u w:val="single"/>
          <w:lang w:eastAsia="zh-TW"/>
        </w:rPr>
        <w:t>伊伊穌斯</w:t>
      </w:r>
      <w:r w:rsidRPr="00060D50">
        <w:rPr>
          <w:rFonts w:hint="eastAsia"/>
          <w:lang w:eastAsia="zh-TW"/>
        </w:rPr>
        <w:t>名聲傳滿在</w:t>
      </w:r>
      <w:r w:rsidRPr="00F677EC">
        <w:rPr>
          <w:rStyle w:val="a0"/>
          <w:rFonts w:hint="eastAsia"/>
          <w:lang w:eastAsia="zh-TW"/>
        </w:rPr>
        <w:t>錫利亞</w:t>
      </w:r>
      <w:r w:rsidRPr="00060D50">
        <w:rPr>
          <w:rFonts w:hint="eastAsia"/>
          <w:lang w:eastAsia="zh-TW"/>
        </w:rPr>
        <w:t>。有人帶領一切病人。害雜症人。負魔人。</w:t>
      </w:r>
      <w:r w:rsidRPr="00060D50">
        <w:rPr>
          <w:rStyle w:val="apple-converted-space"/>
          <w:rFonts w:ascii="PMingLiU" w:eastAsia="PMingLiU" w:hAnsi="PMingLiU"/>
          <w:lang w:eastAsia="zh-TW"/>
        </w:rPr>
        <w:t> </w:t>
      </w:r>
      <w:r w:rsidRPr="00060D50">
        <w:rPr>
          <w:rFonts w:hint="eastAsia"/>
          <w:lang w:eastAsia="zh-TW"/>
        </w:rPr>
        <w:t>撒讛張人。癱瘓人就他。主全都治好他眾。〇</w:t>
      </w:r>
      <w:r w:rsidRPr="00060D50">
        <w:rPr>
          <w:bCs/>
          <w:lang w:eastAsia="zh-TW"/>
        </w:rPr>
        <w:t>25.</w:t>
      </w:r>
      <w:r w:rsidRPr="00060D50">
        <w:rPr>
          <w:rFonts w:hint="eastAsia"/>
          <w:lang w:eastAsia="zh-TW"/>
        </w:rPr>
        <w:t>從</w:t>
      </w:r>
      <w:r w:rsidRPr="00F677EC">
        <w:rPr>
          <w:rStyle w:val="a0"/>
          <w:rFonts w:hint="eastAsia"/>
          <w:lang w:eastAsia="zh-TW"/>
        </w:rPr>
        <w:t>戛利列亞</w:t>
      </w:r>
      <w:r w:rsidRPr="00060D50">
        <w:rPr>
          <w:rFonts w:hint="eastAsia"/>
          <w:lang w:eastAsia="zh-TW"/>
        </w:rPr>
        <w:t>。</w:t>
      </w:r>
      <w:r w:rsidRPr="00F677EC">
        <w:rPr>
          <w:rStyle w:val="a0"/>
          <w:rFonts w:hint="eastAsia"/>
          <w:lang w:eastAsia="zh-TW"/>
        </w:rPr>
        <w:t>疊喀坡利</w:t>
      </w:r>
      <w:r w:rsidRPr="00060D50">
        <w:rPr>
          <w:rFonts w:hint="eastAsia"/>
          <w:lang w:eastAsia="zh-TW"/>
        </w:rPr>
        <w:t>。</w:t>
      </w:r>
      <w:r w:rsidRPr="00F677EC">
        <w:rPr>
          <w:rStyle w:val="a0"/>
          <w:rFonts w:hint="eastAsia"/>
          <w:lang w:eastAsia="zh-TW"/>
        </w:rPr>
        <w:t>耶魯薩利木</w:t>
      </w:r>
      <w:r w:rsidRPr="00060D50">
        <w:rPr>
          <w:rFonts w:hint="eastAsia"/>
          <w:lang w:eastAsia="zh-TW"/>
        </w:rPr>
        <w:t>。</w:t>
      </w:r>
      <w:r w:rsidRPr="00F677EC">
        <w:rPr>
          <w:rStyle w:val="a0"/>
          <w:rFonts w:hint="eastAsia"/>
          <w:lang w:eastAsia="zh-TW"/>
        </w:rPr>
        <w:t>伊屋疊亞</w:t>
      </w:r>
      <w:r w:rsidRPr="00060D50">
        <w:rPr>
          <w:rFonts w:hint="eastAsia"/>
          <w:lang w:eastAsia="zh-TW"/>
        </w:rPr>
        <w:t>。與</w:t>
      </w:r>
      <w:r w:rsidRPr="00F677EC">
        <w:rPr>
          <w:rStyle w:val="a0"/>
          <w:rFonts w:hint="eastAsia"/>
          <w:lang w:eastAsia="zh-TW"/>
        </w:rPr>
        <w:t>伊鄂兒當</w:t>
      </w:r>
      <w:r w:rsidRPr="00060D50">
        <w:rPr>
          <w:rFonts w:hint="eastAsia"/>
          <w:lang w:eastAsia="zh-TW"/>
        </w:rPr>
        <w:t>外曾有多民跟從他</w:t>
      </w:r>
      <w:r w:rsidR="00363A75">
        <w:rPr>
          <w:rFonts w:hint="eastAsia"/>
          <w:lang w:eastAsia="zh-TW"/>
        </w:rPr>
        <w:t>。</w:t>
      </w:r>
    </w:p>
    <w:p w14:paraId="3E040279" w14:textId="30EE0F1B" w:rsidR="00363A75" w:rsidRPr="00363A75" w:rsidRDefault="00363A75" w:rsidP="00363A75">
      <w:pPr>
        <w:pStyle w:val="Comments"/>
        <w:rPr>
          <w:lang w:eastAsia="zh-TW"/>
        </w:rPr>
      </w:pPr>
      <w:r w:rsidRPr="00363A75">
        <w:rPr>
          <w:rFonts w:hint="eastAsia"/>
          <w:lang w:eastAsia="zh-TW"/>
        </w:rPr>
        <w:t>【負魔之人、實是被邪神所附、可不是行常急氣病、癱瘓人就是得痰氣病、躺臥不能行動、撒讛張人、就是一種格別病人、時常在月望夢景遊行、還遇各樣險地、</w:t>
      </w:r>
      <w:r w:rsidRPr="00F677EC">
        <w:rPr>
          <w:rStyle w:val="a"/>
          <w:rFonts w:hint="eastAsia"/>
          <w:lang w:eastAsia="zh-TW"/>
        </w:rPr>
        <w:t>伊伊穌斯合利斯托斯</w:t>
      </w:r>
      <w:r w:rsidRPr="00363A75">
        <w:rPr>
          <w:rFonts w:hint="eastAsia"/>
          <w:lang w:eastAsia="zh-TW"/>
        </w:rPr>
        <w:t>用自己神能施醫、就是用一觸、或是用一言、並不藉醫術幫助、】</w:t>
      </w:r>
    </w:p>
    <w:p w14:paraId="1E90C0FF" w14:textId="77777777" w:rsidR="00FE300A" w:rsidRPr="00060D50" w:rsidRDefault="00FE300A" w:rsidP="00231F7A">
      <w:pPr>
        <w:pStyle w:val="Heading2"/>
        <w:ind w:left="480"/>
        <w:rPr>
          <w:rFonts w:ascii="PMingLiU" w:eastAsia="PMingLiU" w:hAnsi="PMingLiU"/>
          <w:lang w:eastAsia="zh-TW"/>
        </w:rPr>
      </w:pPr>
      <w:r w:rsidRPr="00060D50">
        <w:rPr>
          <w:rFonts w:ascii="PMingLiU" w:eastAsia="PMingLiU" w:hAnsi="PMingLiU" w:hint="eastAsia"/>
          <w:lang w:eastAsia="zh-TW"/>
        </w:rPr>
        <w:t>第五章</w:t>
      </w:r>
    </w:p>
    <w:p w14:paraId="1E90C100" w14:textId="310DAC87" w:rsidR="00FE300A" w:rsidRPr="00060D50" w:rsidRDefault="00DF410F" w:rsidP="0020539E">
      <w:pPr>
        <w:pStyle w:val="Comments"/>
        <w:rPr>
          <w:lang w:eastAsia="zh-TW"/>
        </w:rPr>
      </w:pPr>
      <w:ins w:id="26" w:author="Chin, Nelson M" w:date="2014-02-20T00:39:00Z">
        <w:r w:rsidRPr="00A47EFF">
          <w:rPr>
            <w:rFonts w:hint="eastAsia"/>
            <w:lang w:eastAsia="zh-TW"/>
          </w:rPr>
          <w:t>【</w:t>
        </w:r>
      </w:ins>
      <w:r w:rsidR="00FE300A" w:rsidRPr="00060D50">
        <w:rPr>
          <w:rFonts w:hint="eastAsia"/>
          <w:lang w:eastAsia="zh-TW"/>
        </w:rPr>
        <w:t>一至十六節記載真福九端。十七至二十法律教訓二一至四十八舊約誡命。為兇殺姦淫休離誓願報仇與愛鄰近人等事</w:t>
      </w:r>
      <w:ins w:id="27" w:author="Chin, Nelson M" w:date="2014-02-20T00:39:00Z">
        <w:r w:rsidRPr="00060D50">
          <w:rPr>
            <w:rFonts w:hint="eastAsia"/>
            <w:lang w:eastAsia="zh-TW"/>
          </w:rPr>
          <w:t>】</w:t>
        </w:r>
      </w:ins>
    </w:p>
    <w:p w14:paraId="1E90C101" w14:textId="472964CC" w:rsidR="00FE300A" w:rsidRDefault="009C23A0" w:rsidP="009C23A0">
      <w:pPr>
        <w:rPr>
          <w:lang w:eastAsia="zh-TW"/>
        </w:rPr>
      </w:pPr>
      <w:r>
        <w:rPr>
          <w:rFonts w:hint="eastAsia"/>
          <w:lang w:eastAsia="zh-TW"/>
        </w:rPr>
        <w:t>1</w:t>
      </w:r>
      <w:r>
        <w:rPr>
          <w:lang w:eastAsia="zh-TW"/>
        </w:rPr>
        <w:t>.</w:t>
      </w:r>
      <w:r w:rsidR="00FE300A" w:rsidRPr="00060D50">
        <w:rPr>
          <w:rFonts w:hint="eastAsia"/>
          <w:lang w:eastAsia="zh-TW"/>
        </w:rPr>
        <w:t>主見民就登山。既然落座。他門徒來就他。</w:t>
      </w:r>
    </w:p>
    <w:p w14:paraId="292A7864" w14:textId="4E9ACCA8" w:rsidR="00A47EFF" w:rsidRPr="00A47EFF" w:rsidRDefault="00A47EFF" w:rsidP="00A47EFF">
      <w:pPr>
        <w:pStyle w:val="Comments"/>
        <w:rPr>
          <w:lang w:eastAsia="zh-TW"/>
        </w:rPr>
      </w:pPr>
      <w:r w:rsidRPr="00A47EFF">
        <w:rPr>
          <w:rFonts w:hint="eastAsia"/>
          <w:lang w:eastAsia="zh-TW"/>
        </w:rPr>
        <w:t>【</w:t>
      </w:r>
      <w:r w:rsidRPr="00211BF7">
        <w:rPr>
          <w:rStyle w:val="a"/>
          <w:rFonts w:hint="eastAsia"/>
          <w:lang w:eastAsia="zh-TW"/>
        </w:rPr>
        <w:t>摩伊些乙</w:t>
      </w:r>
      <w:r w:rsidRPr="00A47EFF">
        <w:rPr>
          <w:rFonts w:hint="eastAsia"/>
          <w:lang w:eastAsia="zh-TW"/>
        </w:rPr>
        <w:t>法律頒行是在荒曠</w:t>
      </w:r>
      <w:r w:rsidRPr="00211BF7">
        <w:rPr>
          <w:rStyle w:val="a0"/>
          <w:rFonts w:hint="eastAsia"/>
          <w:lang w:eastAsia="zh-TW"/>
        </w:rPr>
        <w:t>阿拉微亞野</w:t>
      </w:r>
      <w:r w:rsidRPr="00A47EFF">
        <w:rPr>
          <w:rFonts w:hint="eastAsia"/>
          <w:lang w:eastAsia="zh-TW"/>
        </w:rPr>
        <w:t>地</w:t>
      </w:r>
      <w:r w:rsidRPr="00211BF7">
        <w:rPr>
          <w:rStyle w:val="a0"/>
          <w:rFonts w:hint="eastAsia"/>
          <w:lang w:eastAsia="zh-TW"/>
        </w:rPr>
        <w:t>西奈乙</w:t>
      </w:r>
      <w:r w:rsidRPr="00A47EFF">
        <w:rPr>
          <w:rFonts w:hint="eastAsia"/>
          <w:lang w:eastAsia="zh-TW"/>
        </w:rPr>
        <w:t>山、福音經法律傳出是</w:t>
      </w:r>
      <w:r w:rsidRPr="00211BF7">
        <w:rPr>
          <w:rStyle w:val="a"/>
          <w:rFonts w:hint="eastAsia"/>
          <w:lang w:eastAsia="zh-TW"/>
        </w:rPr>
        <w:t>伊伊穌斯合利斯托斯</w:t>
      </w:r>
      <w:r w:rsidRPr="00A47EFF">
        <w:rPr>
          <w:rFonts w:hint="eastAsia"/>
          <w:lang w:eastAsia="zh-TW"/>
        </w:rPr>
        <w:t>近靠</w:t>
      </w:r>
      <w:r w:rsidRPr="00211BF7">
        <w:rPr>
          <w:rStyle w:val="a0"/>
          <w:rFonts w:hint="eastAsia"/>
          <w:lang w:eastAsia="zh-TW"/>
        </w:rPr>
        <w:t>戛利列亞</w:t>
      </w:r>
      <w:r w:rsidRPr="00A47EFF">
        <w:rPr>
          <w:rFonts w:hint="eastAsia"/>
          <w:lang w:eastAsia="zh-TW"/>
        </w:rPr>
        <w:t>海岸、離</w:t>
      </w:r>
      <w:r w:rsidRPr="00211BF7">
        <w:rPr>
          <w:rStyle w:val="a0"/>
          <w:rFonts w:hint="eastAsia"/>
          <w:lang w:eastAsia="zh-TW"/>
        </w:rPr>
        <w:t>喀撇兒那屋木</w:t>
      </w:r>
      <w:r w:rsidRPr="00A47EFF">
        <w:rPr>
          <w:rFonts w:hint="eastAsia"/>
          <w:lang w:eastAsia="zh-TW"/>
        </w:rPr>
        <w:t>不遠</w:t>
      </w:r>
      <w:r w:rsidRPr="00211BF7">
        <w:rPr>
          <w:rStyle w:val="a0"/>
          <w:rFonts w:hint="eastAsia"/>
          <w:lang w:eastAsia="zh-TW"/>
        </w:rPr>
        <w:t>戛利列亞</w:t>
      </w:r>
      <w:r w:rsidRPr="00A47EFF">
        <w:rPr>
          <w:rFonts w:hint="eastAsia"/>
          <w:lang w:eastAsia="zh-TW"/>
        </w:rPr>
        <w:t>一山、摩伊些乙法律其中總歸十誡、</w:t>
      </w:r>
      <w:r w:rsidRPr="00211BF7">
        <w:rPr>
          <w:rStyle w:val="a"/>
          <w:rFonts w:hint="eastAsia"/>
          <w:lang w:eastAsia="zh-TW"/>
        </w:rPr>
        <w:t>合利斯托斯</w:t>
      </w:r>
      <w:r w:rsidRPr="00A47EFF">
        <w:rPr>
          <w:rFonts w:hint="eastAsia"/>
          <w:lang w:eastAsia="zh-TW"/>
        </w:rPr>
        <w:t>法律總歸九誡、這二法律總義歸一、所以記載全是愛上帝與愛隣近人、可是這二法律中間有很大分別、那分別如左、〇</w:t>
      </w:r>
      <w:r w:rsidRPr="00211BF7">
        <w:rPr>
          <w:rStyle w:val="a"/>
          <w:rFonts w:hint="eastAsia"/>
          <w:lang w:eastAsia="zh-TW"/>
        </w:rPr>
        <w:t>摩伊些乙</w:t>
      </w:r>
      <w:r w:rsidRPr="00A47EFF">
        <w:rPr>
          <w:rFonts w:hint="eastAsia"/>
          <w:lang w:eastAsia="zh-TW"/>
        </w:rPr>
        <w:t>法律宣傳是在雷霆閃電角聲中、野地山巖、以致</w:t>
      </w:r>
      <w:r w:rsidRPr="00211BF7">
        <w:rPr>
          <w:rStyle w:val="a"/>
          <w:rFonts w:hint="eastAsia"/>
          <w:lang w:eastAsia="zh-TW"/>
        </w:rPr>
        <w:t>伊斯拉伊泐</w:t>
      </w:r>
      <w:r w:rsidRPr="00A47EFF">
        <w:rPr>
          <w:rFonts w:hint="eastAsia"/>
          <w:lang w:eastAsia="zh-TW"/>
        </w:rPr>
        <w:t>人子孫受驚、心神不定、肉身不安、因為怕死無一人敢上山、凡違背法律被威嚇所拘、就是以死致死、〇福音經法律與此相反、他宣傳在世界、是在春日山坡、天晴、氣郎、草木花紅滿地時、仍由有溫柔謙卑心救世主極潔淨口所出、眾民成群圍繞他、如同圍繞自己愛師愛醫、全法律召人過度維新生命、不由恐懼、乃是由願意、遵守他誡命、為人有福分應許、人人全尋找幸福、可是往真福那条路、就是</w:t>
      </w:r>
      <w:r w:rsidRPr="00211BF7">
        <w:rPr>
          <w:rStyle w:val="a"/>
          <w:rFonts w:hint="eastAsia"/>
          <w:lang w:eastAsia="zh-TW"/>
        </w:rPr>
        <w:t>伊伊穌斯合利斯托斯</w:t>
      </w:r>
      <w:r w:rsidRPr="00A47EFF">
        <w:rPr>
          <w:rFonts w:hint="eastAsia"/>
          <w:lang w:eastAsia="zh-TW"/>
        </w:rPr>
        <w:t>所指定、所講明、真福所關、就是在人內有完全善、不好一毫惡、良心和平、心中悅樂、滿信將來福樂生</w:t>
      </w:r>
      <w:r w:rsidRPr="00A47EFF">
        <w:rPr>
          <w:rFonts w:hint="eastAsia"/>
          <w:lang w:eastAsia="zh-TW"/>
        </w:rPr>
        <w:lastRenderedPageBreak/>
        <w:t>命、這全是合利斯托斯教訓、他說不但不行在人惡、尚且不為夠、還得別想念惡事、就當將罪惡原種原根由人心拔除、〇為此救世主談論、稱為山中寶訓、是在山上所傳、這誡命可以稱為福誡、是主向自己門徒談論、與一切願聽道理人談論】</w:t>
      </w:r>
    </w:p>
    <w:p w14:paraId="375A9EDA" w14:textId="77777777" w:rsidR="00A47EFF" w:rsidRDefault="00FE300A" w:rsidP="0020539E">
      <w:pPr>
        <w:rPr>
          <w:lang w:eastAsia="zh-TW"/>
        </w:rPr>
      </w:pPr>
      <w:r w:rsidRPr="00060D50">
        <w:rPr>
          <w:rFonts w:hint="eastAsia"/>
          <w:bCs/>
          <w:lang w:eastAsia="zh-TW"/>
        </w:rPr>
        <w:t>2.</w:t>
      </w:r>
      <w:r w:rsidRPr="00060D50">
        <w:rPr>
          <w:rFonts w:hint="eastAsia"/>
          <w:lang w:eastAsia="zh-TW"/>
        </w:rPr>
        <w:t>主開口教訓他眾說。</w:t>
      </w:r>
      <w:r w:rsidRPr="00060D50">
        <w:rPr>
          <w:rFonts w:hint="eastAsia"/>
          <w:bCs/>
          <w:lang w:eastAsia="zh-TW"/>
        </w:rPr>
        <w:t>3.</w:t>
      </w:r>
      <w:r w:rsidRPr="00060D50">
        <w:rPr>
          <w:rFonts w:hint="eastAsia"/>
          <w:lang w:eastAsia="zh-TW"/>
        </w:rPr>
        <w:t>福哉。是虛心人。因為天國是屬他眾。</w:t>
      </w:r>
    </w:p>
    <w:p w14:paraId="36EAD05D" w14:textId="717072BD" w:rsidR="00A47EFF" w:rsidRPr="00A47EFF" w:rsidRDefault="00A47EFF" w:rsidP="00A47EFF">
      <w:pPr>
        <w:pStyle w:val="Comments"/>
        <w:rPr>
          <w:lang w:eastAsia="zh-TW"/>
        </w:rPr>
      </w:pPr>
      <w:r w:rsidRPr="00A47EFF">
        <w:rPr>
          <w:rFonts w:hint="eastAsia"/>
          <w:lang w:eastAsia="zh-TW"/>
        </w:rPr>
        <w:t>【第一福誡、虛心一句、所說、不是指貧窮人、也不是在人前假作出謙卑、實是心中謙卑、那人算作自己不及罪人、承認自己明悟是劣弱、知覺、是無益、不若全可以投奔上帝、為得恩寵保佑、這樣虛心、窮富貴賤、賢愚奴僕、自由人全能作、真實謙卑心人在世界時候就覺在心中有恩寵、安和、喜樂、等候那來世天國、沒謙卑就不能得救、所因凡修德人無謙卑、就不能教上帝喜悅、那人也不能得救、就如由驕傲生出一切災禍在普天下、魔鬼在先是在天上、因為驕傲不恭、成為魔鬼</w:t>
      </w:r>
      <w:r w:rsidRPr="00211BF7">
        <w:rPr>
          <w:rStyle w:val="a"/>
          <w:rFonts w:hint="eastAsia"/>
          <w:lang w:eastAsia="zh-TW"/>
        </w:rPr>
        <w:t>阿達木</w:t>
      </w:r>
      <w:r w:rsidRPr="00A47EFF">
        <w:rPr>
          <w:rFonts w:hint="eastAsia"/>
          <w:lang w:eastAsia="zh-TW"/>
        </w:rPr>
        <w:t>也是因为骄傲樂園與一切、人總當謙卑、顯出一切善德、一切幸福根基、</w:t>
      </w:r>
      <w:r w:rsidRPr="00211BF7">
        <w:rPr>
          <w:rStyle w:val="a"/>
          <w:rFonts w:hint="eastAsia"/>
          <w:lang w:eastAsia="zh-TW"/>
        </w:rPr>
        <w:t>合利斯托斯</w:t>
      </w:r>
      <w:r w:rsidRPr="00A47EFF">
        <w:rPr>
          <w:rFonts w:hint="eastAsia"/>
          <w:lang w:eastAsia="zh-TW"/>
        </w:rPr>
        <w:t>親自也是顯出極大無邊謙德表樣、】</w:t>
      </w:r>
    </w:p>
    <w:p w14:paraId="01EEABC8" w14:textId="77777777" w:rsidR="00A47EFF" w:rsidRDefault="00FE300A" w:rsidP="0020539E">
      <w:pPr>
        <w:rPr>
          <w:lang w:eastAsia="zh-TW"/>
        </w:rPr>
      </w:pPr>
      <w:r w:rsidRPr="00060D50">
        <w:rPr>
          <w:rFonts w:hint="eastAsia"/>
          <w:bCs/>
          <w:lang w:eastAsia="zh-TW"/>
        </w:rPr>
        <w:t>4.</w:t>
      </w:r>
      <w:r w:rsidRPr="00060D50">
        <w:rPr>
          <w:rFonts w:hint="eastAsia"/>
          <w:lang w:eastAsia="zh-TW"/>
        </w:rPr>
        <w:t>福哉是哀哭人。因他眾要得安慰。</w:t>
      </w:r>
    </w:p>
    <w:p w14:paraId="1EE59033" w14:textId="1A8FFD69" w:rsidR="00A47EFF" w:rsidRPr="00A47EFF" w:rsidRDefault="00A47EFF" w:rsidP="00A47EFF">
      <w:pPr>
        <w:pStyle w:val="Comments"/>
        <w:rPr>
          <w:lang w:eastAsia="zh-TW"/>
        </w:rPr>
      </w:pPr>
      <w:r w:rsidRPr="00A47EFF">
        <w:rPr>
          <w:rFonts w:hint="eastAsia"/>
          <w:lang w:eastAsia="zh-TW"/>
        </w:rPr>
        <w:t>【誰要認自己是心虛、那人一定看出自己罪惡、一看必為他哭、所哭不只是為自己罪惡、還得為別人罪惡哭、因為他明見是罪惡教我人失喪安和、喜樂、顛倒上帝真像、遠離上帝、至為上帝憂愁、能教我人由改悔得救、又教我眾得安慰、在地上也如在天上、如此而言、我眾應當用自己眼淚洗淨自己罪惡、還要與上帝復和、】</w:t>
      </w:r>
    </w:p>
    <w:p w14:paraId="20F96F1A" w14:textId="77777777" w:rsidR="00A47EFF" w:rsidRDefault="00FE300A" w:rsidP="0020539E">
      <w:pPr>
        <w:rPr>
          <w:lang w:eastAsia="zh-TW"/>
        </w:rPr>
      </w:pPr>
      <w:r w:rsidRPr="00060D50">
        <w:rPr>
          <w:rFonts w:hint="eastAsia"/>
          <w:bCs/>
          <w:lang w:eastAsia="zh-TW"/>
        </w:rPr>
        <w:t>5.</w:t>
      </w:r>
      <w:r w:rsidRPr="00060D50">
        <w:rPr>
          <w:rFonts w:hint="eastAsia"/>
          <w:lang w:eastAsia="zh-TW"/>
        </w:rPr>
        <w:t>福哉。是溫柔人。因為他眾將要得地。</w:t>
      </w:r>
    </w:p>
    <w:p w14:paraId="442D9BEA" w14:textId="7C078B19" w:rsidR="00A47EFF" w:rsidRPr="00A47EFF" w:rsidRDefault="00A47EFF" w:rsidP="00A47EFF">
      <w:pPr>
        <w:pStyle w:val="Comments"/>
        <w:rPr>
          <w:lang w:eastAsia="zh-TW"/>
        </w:rPr>
      </w:pPr>
      <w:r w:rsidRPr="00A47EFF">
        <w:rPr>
          <w:rFonts w:hint="eastAsia"/>
          <w:lang w:eastAsia="zh-TW"/>
        </w:rPr>
        <w:t>【誰要憂傷、與為自己罪惡哭哭啼啼、那人以為自己該當受一切災禍、這類人居心謙讓、就是用善勝惡、所以此等人為溫柔人那真溫柔表樣、又如在</w:t>
      </w:r>
      <w:r w:rsidRPr="00211BF7">
        <w:rPr>
          <w:rStyle w:val="a"/>
          <w:rFonts w:hint="eastAsia"/>
          <w:lang w:eastAsia="zh-TW"/>
        </w:rPr>
        <w:t>合利斯托斯</w:t>
      </w:r>
      <w:r w:rsidRPr="00A47EFF">
        <w:rPr>
          <w:rFonts w:hint="eastAsia"/>
          <w:lang w:eastAsia="zh-TW"/>
        </w:rPr>
        <w:t>、因為他受人罵不反言、受苦難不恫喝、就是將自己託在公義、審判主、見</w:t>
      </w:r>
      <w:r w:rsidRPr="00211BF7">
        <w:rPr>
          <w:rStyle w:val="a"/>
          <w:rFonts w:hint="eastAsia"/>
          <w:lang w:eastAsia="zh-TW"/>
        </w:rPr>
        <w:t>撇特兒</w:t>
      </w:r>
      <w:r w:rsidRPr="00A47EFF">
        <w:rPr>
          <w:rFonts w:hint="eastAsia"/>
          <w:lang w:eastAsia="zh-TW"/>
        </w:rPr>
        <w:t>前書二章二十三節、溫柔人蒙應許是他眾將要得接續土地、接續土地一句、所說是極上福善、就如在舊約中</w:t>
      </w:r>
      <w:r w:rsidRPr="00211BF7">
        <w:rPr>
          <w:rStyle w:val="a"/>
          <w:rFonts w:hint="eastAsia"/>
          <w:lang w:eastAsia="zh-TW"/>
        </w:rPr>
        <w:t>耶烏雷乙</w:t>
      </w:r>
      <w:r w:rsidRPr="00A47EFF">
        <w:rPr>
          <w:rFonts w:hint="eastAsia"/>
          <w:lang w:eastAsia="zh-TW"/>
        </w:rPr>
        <w:t>人、因為有虔誠行實蒙應許得住虔誠福地、大都就算是生活地、見聖詠二六章十三節、就是眾義德人不死、永遠常居那新地、】</w:t>
      </w:r>
    </w:p>
    <w:p w14:paraId="487047BA" w14:textId="77777777" w:rsidR="00A47EFF" w:rsidRDefault="00FE300A" w:rsidP="0020539E">
      <w:pPr>
        <w:rPr>
          <w:lang w:eastAsia="zh-TW"/>
        </w:rPr>
      </w:pPr>
      <w:r w:rsidRPr="00060D50">
        <w:rPr>
          <w:rFonts w:hint="eastAsia"/>
          <w:bCs/>
          <w:lang w:eastAsia="zh-TW"/>
        </w:rPr>
        <w:t>6.</w:t>
      </w:r>
      <w:r w:rsidRPr="00060D50">
        <w:rPr>
          <w:rFonts w:hint="eastAsia"/>
          <w:lang w:eastAsia="zh-TW"/>
        </w:rPr>
        <w:t>福哉。是為義受饑渴人。因為他眾要得飽足。</w:t>
      </w:r>
    </w:p>
    <w:p w14:paraId="40135749" w14:textId="18A2F03A" w:rsidR="00A47EFF" w:rsidRPr="00A47EFF" w:rsidRDefault="00A47EFF" w:rsidP="00A47EFF">
      <w:pPr>
        <w:pStyle w:val="Comments"/>
        <w:rPr>
          <w:lang w:eastAsia="zh-TW"/>
        </w:rPr>
      </w:pPr>
      <w:r w:rsidRPr="00A47EFF">
        <w:rPr>
          <w:rFonts w:hint="eastAsia"/>
          <w:lang w:eastAsia="zh-TW"/>
        </w:rPr>
        <w:t>【人越發知罪、就處處理會不義、他靈魂越發巴結、為在上帝審判前蒙受稱義、而且如急渴、願意公義迅速安止在地上、此等人所蒙應許、是他眾親自由</w:t>
      </w:r>
      <w:r w:rsidRPr="00211BF7">
        <w:rPr>
          <w:rStyle w:val="a"/>
          <w:rFonts w:hint="eastAsia"/>
          <w:lang w:eastAsia="zh-TW"/>
        </w:rPr>
        <w:t>伊伊穌斯合利斯托斯</w:t>
      </w:r>
      <w:r w:rsidRPr="00A47EFF">
        <w:rPr>
          <w:rFonts w:hint="eastAsia"/>
          <w:lang w:eastAsia="zh-TW"/>
        </w:rPr>
        <w:t>得稱義、與得見天國其中就是有一個義德居住、或如</w:t>
      </w:r>
      <w:r w:rsidRPr="00211BF7">
        <w:rPr>
          <w:rStyle w:val="a"/>
          <w:rFonts w:hint="eastAsia"/>
          <w:lang w:eastAsia="zh-TW"/>
        </w:rPr>
        <w:t>達微德</w:t>
      </w:r>
      <w:r w:rsidRPr="00A47EFF">
        <w:rPr>
          <w:rFonts w:hint="eastAsia"/>
          <w:lang w:eastAsia="zh-TW"/>
        </w:rPr>
        <w:t>所言、在義德中要見上帝面、見聖詠十六章一節、】</w:t>
      </w:r>
    </w:p>
    <w:p w14:paraId="3DE69466" w14:textId="77777777" w:rsidR="00A47EFF" w:rsidRDefault="00FE300A" w:rsidP="0020539E">
      <w:pPr>
        <w:rPr>
          <w:lang w:eastAsia="zh-TW"/>
        </w:rPr>
      </w:pPr>
      <w:r w:rsidRPr="00060D50">
        <w:rPr>
          <w:rFonts w:hint="eastAsia"/>
          <w:bCs/>
          <w:lang w:eastAsia="zh-TW"/>
        </w:rPr>
        <w:t>7.</w:t>
      </w:r>
      <w:r w:rsidRPr="00060D50">
        <w:rPr>
          <w:rFonts w:hint="eastAsia"/>
          <w:lang w:eastAsia="zh-TW"/>
        </w:rPr>
        <w:t>福哉是施哀矜人。因為他眾將要得蒙哀矜。</w:t>
      </w:r>
    </w:p>
    <w:p w14:paraId="5F71B703" w14:textId="6D7ACDF9" w:rsidR="00A47EFF" w:rsidRPr="00A47EFF" w:rsidRDefault="00A47EFF" w:rsidP="00A47EFF">
      <w:pPr>
        <w:pStyle w:val="Comments"/>
        <w:rPr>
          <w:lang w:eastAsia="zh-TW"/>
        </w:rPr>
      </w:pPr>
      <w:r w:rsidRPr="00A47EFF">
        <w:rPr>
          <w:rFonts w:hint="eastAsia"/>
          <w:lang w:eastAsia="zh-TW"/>
        </w:rPr>
        <w:t>【人要是覺會義德有用、渴想公義那人一定是自己要行義事、還要憐憫別人、（金口</w:t>
      </w:r>
      <w:r w:rsidRPr="00211BF7">
        <w:rPr>
          <w:rStyle w:val="a"/>
          <w:rFonts w:hint="eastAsia"/>
          <w:lang w:eastAsia="zh-TW"/>
        </w:rPr>
        <w:t>伊鄂昂</w:t>
      </w:r>
      <w:r w:rsidRPr="00A47EFF">
        <w:rPr>
          <w:rFonts w:hint="eastAsia"/>
          <w:lang w:eastAsia="zh-TW"/>
        </w:rPr>
        <w:t>說、憐憫樣子是有很多分別）、這誡命實在廣大無邊、有福之人是誰給給挨餓人吃、給受渴人喝、給赤體人穿、看待、客旅顧瞻安慰病人、與牢獄犯人、所因這等人將要蒙上帝哀矜、凡人可憐鄰近人、可是上帝將這事全歸在自己、並召他眾入天國、】</w:t>
      </w:r>
    </w:p>
    <w:p w14:paraId="1B3CBA74" w14:textId="77777777" w:rsidR="00A47EFF" w:rsidRDefault="00FE300A" w:rsidP="0020539E">
      <w:pPr>
        <w:rPr>
          <w:lang w:eastAsia="zh-TW"/>
        </w:rPr>
      </w:pPr>
      <w:r w:rsidRPr="00060D50">
        <w:rPr>
          <w:rFonts w:hint="eastAsia"/>
          <w:bCs/>
          <w:lang w:eastAsia="zh-TW"/>
        </w:rPr>
        <w:t>8.</w:t>
      </w:r>
      <w:r w:rsidRPr="00060D50">
        <w:rPr>
          <w:rFonts w:hint="eastAsia"/>
          <w:lang w:eastAsia="zh-TW"/>
        </w:rPr>
        <w:t>福哉。是心淨人。因為他眾將要得見上帝。</w:t>
      </w:r>
    </w:p>
    <w:p w14:paraId="69B1AFC2" w14:textId="308D4FE4" w:rsidR="00A47EFF" w:rsidRPr="00A47EFF" w:rsidRDefault="00A47EFF" w:rsidP="00A47EFF">
      <w:pPr>
        <w:pStyle w:val="Comments"/>
        <w:rPr>
          <w:lang w:eastAsia="zh-TW"/>
        </w:rPr>
      </w:pPr>
      <w:r w:rsidRPr="00A47EFF">
        <w:rPr>
          <w:rFonts w:hint="eastAsia"/>
          <w:lang w:eastAsia="zh-TW"/>
        </w:rPr>
        <w:t>【上等福分、就是看人親近上帝、有時人心顯為上帝殿、為此總是教我眾心中潔淨、遠離情慾、如救世主所言、凡惡念、兇殺、邪淫、姦情、偷盜、妄證、毀謗、全是由心中所出、見</w:t>
      </w:r>
      <w:r w:rsidRPr="00211BF7">
        <w:rPr>
          <w:rStyle w:val="a"/>
          <w:rFonts w:hint="eastAsia"/>
          <w:lang w:eastAsia="zh-TW"/>
        </w:rPr>
        <w:t>瑪特斐乙</w:t>
      </w:r>
      <w:r w:rsidRPr="00A47EFF">
        <w:rPr>
          <w:rFonts w:hint="eastAsia"/>
          <w:lang w:eastAsia="zh-TW"/>
        </w:rPr>
        <w:t>十五章十九節、惟獨那心淨人實在得見上帝、他眾、得見就說是知道上帝神性、不能細詳、這事不但為人是不可、連天神也是不能、又論在這世界上他眾得見上帝、不但心眼、連肉眼也都可見、上帝顯露在人常常用可見樣子、如</w:t>
      </w:r>
      <w:r w:rsidRPr="00211BF7">
        <w:rPr>
          <w:rStyle w:val="a"/>
          <w:rFonts w:hint="eastAsia"/>
          <w:lang w:eastAsia="zh-TW"/>
        </w:rPr>
        <w:t>阿達木</w:t>
      </w:r>
      <w:r w:rsidRPr="00A47EFF">
        <w:rPr>
          <w:rFonts w:hint="eastAsia"/>
          <w:lang w:eastAsia="zh-TW"/>
        </w:rPr>
        <w:t>在樂園曾得見上帝、</w:t>
      </w:r>
      <w:r w:rsidRPr="00211BF7">
        <w:rPr>
          <w:rStyle w:val="a"/>
          <w:rFonts w:hint="eastAsia"/>
          <w:lang w:eastAsia="zh-TW"/>
        </w:rPr>
        <w:t>阿烏拉阿木</w:t>
      </w:r>
      <w:r w:rsidRPr="00A47EFF">
        <w:rPr>
          <w:rFonts w:hint="eastAsia"/>
          <w:lang w:eastAsia="zh-TW"/>
        </w:rPr>
        <w:t>曾見上帝像三位客旅、</w:t>
      </w:r>
      <w:r w:rsidRPr="00211BF7">
        <w:rPr>
          <w:rStyle w:val="a"/>
          <w:rFonts w:hint="eastAsia"/>
          <w:lang w:eastAsia="zh-TW"/>
        </w:rPr>
        <w:t>摩伊些乙</w:t>
      </w:r>
      <w:r w:rsidRPr="00A47EFF">
        <w:rPr>
          <w:rFonts w:hint="eastAsia"/>
          <w:lang w:eastAsia="zh-TW"/>
        </w:rPr>
        <w:t>在枳棘火中也見過上帝、又在將來生命、就是他眾與上帝合而為一時候、那時、就如言上帝</w:t>
      </w:r>
      <w:r w:rsidRPr="00211BF7">
        <w:rPr>
          <w:rStyle w:val="a"/>
          <w:rFonts w:hint="eastAsia"/>
          <w:lang w:eastAsia="zh-TW"/>
        </w:rPr>
        <w:t>伊鄂昂</w:t>
      </w:r>
      <w:r w:rsidRPr="00A47EFF">
        <w:rPr>
          <w:rFonts w:hint="eastAsia"/>
          <w:lang w:eastAsia="zh-TW"/>
        </w:rPr>
        <w:t>所言、人將要得見上帝是如何、見</w:t>
      </w:r>
      <w:r w:rsidRPr="00211BF7">
        <w:rPr>
          <w:rStyle w:val="a"/>
          <w:rFonts w:hint="eastAsia"/>
          <w:lang w:eastAsia="zh-TW"/>
        </w:rPr>
        <w:t>伊鄂昂</w:t>
      </w:r>
      <w:r w:rsidRPr="00A47EFF">
        <w:rPr>
          <w:rFonts w:hint="eastAsia"/>
          <w:lang w:eastAsia="zh-TW"/>
        </w:rPr>
        <w:t>前公書三章二節、又如宗徒</w:t>
      </w:r>
      <w:r w:rsidRPr="00211BF7">
        <w:rPr>
          <w:rStyle w:val="a"/>
          <w:rFonts w:hint="eastAsia"/>
          <w:lang w:eastAsia="zh-TW"/>
        </w:rPr>
        <w:t>葩韋泐</w:t>
      </w:r>
      <w:r w:rsidRPr="00A47EFF">
        <w:rPr>
          <w:rFonts w:hint="eastAsia"/>
          <w:lang w:eastAsia="zh-TW"/>
        </w:rPr>
        <w:t>說、現今我眾所見如同隔昏玻璃猜觀、有時、必得覿面、見</w:t>
      </w:r>
      <w:r w:rsidRPr="00211BF7">
        <w:rPr>
          <w:rStyle w:val="a"/>
          <w:rFonts w:hint="eastAsia"/>
          <w:lang w:eastAsia="zh-TW"/>
        </w:rPr>
        <w:t>适淩福</w:t>
      </w:r>
      <w:r w:rsidRPr="00A47EFF">
        <w:rPr>
          <w:rFonts w:hint="eastAsia"/>
          <w:lang w:eastAsia="zh-TW"/>
        </w:rPr>
        <w:t>前書十三章十二節、】</w:t>
      </w:r>
    </w:p>
    <w:p w14:paraId="383EAF47" w14:textId="77777777" w:rsidR="00A47EFF" w:rsidRDefault="00FE300A" w:rsidP="0020539E">
      <w:pPr>
        <w:rPr>
          <w:lang w:eastAsia="zh-TW"/>
        </w:rPr>
      </w:pPr>
      <w:r w:rsidRPr="00060D50">
        <w:rPr>
          <w:rFonts w:hint="eastAsia"/>
          <w:bCs/>
          <w:lang w:eastAsia="zh-TW"/>
        </w:rPr>
        <w:t>9.</w:t>
      </w:r>
      <w:r w:rsidRPr="00060D50">
        <w:rPr>
          <w:rFonts w:hint="eastAsia"/>
          <w:lang w:eastAsia="zh-TW"/>
        </w:rPr>
        <w:t>福哉。是行安和人。因為他眾將要稱為上帝子。</w:t>
      </w:r>
    </w:p>
    <w:p w14:paraId="6D72AD61" w14:textId="693B15EC" w:rsidR="00A47EFF" w:rsidRPr="00A47EFF" w:rsidRDefault="00A47EFF" w:rsidP="00A47EFF">
      <w:pPr>
        <w:pStyle w:val="Comments"/>
        <w:rPr>
          <w:lang w:eastAsia="zh-TW"/>
        </w:rPr>
      </w:pPr>
      <w:r w:rsidRPr="00A47EFF">
        <w:rPr>
          <w:rFonts w:hint="eastAsia"/>
          <w:lang w:eastAsia="zh-TW"/>
        </w:rPr>
        <w:t>【美德人心已經由一切罪惡得潔淨、他眾良心以和平為主、容易憐恤人、息和仇怨、自己顯作效法合</w:t>
      </w:r>
      <w:r w:rsidRPr="00A47EFF">
        <w:rPr>
          <w:rFonts w:hint="eastAsia"/>
          <w:lang w:eastAsia="zh-TW"/>
        </w:rPr>
        <w:lastRenderedPageBreak/>
        <w:t>利斯托斯、因為他降到地上、為是教我眾復和在上帝、故此、他眾蒙應許得為上帝子、不只是名稱、按恩寵實在是上帝子、】</w:t>
      </w:r>
    </w:p>
    <w:p w14:paraId="1E90C102" w14:textId="0B0A256E" w:rsidR="00FE300A" w:rsidRDefault="00FE300A" w:rsidP="0020539E">
      <w:pPr>
        <w:rPr>
          <w:lang w:eastAsia="zh-TW"/>
        </w:rPr>
      </w:pPr>
      <w:r w:rsidRPr="00060D50">
        <w:rPr>
          <w:rFonts w:hint="eastAsia"/>
          <w:bCs/>
          <w:lang w:eastAsia="zh-TW"/>
        </w:rPr>
        <w:t>10.</w:t>
      </w:r>
      <w:r w:rsidRPr="00060D50">
        <w:rPr>
          <w:rFonts w:hint="eastAsia"/>
          <w:lang w:eastAsia="zh-TW"/>
        </w:rPr>
        <w:t>福哉。是為義受逼迫人。因為天國是屬他眾。</w:t>
      </w:r>
    </w:p>
    <w:p w14:paraId="7BB36DD7" w14:textId="5FE46696" w:rsidR="00A47EFF" w:rsidRPr="00A47EFF" w:rsidRDefault="00A47EFF" w:rsidP="00A47EFF">
      <w:pPr>
        <w:pStyle w:val="Comments"/>
        <w:rPr>
          <w:lang w:eastAsia="zh-TW"/>
        </w:rPr>
      </w:pPr>
      <w:r>
        <w:rPr>
          <w:rFonts w:hint="eastAsia"/>
          <w:lang w:eastAsia="zh-TW"/>
        </w:rPr>
        <w:t>【奉教人被召就是為將安和種在人間、雖然如此、還不應當事事就全容讓、有時為持公道事、不但不可容讓、還得別怕一切逼迫人那苦害、我眾必當經歷許多苦難、纔得進天國、見宗徒行實十四章二十二節、宗徒</w:t>
      </w:r>
      <w:r w:rsidRPr="00211BF7">
        <w:rPr>
          <w:rFonts w:hint="eastAsia"/>
          <w:u w:val="single"/>
          <w:lang w:eastAsia="zh-TW"/>
        </w:rPr>
        <w:t>葩韋泐</w:t>
      </w:r>
      <w:r>
        <w:rPr>
          <w:rFonts w:hint="eastAsia"/>
          <w:lang w:eastAsia="zh-TW"/>
        </w:rPr>
        <w:t>又說、凡願為</w:t>
      </w:r>
      <w:r w:rsidRPr="00211BF7">
        <w:rPr>
          <w:rFonts w:hint="eastAsia"/>
          <w:u w:val="single"/>
          <w:lang w:eastAsia="zh-TW"/>
        </w:rPr>
        <w:t>伊伊穌斯合利斯托斯</w:t>
      </w:r>
      <w:r>
        <w:rPr>
          <w:rFonts w:hint="eastAsia"/>
          <w:lang w:eastAsia="zh-TW"/>
        </w:rPr>
        <w:t>虔誠度生之人、必定受逼迫、見</w:t>
      </w:r>
      <w:r w:rsidRPr="00211BF7">
        <w:rPr>
          <w:rFonts w:hint="eastAsia"/>
          <w:u w:val="single"/>
          <w:lang w:eastAsia="zh-TW"/>
        </w:rPr>
        <w:t>提摩斐乙</w:t>
      </w:r>
      <w:r>
        <w:rPr>
          <w:rFonts w:hint="eastAsia"/>
          <w:lang w:eastAsia="zh-TW"/>
        </w:rPr>
        <w:t>後書三章十二節、倘或有人遇見、為公義事失損全家祖國、可別為這事心疼、反當要喜樂、因此他必蒙至善天國應許、】</w:t>
      </w:r>
    </w:p>
    <w:p w14:paraId="494F9CF7" w14:textId="77777777" w:rsidR="00A47EFF" w:rsidRDefault="00FE300A" w:rsidP="0020539E">
      <w:pPr>
        <w:rPr>
          <w:lang w:eastAsia="zh-TW"/>
        </w:rPr>
      </w:pPr>
      <w:r w:rsidRPr="00060D50">
        <w:rPr>
          <w:rFonts w:hint="eastAsia"/>
          <w:bCs/>
          <w:lang w:eastAsia="zh-TW"/>
        </w:rPr>
        <w:t>11.</w:t>
      </w:r>
      <w:r w:rsidRPr="00060D50">
        <w:rPr>
          <w:rFonts w:hint="eastAsia"/>
          <w:lang w:eastAsia="zh-TW"/>
        </w:rPr>
        <w:t>福哉。是你眾有時人要咒罵你眾。逼迫你眾。說各樣惡言誣賴你眾。所為我緣故。</w:t>
      </w:r>
      <w:r w:rsidRPr="00060D50">
        <w:rPr>
          <w:rFonts w:hint="eastAsia"/>
          <w:bCs/>
          <w:lang w:eastAsia="zh-TW"/>
        </w:rPr>
        <w:t>12.</w:t>
      </w:r>
      <w:r w:rsidRPr="00060D50">
        <w:rPr>
          <w:rFonts w:hint="eastAsia"/>
          <w:lang w:eastAsia="zh-TW"/>
        </w:rPr>
        <w:t>應當歡喜快樂。因為你眾賞賜在天是大。蓋是在你眾以先。各先知也曾如此受逼迫。</w:t>
      </w:r>
    </w:p>
    <w:p w14:paraId="2108625E" w14:textId="1318976B" w:rsidR="00A47EFF" w:rsidRDefault="00A47EFF" w:rsidP="00A47EFF">
      <w:pPr>
        <w:pStyle w:val="Comments"/>
        <w:rPr>
          <w:lang w:eastAsia="zh-TW"/>
        </w:rPr>
      </w:pPr>
      <w:r>
        <w:rPr>
          <w:rFonts w:hint="eastAsia"/>
          <w:lang w:eastAsia="zh-TW"/>
        </w:rPr>
        <w:t>【凡作</w:t>
      </w:r>
      <w:r w:rsidRPr="00211BF7">
        <w:rPr>
          <w:rFonts w:hint="eastAsia"/>
          <w:u w:val="single"/>
          <w:lang w:eastAsia="zh-TW"/>
        </w:rPr>
        <w:t>合利斯托斯</w:t>
      </w:r>
      <w:r>
        <w:rPr>
          <w:rFonts w:hint="eastAsia"/>
          <w:lang w:eastAsia="zh-TW"/>
        </w:rPr>
        <w:t>真實門徒、總當歡歡喜喜預備受一切苦難、為</w:t>
      </w:r>
      <w:r w:rsidRPr="00211BF7">
        <w:rPr>
          <w:rFonts w:hint="eastAsia"/>
          <w:u w:val="single"/>
          <w:lang w:eastAsia="zh-TW"/>
        </w:rPr>
        <w:t>合利斯托斯</w:t>
      </w:r>
      <w:r>
        <w:rPr>
          <w:rFonts w:hint="eastAsia"/>
          <w:lang w:eastAsia="zh-TW"/>
        </w:rPr>
        <w:t>名直到一死、可是人別隨意去我苦難、因為誰由上帝蒙受那功勞、他眾得應許在天是大、就是超等至高福分、為此、聖教會稱讚致命為聖人、又在他眾遺蹟上、自從奉教人前代至到如今、常行無血祭祀、就是行聖體血禮儀、】</w:t>
      </w:r>
    </w:p>
    <w:p w14:paraId="1E90C103" w14:textId="51CA98AC" w:rsidR="00FE300A" w:rsidRDefault="00FE300A" w:rsidP="0020539E">
      <w:pPr>
        <w:rPr>
          <w:lang w:eastAsia="zh-TW"/>
        </w:rPr>
      </w:pPr>
      <w:r w:rsidRPr="00060D50">
        <w:rPr>
          <w:rFonts w:hint="eastAsia"/>
          <w:bCs/>
          <w:lang w:eastAsia="zh-TW"/>
        </w:rPr>
        <w:t>13.</w:t>
      </w:r>
      <w:r w:rsidRPr="00060D50">
        <w:rPr>
          <w:rFonts w:hint="eastAsia"/>
          <w:lang w:eastAsia="zh-TW"/>
        </w:rPr>
        <w:t>你眾是地上鹽丟去鹹味。怎要教他鹹。已經成為無用。就可扔在外邊教人踩踏。</w:t>
      </w:r>
    </w:p>
    <w:p w14:paraId="600C4547" w14:textId="1EC66265" w:rsidR="00A47EFF" w:rsidRPr="00A47EFF" w:rsidRDefault="00A47EFF" w:rsidP="00A47EFF">
      <w:pPr>
        <w:pStyle w:val="Comments"/>
        <w:rPr>
          <w:lang w:eastAsia="zh-TW"/>
        </w:rPr>
      </w:pPr>
      <w:r w:rsidRPr="00A47EFF">
        <w:rPr>
          <w:rFonts w:hint="eastAsia"/>
          <w:lang w:eastAsia="zh-TW"/>
        </w:rPr>
        <w:t>【救世主稱自己眾宗徒以及一切奉教人是地上鹽、指告這鹽用不多、能作吃食有正經味、還預防爛壞、如此不多奉教人也能預防普世界壞俗、罪惡腐敗、應當從新重立世界、救他成為上帝、親手造那極美樂園、奉教人如若不按奉教人那道理度生、就如那鹽失去自己味道、而且成為無用、成為不要緊、就被人踩踏、】</w:t>
      </w:r>
    </w:p>
    <w:p w14:paraId="312C281B" w14:textId="77777777" w:rsidR="00A47EFF" w:rsidRDefault="00FE300A" w:rsidP="0020539E">
      <w:pPr>
        <w:rPr>
          <w:lang w:eastAsia="zh-TW"/>
        </w:rPr>
      </w:pPr>
      <w:r w:rsidRPr="00060D50">
        <w:rPr>
          <w:rFonts w:hint="eastAsia"/>
          <w:lang w:eastAsia="zh-TW"/>
        </w:rPr>
        <w:t>〇</w:t>
      </w:r>
      <w:r w:rsidRPr="00060D50">
        <w:rPr>
          <w:rFonts w:hint="eastAsia"/>
          <w:bCs/>
          <w:lang w:eastAsia="zh-TW"/>
        </w:rPr>
        <w:t>14.</w:t>
      </w:r>
      <w:r w:rsidRPr="00060D50">
        <w:rPr>
          <w:rFonts w:hint="eastAsia"/>
          <w:lang w:eastAsia="zh-TW"/>
        </w:rPr>
        <w:t>你眾是世界光。城要蓋在山頂。不能遮隱。</w:t>
      </w:r>
    </w:p>
    <w:p w14:paraId="718B6E9B" w14:textId="6C798E1E" w:rsidR="00A47EFF" w:rsidRPr="00A47EFF" w:rsidRDefault="00A47EFF" w:rsidP="00A47EFF">
      <w:pPr>
        <w:pStyle w:val="Comments"/>
        <w:rPr>
          <w:lang w:eastAsia="zh-TW"/>
        </w:rPr>
      </w:pPr>
      <w:r w:rsidRPr="00A47EFF">
        <w:rPr>
          <w:rFonts w:hint="eastAsia"/>
          <w:lang w:eastAsia="zh-TW"/>
        </w:rPr>
        <w:t>【救世主稱自己門徒是照世界光、因為他眾被召、是為傳福音、趕散愚昧拜偶像黑暗、就如日頭催趕夜暗一樣、他眾又如城蓋在高山、就是他眾正大光明在人前、所以他眾行為教道、也得在人前是正大光明】</w:t>
      </w:r>
    </w:p>
    <w:p w14:paraId="0E4E0884" w14:textId="77777777" w:rsidR="00A47EFF" w:rsidRDefault="00FE300A" w:rsidP="0020539E">
      <w:pPr>
        <w:rPr>
          <w:lang w:eastAsia="zh-TW"/>
        </w:rPr>
      </w:pPr>
      <w:r w:rsidRPr="00060D50">
        <w:rPr>
          <w:rFonts w:hint="eastAsia"/>
          <w:bCs/>
          <w:lang w:eastAsia="zh-TW"/>
        </w:rPr>
        <w:t>15.</w:t>
      </w:r>
      <w:r w:rsidRPr="00060D50">
        <w:rPr>
          <w:rFonts w:hint="eastAsia"/>
          <w:lang w:eastAsia="zh-TW"/>
        </w:rPr>
        <w:t>人點燈燭不能放在斗底。必定欄在燈台上。可以普照一屋之人。</w:t>
      </w:r>
    </w:p>
    <w:p w14:paraId="18EAB288" w14:textId="5AF3C4BB" w:rsidR="00A47EFF" w:rsidRPr="00A47EFF" w:rsidRDefault="00A47EFF" w:rsidP="00A47EFF">
      <w:pPr>
        <w:pStyle w:val="Comments"/>
        <w:rPr>
          <w:lang w:eastAsia="zh-TW"/>
        </w:rPr>
      </w:pPr>
      <w:r w:rsidRPr="00A47EFF">
        <w:rPr>
          <w:rFonts w:hint="eastAsia"/>
          <w:lang w:eastAsia="zh-TW"/>
        </w:rPr>
        <w:t>【眾門徒被救世主是為此挑選、好用自己教道善良表樣光化世界、】</w:t>
      </w:r>
    </w:p>
    <w:p w14:paraId="1E90C104" w14:textId="74E3954A" w:rsidR="00FE300A" w:rsidRDefault="00FE300A" w:rsidP="0020539E">
      <w:pPr>
        <w:rPr>
          <w:lang w:eastAsia="zh-TW"/>
        </w:rPr>
      </w:pPr>
      <w:r w:rsidRPr="00060D50">
        <w:rPr>
          <w:rFonts w:hint="eastAsia"/>
          <w:bCs/>
          <w:lang w:eastAsia="zh-TW"/>
        </w:rPr>
        <w:t>16.</w:t>
      </w:r>
      <w:r w:rsidRPr="00060D50">
        <w:rPr>
          <w:rFonts w:hint="eastAsia"/>
          <w:lang w:eastAsia="zh-TW"/>
        </w:rPr>
        <w:t>如是任憑你光照在人前。為是教人看見你眾善行。讚揚在天你眾父。</w:t>
      </w:r>
    </w:p>
    <w:p w14:paraId="7C58C752" w14:textId="4EE81F66" w:rsidR="00A47EFF" w:rsidRPr="00A47EFF" w:rsidRDefault="00A47EFF" w:rsidP="00A47EFF">
      <w:pPr>
        <w:pStyle w:val="Comments"/>
        <w:rPr>
          <w:lang w:eastAsia="zh-TW"/>
        </w:rPr>
      </w:pPr>
      <w:r w:rsidRPr="00A47EFF">
        <w:rPr>
          <w:rFonts w:hint="eastAsia"/>
          <w:lang w:eastAsia="zh-TW"/>
        </w:rPr>
        <w:t>【奉教人不當專心比賽立功德、就如好求虛榮</w:t>
      </w:r>
      <w:r w:rsidRPr="00211BF7">
        <w:rPr>
          <w:rFonts w:hint="eastAsia"/>
          <w:u w:val="single"/>
          <w:lang w:eastAsia="zh-TW"/>
        </w:rPr>
        <w:t>發利些乙</w:t>
      </w:r>
      <w:r w:rsidRPr="00A47EFF">
        <w:rPr>
          <w:rFonts w:hint="eastAsia"/>
          <w:lang w:eastAsia="zh-TW"/>
        </w:rPr>
        <w:t>所作一樣、就是教那信德行自然發照所因好事不能掩人眼目、就是有人用心巴結也是枉然、人有善行不是為榮光自己用、是為榮光主上帝名用、上帝不知就造成人、他還教訓人是如何按上帝道理度生、故此在奉教人中間所要緊、就是因主為牧為師之人、總當嚴守自己、免出有不好行實表樣引誘別人、】</w:t>
      </w:r>
    </w:p>
    <w:p w14:paraId="2C6817A0" w14:textId="77777777" w:rsidR="00A47EFF" w:rsidRDefault="00FE300A" w:rsidP="0020539E">
      <w:pPr>
        <w:rPr>
          <w:lang w:eastAsia="zh-TW"/>
        </w:rPr>
      </w:pPr>
      <w:r w:rsidRPr="00060D50">
        <w:rPr>
          <w:rFonts w:hint="eastAsia"/>
          <w:bCs/>
          <w:lang w:eastAsia="zh-TW"/>
        </w:rPr>
        <w:t>17.</w:t>
      </w:r>
      <w:r w:rsidRPr="00060D50">
        <w:rPr>
          <w:rFonts w:hint="eastAsia"/>
          <w:lang w:eastAsia="zh-TW"/>
        </w:rPr>
        <w:t>別想我來。是為廢法律。或是先知、我來不是為廢他。是為成全他。</w:t>
      </w:r>
    </w:p>
    <w:p w14:paraId="70863779" w14:textId="4797B353" w:rsidR="00A47EFF" w:rsidRPr="00A47EFF" w:rsidRDefault="00A47EFF" w:rsidP="00A47EFF">
      <w:pPr>
        <w:pStyle w:val="Comments"/>
        <w:rPr>
          <w:lang w:eastAsia="zh-TW"/>
        </w:rPr>
      </w:pPr>
      <w:r w:rsidRPr="00A47EFF">
        <w:rPr>
          <w:rFonts w:hint="eastAsia"/>
          <w:lang w:eastAsia="zh-TW"/>
        </w:rPr>
        <w:t>【法律一句、所指就是</w:t>
      </w:r>
      <w:r w:rsidRPr="00211BF7">
        <w:rPr>
          <w:rFonts w:hint="eastAsia"/>
          <w:u w:val="single"/>
          <w:lang w:eastAsia="zh-TW"/>
        </w:rPr>
        <w:t>摩伊些乙</w:t>
      </w:r>
      <w:r w:rsidRPr="00A47EFF">
        <w:rPr>
          <w:rFonts w:hint="eastAsia"/>
          <w:lang w:eastAsia="zh-TW"/>
        </w:rPr>
        <w:t>五經、先知一句、就是舊約聖經一切先知書、又救世主說、成全法律與先知一句、當知、一則、眾先知為救世主行實預言、全都得應驗、二則、救世主不但不廢誡命中一條、還親自成全法律一切所載、三則、救世主成全這法律、是教人遵行法律、不要據儀文、要據神靈、四則、救世主是用自己十字架大祭成就舊約祭祀、就是藉舊約獻祭預像、】</w:t>
      </w:r>
    </w:p>
    <w:p w14:paraId="1E90C105" w14:textId="26379713" w:rsidR="00FE300A" w:rsidRDefault="00FE300A" w:rsidP="0020539E">
      <w:pPr>
        <w:rPr>
          <w:lang w:eastAsia="zh-TW"/>
        </w:rPr>
      </w:pPr>
      <w:r w:rsidRPr="00060D50">
        <w:rPr>
          <w:rFonts w:hint="eastAsia"/>
          <w:bCs/>
          <w:lang w:eastAsia="zh-TW"/>
        </w:rPr>
        <w:t>18.</w:t>
      </w:r>
      <w:r w:rsidRPr="00060D50">
        <w:rPr>
          <w:rFonts w:hint="eastAsia"/>
          <w:lang w:eastAsia="zh-TW"/>
        </w:rPr>
        <w:t>蓋是我真告你眾。天地沒過。法律中一點一畫。也是不過直等全都應驗。</w:t>
      </w:r>
    </w:p>
    <w:p w14:paraId="1494A982" w14:textId="06218CEB" w:rsidR="00A47EFF" w:rsidRPr="00A47EFF" w:rsidRDefault="00A47EFF" w:rsidP="00A47EFF">
      <w:pPr>
        <w:pStyle w:val="Comments"/>
        <w:rPr>
          <w:lang w:eastAsia="zh-TW"/>
        </w:rPr>
      </w:pPr>
      <w:r w:rsidRPr="00A47EFF">
        <w:rPr>
          <w:rFonts w:hint="eastAsia"/>
          <w:lang w:eastAsia="zh-TW"/>
        </w:rPr>
        <w:t>【所以救世主也說、直到世界存立、法律一字一畫全不能廢、就是法律中至小一事都不能改變、直等上帝真言全應驗時候、】</w:t>
      </w:r>
    </w:p>
    <w:p w14:paraId="1E90C106" w14:textId="77777777" w:rsidR="00FE300A" w:rsidRDefault="00FE300A" w:rsidP="0020539E">
      <w:pPr>
        <w:rPr>
          <w:lang w:eastAsia="zh-TW"/>
        </w:rPr>
      </w:pPr>
      <w:r w:rsidRPr="00060D50">
        <w:rPr>
          <w:rFonts w:hint="eastAsia"/>
          <w:bCs/>
          <w:lang w:eastAsia="zh-TW"/>
        </w:rPr>
        <w:t>19.</w:t>
      </w:r>
      <w:r w:rsidRPr="00060D50">
        <w:rPr>
          <w:rFonts w:hint="eastAsia"/>
          <w:lang w:eastAsia="zh-TW"/>
        </w:rPr>
        <w:t>所以。誰要毀壞這誡命中至小一條。又如此教訓人。那人在天國必稱為至小。唯獨遵行教訓人那人。在天國必稱為大。</w:t>
      </w:r>
    </w:p>
    <w:p w14:paraId="089E2119" w14:textId="56F05977" w:rsidR="00A47EFF" w:rsidRPr="00A47EFF" w:rsidRDefault="00A47EFF" w:rsidP="00A47EFF">
      <w:pPr>
        <w:pStyle w:val="Comments"/>
        <w:rPr>
          <w:lang w:eastAsia="zh-TW"/>
        </w:rPr>
      </w:pPr>
      <w:r w:rsidRPr="00A47EFF">
        <w:rPr>
          <w:rFonts w:hint="eastAsia"/>
          <w:lang w:eastAsia="zh-TW"/>
        </w:rPr>
        <w:t>【</w:t>
      </w:r>
      <w:r w:rsidRPr="00211BF7">
        <w:rPr>
          <w:rFonts w:hint="eastAsia"/>
          <w:u w:val="single"/>
          <w:lang w:eastAsia="zh-TW"/>
        </w:rPr>
        <w:t>發利些乙</w:t>
      </w:r>
      <w:r w:rsidRPr="00A47EFF">
        <w:rPr>
          <w:rFonts w:hint="eastAsia"/>
          <w:lang w:eastAsia="zh-TW"/>
        </w:rPr>
        <w:t>人與學士將上帝誡命作出有大有小、獨單論行為、與心中隠念、在他眾全顯為不要緊、故此</w:t>
      </w:r>
      <w:r w:rsidRPr="00211BF7">
        <w:rPr>
          <w:rFonts w:hint="eastAsia"/>
          <w:u w:val="single"/>
          <w:lang w:eastAsia="zh-TW"/>
        </w:rPr>
        <w:t>合利斯托斯</w:t>
      </w:r>
      <w:r w:rsidRPr="00A47EFF">
        <w:rPr>
          <w:rFonts w:hint="eastAsia"/>
          <w:lang w:eastAsia="zh-TW"/>
        </w:rPr>
        <w:t>教訓說、是一切誡命全是要緊、並且有得救事、那一切惡念在上帝前算為可惡、就如本</w:t>
      </w:r>
      <w:r w:rsidRPr="00A47EFF">
        <w:rPr>
          <w:rFonts w:hint="eastAsia"/>
          <w:lang w:eastAsia="zh-TW"/>
        </w:rPr>
        <w:lastRenderedPageBreak/>
        <w:t>罪惡事一樣、凡人以惡念、與其餘一切為不要緊、又如此教訓人、那人要在</w:t>
      </w:r>
      <w:r w:rsidRPr="00211BF7">
        <w:rPr>
          <w:rStyle w:val="a"/>
          <w:rFonts w:hint="eastAsia"/>
          <w:lang w:eastAsia="zh-TW"/>
        </w:rPr>
        <w:t>合利斯托斯</w:t>
      </w:r>
      <w:r w:rsidRPr="00A47EFF">
        <w:rPr>
          <w:rFonts w:hint="eastAsia"/>
          <w:lang w:eastAsia="zh-TW"/>
        </w:rPr>
        <w:t>將來國成為至小、被棄為輕賤、卑微、說是永遠受苦、凡誰真明白一切誡命、自己實意遵守、又去教訓別人、那人在上帝國必為至大有福、】</w:t>
      </w:r>
    </w:p>
    <w:p w14:paraId="1E90C107" w14:textId="77777777" w:rsidR="00FE300A" w:rsidRDefault="00FE300A" w:rsidP="0020539E">
      <w:pPr>
        <w:rPr>
          <w:lang w:eastAsia="zh-TW"/>
        </w:rPr>
      </w:pPr>
      <w:r w:rsidRPr="00060D50">
        <w:rPr>
          <w:rFonts w:hint="eastAsia"/>
          <w:lang w:eastAsia="zh-TW"/>
        </w:rPr>
        <w:t>〇</w:t>
      </w:r>
      <w:r w:rsidRPr="00060D50">
        <w:rPr>
          <w:rFonts w:hint="eastAsia"/>
          <w:bCs/>
          <w:lang w:eastAsia="zh-TW"/>
        </w:rPr>
        <w:t>20.</w:t>
      </w:r>
      <w:r w:rsidRPr="00060D50">
        <w:rPr>
          <w:rFonts w:hint="eastAsia"/>
          <w:lang w:eastAsia="zh-TW"/>
        </w:rPr>
        <w:t>所因我告你眾，如若你眾義德。不勝過學士與</w:t>
      </w:r>
      <w:r w:rsidRPr="00211BF7">
        <w:rPr>
          <w:rFonts w:hint="eastAsia"/>
          <w:u w:val="single"/>
          <w:lang w:eastAsia="zh-TW"/>
        </w:rPr>
        <w:t>發利些乙</w:t>
      </w:r>
      <w:r w:rsidRPr="00060D50">
        <w:rPr>
          <w:rFonts w:hint="eastAsia"/>
          <w:lang w:eastAsia="zh-TW"/>
        </w:rPr>
        <w:t>人等。可就不能進天國。</w:t>
      </w:r>
    </w:p>
    <w:p w14:paraId="5DA5056B" w14:textId="23D66D87" w:rsidR="00A47EFF" w:rsidRPr="00A47EFF" w:rsidRDefault="00A47EFF" w:rsidP="00A47EFF">
      <w:pPr>
        <w:pStyle w:val="Comments"/>
        <w:rPr>
          <w:lang w:eastAsia="zh-TW"/>
        </w:rPr>
      </w:pPr>
      <w:r w:rsidRPr="00A47EFF">
        <w:rPr>
          <w:rFonts w:hint="eastAsia"/>
          <w:lang w:eastAsia="zh-TW"/>
        </w:rPr>
        <w:t>【</w:t>
      </w:r>
      <w:r w:rsidRPr="00211BF7">
        <w:rPr>
          <w:rFonts w:hint="eastAsia"/>
          <w:u w:val="single"/>
          <w:lang w:eastAsia="zh-TW"/>
        </w:rPr>
        <w:t>發利些乙</w:t>
      </w:r>
      <w:r w:rsidRPr="00A47EFF">
        <w:rPr>
          <w:rFonts w:hint="eastAsia"/>
          <w:lang w:eastAsia="zh-TW"/>
        </w:rPr>
        <w:t>人與學士粗糙明白遵守上帝誡命、他眾行事不祗好在外面、還好顯在人前、他眾心傲、充滿惡道虛榮、以及一切凶詐、故此救世主吩咐自己門徒、預防這等外面義德、這類人想要接續天國、作上帝子、是萬萬不能、】</w:t>
      </w:r>
    </w:p>
    <w:p w14:paraId="1E90C108" w14:textId="77777777" w:rsidR="00FE300A" w:rsidRDefault="00FE300A" w:rsidP="0020539E">
      <w:pPr>
        <w:rPr>
          <w:lang w:eastAsia="zh-TW"/>
        </w:rPr>
      </w:pPr>
      <w:r w:rsidRPr="00060D50">
        <w:rPr>
          <w:rFonts w:hint="eastAsia"/>
          <w:bCs/>
          <w:lang w:eastAsia="zh-TW"/>
        </w:rPr>
        <w:t>21.</w:t>
      </w:r>
      <w:r w:rsidRPr="00060D50">
        <w:rPr>
          <w:rFonts w:hint="eastAsia"/>
          <w:lang w:eastAsia="zh-TW"/>
        </w:rPr>
        <w:t>你眾既然聽見古人所言。別殺人。誰殺人。 當受審判。</w:t>
      </w:r>
      <w:r w:rsidRPr="00060D50">
        <w:rPr>
          <w:rFonts w:hint="eastAsia"/>
          <w:bCs/>
          <w:lang w:eastAsia="zh-TW"/>
        </w:rPr>
        <w:t>22.</w:t>
      </w:r>
      <w:r w:rsidRPr="00060D50">
        <w:rPr>
          <w:rFonts w:hint="eastAsia"/>
          <w:lang w:eastAsia="zh-TW"/>
        </w:rPr>
        <w:t>可是我告你眾。凡無緣無故惱怒弟兄。那人當受審判。誰要對弟兄說。糊塗人。當受公堂審判。誰要向弟兄說。狂妄人。當受滿火</w:t>
      </w:r>
      <w:r w:rsidRPr="00211BF7">
        <w:rPr>
          <w:rStyle w:val="a0"/>
          <w:rFonts w:hint="eastAsia"/>
          <w:lang w:eastAsia="zh-TW"/>
        </w:rPr>
        <w:t>碣恩那</w:t>
      </w:r>
      <w:r w:rsidRPr="00060D50">
        <w:rPr>
          <w:rFonts w:hint="eastAsia"/>
          <w:lang w:eastAsia="zh-TW"/>
        </w:rPr>
        <w:t>。（就是地獄）</w:t>
      </w:r>
    </w:p>
    <w:p w14:paraId="74348A70" w14:textId="5F84B5F8" w:rsidR="00A47EFF" w:rsidRPr="00A47EFF" w:rsidRDefault="00A47EFF" w:rsidP="00A47EFF">
      <w:pPr>
        <w:pStyle w:val="Comments"/>
        <w:rPr>
          <w:lang w:eastAsia="zh-TW"/>
        </w:rPr>
      </w:pPr>
      <w:r w:rsidRPr="00A47EFF">
        <w:rPr>
          <w:rFonts w:hint="eastAsia"/>
          <w:lang w:eastAsia="zh-TW"/>
        </w:rPr>
        <w:t>【救世主由此節往下講明、是怎樣該當明白</w:t>
      </w:r>
      <w:r w:rsidRPr="00211BF7">
        <w:rPr>
          <w:rFonts w:hint="eastAsia"/>
          <w:u w:val="single"/>
          <w:lang w:eastAsia="zh-TW"/>
        </w:rPr>
        <w:t>摩伊些乙</w:t>
      </w:r>
      <w:r w:rsidRPr="00A47EFF">
        <w:rPr>
          <w:rFonts w:hint="eastAsia"/>
          <w:lang w:eastAsia="zh-TW"/>
        </w:rPr>
        <w:t>誡命、首先講說到別殺人、那意思可是按</w:t>
      </w:r>
      <w:r w:rsidRPr="00211BF7">
        <w:rPr>
          <w:rFonts w:hint="eastAsia"/>
          <w:u w:val="single"/>
          <w:lang w:eastAsia="zh-TW"/>
        </w:rPr>
        <w:t>合利斯托斯</w:t>
      </w:r>
      <w:r w:rsidRPr="00A47EFF">
        <w:rPr>
          <w:rFonts w:hint="eastAsia"/>
          <w:lang w:eastAsia="zh-TW"/>
        </w:rPr>
        <w:t>教理、不祗是殺人兇犯、誰喪誰命、就是凡人無緣無故惱怒他弟兄（弟兄所指就是全人）、因是有時人為上帝有熱心發怒、這不算罪、如同救世主曾帶怒氣看假善</w:t>
      </w:r>
      <w:r w:rsidRPr="00211BF7">
        <w:rPr>
          <w:rFonts w:hint="eastAsia"/>
          <w:u w:val="single"/>
          <w:lang w:eastAsia="zh-TW"/>
        </w:rPr>
        <w:t>發利些乙</w:t>
      </w:r>
      <w:r w:rsidRPr="00A47EFF">
        <w:rPr>
          <w:rFonts w:hint="eastAsia"/>
          <w:lang w:eastAsia="zh-TW"/>
        </w:rPr>
        <w:t>人、又用繩鞭由上帝聖殿趕出一切買賣人比如有一種父親、在他兒女作不好事時候、他到不發怒、這不是他兒女好父親、或如有一等上司對待自己下人不嚴、任縱擅行、這也不是好上司、救世主以為白白惱怒是罪、就是人愛自私、嫉恨鄰近人宗徒</w:t>
      </w:r>
      <w:r w:rsidRPr="00211BF7">
        <w:rPr>
          <w:rFonts w:hint="eastAsia"/>
          <w:u w:val="single"/>
          <w:lang w:eastAsia="zh-TW"/>
        </w:rPr>
        <w:t>伊鄂昂</w:t>
      </w:r>
      <w:r w:rsidRPr="00A47EFF">
        <w:rPr>
          <w:rFonts w:hint="eastAsia"/>
          <w:lang w:eastAsia="zh-TW"/>
        </w:rPr>
        <w:t>也用這意教訓說、凡怨恨弟兄之人、就是殺人兇犯、見</w:t>
      </w:r>
      <w:r w:rsidRPr="00211BF7">
        <w:rPr>
          <w:rFonts w:hint="eastAsia"/>
          <w:u w:val="single"/>
          <w:lang w:eastAsia="zh-TW"/>
        </w:rPr>
        <w:t>伊鄂昂</w:t>
      </w:r>
      <w:r w:rsidRPr="00A47EFF">
        <w:rPr>
          <w:rFonts w:hint="eastAsia"/>
          <w:lang w:eastAsia="zh-TW"/>
        </w:rPr>
        <w:t>前書三章十五節、救世主曾嚴嚴禁止這等惱怒、甚致願將殺害鄰近人那根、由人心拔除、故此他說無緣無故惱怒弟兄那人、心當受這審判、與兇犯一例、誰向弟兄說愚言、就是向人說話不恭敬、看不起那人、當受公會審判、或是受高等審廳審判、在這處審判全是要犯、與毀謗上帝人犯、能有定死罪權柄、誰要是帶驕傲看不起人、與帶兇氣詛罵人就呌為狂妄人、那人必受永火地獄燒、〇</w:t>
      </w:r>
      <w:r w:rsidRPr="00211BF7">
        <w:rPr>
          <w:rStyle w:val="a0"/>
          <w:rFonts w:hint="eastAsia"/>
          <w:lang w:eastAsia="zh-TW"/>
        </w:rPr>
        <w:t>碣恩那</w:t>
      </w:r>
      <w:r w:rsidRPr="00A47EFF">
        <w:rPr>
          <w:rFonts w:hint="eastAsia"/>
          <w:lang w:eastAsia="zh-TW"/>
        </w:rPr>
        <w:t>一句、又指是</w:t>
      </w:r>
      <w:r w:rsidRPr="00211BF7">
        <w:rPr>
          <w:rStyle w:val="a0"/>
          <w:rFonts w:hint="eastAsia"/>
          <w:lang w:eastAsia="zh-TW"/>
        </w:rPr>
        <w:t>耶魯薩利木</w:t>
      </w:r>
      <w:r w:rsidRPr="00A47EFF">
        <w:rPr>
          <w:rFonts w:hint="eastAsia"/>
          <w:lang w:eastAsia="zh-TW"/>
        </w:rPr>
        <w:t>南方平原、因為以先在</w:t>
      </w:r>
      <w:r w:rsidRPr="00211BF7">
        <w:rPr>
          <w:rStyle w:val="a0"/>
          <w:rFonts w:hint="eastAsia"/>
          <w:lang w:eastAsia="zh-TW"/>
        </w:rPr>
        <w:t>伊屋疊</w:t>
      </w:r>
      <w:r w:rsidRPr="00A47EFF">
        <w:rPr>
          <w:rFonts w:hint="eastAsia"/>
          <w:lang w:eastAsia="zh-TW"/>
        </w:rPr>
        <w:t>無道王時候、有父母生將自己兒女活活燒在</w:t>
      </w:r>
      <w:r w:rsidRPr="00211BF7">
        <w:rPr>
          <w:rStyle w:val="a"/>
          <w:rFonts w:hint="eastAsia"/>
          <w:lang w:eastAsia="zh-TW"/>
        </w:rPr>
        <w:t>摩羅合</w:t>
      </w:r>
      <w:r w:rsidRPr="00A47EFF">
        <w:rPr>
          <w:rFonts w:hint="eastAsia"/>
          <w:lang w:eastAsia="zh-TW"/>
        </w:rPr>
        <w:t>偶像前獻祭、日後拜偶事銷滅、此地就成為輕賤地方、立作法場、處決犯人、凡贓土污穢全運在這地、人為防瘟起見、舉火焚燒所稱是</w:t>
      </w:r>
      <w:r w:rsidRPr="00211BF7">
        <w:rPr>
          <w:rStyle w:val="a0"/>
          <w:rFonts w:hint="eastAsia"/>
          <w:lang w:eastAsia="zh-TW"/>
        </w:rPr>
        <w:t>碣恩那</w:t>
      </w:r>
      <w:r w:rsidRPr="00A47EFF">
        <w:rPr>
          <w:rFonts w:hint="eastAsia"/>
          <w:lang w:eastAsia="zh-TW"/>
        </w:rPr>
        <w:t>地獄苦刑、救世主願意明白陳說、是地獄永遠苦刑可怕、〇救世主用這條誡命禁止不是按王法殺人、或是陣上殺人、不能一概而論、第一自然而知、因為</w:t>
      </w:r>
      <w:r w:rsidRPr="00211BF7">
        <w:rPr>
          <w:rStyle w:val="a"/>
          <w:rFonts w:hint="eastAsia"/>
          <w:lang w:eastAsia="zh-TW"/>
        </w:rPr>
        <w:t>伊伊穌斯合利斯托斯</w:t>
      </w:r>
      <w:r w:rsidRPr="00A47EFF">
        <w:rPr>
          <w:rFonts w:hint="eastAsia"/>
          <w:lang w:eastAsia="zh-TW"/>
        </w:rPr>
        <w:t>未曾改換舊約法律、如果</w:t>
      </w:r>
      <w:r w:rsidRPr="00211BF7">
        <w:rPr>
          <w:rStyle w:val="a"/>
          <w:rFonts w:hint="eastAsia"/>
          <w:lang w:eastAsia="zh-TW"/>
        </w:rPr>
        <w:t>伊伊穌斯</w:t>
      </w:r>
      <w:r w:rsidRPr="00A47EFF">
        <w:rPr>
          <w:rFonts w:hint="eastAsia"/>
          <w:lang w:eastAsia="zh-TW"/>
        </w:rPr>
        <w:t>為白白恼怒還用威嚴審判罰嚇、何況去殺人、更不是定罰、殺人兇犯應當處死、見民數記三十五章十六節、故此、宗徒</w:t>
      </w:r>
      <w:r w:rsidRPr="00211BF7">
        <w:rPr>
          <w:rStyle w:val="a"/>
          <w:rFonts w:hint="eastAsia"/>
          <w:lang w:eastAsia="zh-TW"/>
        </w:rPr>
        <w:t>葩韋泐</w:t>
      </w:r>
      <w:r w:rsidRPr="00A47EFF">
        <w:rPr>
          <w:rFonts w:hint="eastAsia"/>
          <w:lang w:eastAsia="zh-TW"/>
        </w:rPr>
        <w:t>也說、官長是上帝差役、為你有益、你若是行惡、就要怕他、因為他不是空空佩劍、見</w:t>
      </w:r>
      <w:r w:rsidRPr="00211BF7">
        <w:rPr>
          <w:rStyle w:val="a0"/>
          <w:rFonts w:hint="eastAsia"/>
          <w:lang w:eastAsia="zh-TW"/>
        </w:rPr>
        <w:t>羅馬</w:t>
      </w:r>
      <w:r w:rsidRPr="00A47EFF">
        <w:rPr>
          <w:rFonts w:hint="eastAsia"/>
          <w:lang w:eastAsia="zh-TW"/>
        </w:rPr>
        <w:t>十三章四節、又博愛聖人金口</w:t>
      </w:r>
      <w:r w:rsidRPr="00211BF7">
        <w:rPr>
          <w:rStyle w:val="a"/>
          <w:rFonts w:hint="eastAsia"/>
          <w:lang w:eastAsia="zh-TW"/>
        </w:rPr>
        <w:t>伊鄂昂</w:t>
      </w:r>
      <w:r w:rsidRPr="00A47EFF">
        <w:rPr>
          <w:rFonts w:hint="eastAsia"/>
          <w:lang w:eastAsia="zh-TW"/>
        </w:rPr>
        <w:t>說、如果准一切敗壞人、居住目無法紀、可就天下洋海、陸地、城市、家鄉、全要裝滿無數惡匪兇徒、〇聖人所言、不只此殘酷事、還有人放縱惡人隨便行事、或是不阻止人、反教他受苦、不保護他、所以俄王</w:t>
      </w:r>
      <w:r w:rsidRPr="00211BF7">
        <w:rPr>
          <w:rStyle w:val="a"/>
          <w:rFonts w:hint="eastAsia"/>
          <w:lang w:eastAsia="zh-TW"/>
        </w:rPr>
        <w:t>烏拉底密兒</w:t>
      </w:r>
      <w:r w:rsidRPr="00A47EFF">
        <w:rPr>
          <w:rFonts w:hint="eastAsia"/>
          <w:lang w:eastAsia="zh-TW"/>
        </w:rPr>
        <w:t>領洗後廢去殺刑、俄國東正教會牧師他講明這義、強盜該當嚴嚴處治、免得他擾害別人、〇又上帝未曾禁止按公理打仗、上帝親自教訓忠信僕人手去爭戰、見聖詠十七章三十五節、又降福</w:t>
      </w:r>
      <w:r w:rsidRPr="00211BF7">
        <w:rPr>
          <w:rStyle w:val="a"/>
          <w:rFonts w:hint="eastAsia"/>
          <w:lang w:eastAsia="zh-TW"/>
        </w:rPr>
        <w:t>阿烏拉阿木</w:t>
      </w:r>
      <w:r w:rsidRPr="00A47EFF">
        <w:rPr>
          <w:rFonts w:hint="eastAsia"/>
          <w:lang w:eastAsia="zh-TW"/>
        </w:rPr>
        <w:t>、</w:t>
      </w:r>
      <w:r w:rsidRPr="00211BF7">
        <w:rPr>
          <w:rStyle w:val="a"/>
          <w:rFonts w:hint="eastAsia"/>
          <w:lang w:eastAsia="zh-TW"/>
        </w:rPr>
        <w:t>羅特</w:t>
      </w:r>
      <w:r w:rsidRPr="00A47EFF">
        <w:rPr>
          <w:rFonts w:hint="eastAsia"/>
          <w:lang w:eastAsia="zh-TW"/>
        </w:rPr>
        <w:t>、謙德</w:t>
      </w:r>
      <w:r w:rsidRPr="00211BF7">
        <w:rPr>
          <w:rStyle w:val="a"/>
          <w:rFonts w:hint="eastAsia"/>
          <w:lang w:eastAsia="zh-TW"/>
        </w:rPr>
        <w:t>達微德</w:t>
      </w:r>
      <w:r w:rsidRPr="00A47EFF">
        <w:rPr>
          <w:rFonts w:hint="eastAsia"/>
          <w:lang w:eastAsia="zh-TW"/>
        </w:rPr>
        <w:t>王、以及一切虔誠君王器械武備事宜、這是愛親近人大功、直遵</w:t>
      </w:r>
      <w:r w:rsidRPr="00211BF7">
        <w:rPr>
          <w:rStyle w:val="a"/>
          <w:rFonts w:hint="eastAsia"/>
          <w:lang w:eastAsia="zh-TW"/>
        </w:rPr>
        <w:t>合利斯托斯</w:t>
      </w:r>
      <w:r w:rsidRPr="00A47EFF">
        <w:rPr>
          <w:rFonts w:hint="eastAsia"/>
          <w:lang w:eastAsia="zh-TW"/>
        </w:rPr>
        <w:t>誡命、主說、若是人為自己朋友下命、再沒有比那愛大、見</w:t>
      </w:r>
      <w:r w:rsidRPr="00211BF7">
        <w:rPr>
          <w:rStyle w:val="a"/>
          <w:rFonts w:hint="eastAsia"/>
          <w:lang w:eastAsia="zh-TW"/>
        </w:rPr>
        <w:t>伊鄂昂</w:t>
      </w:r>
      <w:r w:rsidRPr="00A47EFF">
        <w:rPr>
          <w:rFonts w:hint="eastAsia"/>
          <w:lang w:eastAsia="zh-TW"/>
        </w:rPr>
        <w:t>十五章十三節、】</w:t>
      </w:r>
    </w:p>
    <w:p w14:paraId="1E90C109" w14:textId="77777777" w:rsidR="00FE300A" w:rsidRDefault="00FE300A" w:rsidP="0020539E">
      <w:pPr>
        <w:rPr>
          <w:lang w:eastAsia="zh-TW"/>
        </w:rPr>
      </w:pPr>
      <w:r w:rsidRPr="00060D50">
        <w:rPr>
          <w:rFonts w:hint="eastAsia"/>
          <w:bCs/>
          <w:lang w:eastAsia="zh-TW"/>
        </w:rPr>
        <w:t>23.</w:t>
      </w:r>
      <w:r w:rsidRPr="00060D50">
        <w:rPr>
          <w:rFonts w:hint="eastAsia"/>
          <w:lang w:eastAsia="zh-TW"/>
        </w:rPr>
        <w:t>故此。你若是將你禮物要獻到祭壇。就在那處想想你弟兄與你有何嫌疑。</w:t>
      </w:r>
      <w:r w:rsidRPr="00060D50">
        <w:rPr>
          <w:rFonts w:hint="eastAsia"/>
          <w:bCs/>
          <w:lang w:eastAsia="zh-TW"/>
        </w:rPr>
        <w:t>24.</w:t>
      </w:r>
      <w:r w:rsidRPr="00060D50">
        <w:rPr>
          <w:rFonts w:hint="eastAsia"/>
          <w:lang w:eastAsia="zh-TW"/>
        </w:rPr>
        <w:t>你當將你礼物放在祭壇前。先去同你弟兄講和。然後再來獻你禮物。</w:t>
      </w:r>
    </w:p>
    <w:p w14:paraId="0145E4A2" w14:textId="654CDA42" w:rsidR="00A47EFF" w:rsidRPr="00A47EFF" w:rsidRDefault="00A47EFF" w:rsidP="00A47EFF">
      <w:pPr>
        <w:pStyle w:val="Comments"/>
        <w:rPr>
          <w:lang w:eastAsia="zh-TW"/>
        </w:rPr>
      </w:pPr>
      <w:r w:rsidRPr="00A47EFF">
        <w:rPr>
          <w:rFonts w:hint="eastAsia"/>
          <w:lang w:eastAsia="zh-TW"/>
        </w:rPr>
        <w:t>【如此人要沒愛、上帝連我眾祭祀也不收納、所以聖教會戒勸人當用安和祈禱、故此在堂中大聫禱開首說、於安和我眾宜祈禱主如有辜負我眾或是我眾辜負別人、居住是遠、不得親身去求和、為是遵行合利斯托斯誡命、可就我眾該當在心裏向他眾和睦、那時纔可祈禱、】</w:t>
      </w:r>
    </w:p>
    <w:p w14:paraId="1E90C10A" w14:textId="77777777" w:rsidR="00FE300A" w:rsidRDefault="00FE300A" w:rsidP="0020539E">
      <w:pPr>
        <w:rPr>
          <w:lang w:eastAsia="zh-TW"/>
        </w:rPr>
      </w:pPr>
      <w:r w:rsidRPr="00060D50">
        <w:rPr>
          <w:rFonts w:hint="eastAsia"/>
          <w:bCs/>
          <w:lang w:eastAsia="zh-TW"/>
        </w:rPr>
        <w:t>25.</w:t>
      </w:r>
      <w:r w:rsidRPr="00060D50">
        <w:rPr>
          <w:rFonts w:hint="eastAsia"/>
          <w:lang w:eastAsia="zh-TW"/>
        </w:rPr>
        <w:t>應該同你爭訟人急速講和。乘着他同你在路上。恐怕爭訟人將你送在審判官。審判官就將你交在皂隸。監你在牢獄。</w:t>
      </w:r>
      <w:r w:rsidRPr="00060D50">
        <w:rPr>
          <w:rFonts w:hint="eastAsia"/>
          <w:bCs/>
          <w:lang w:eastAsia="zh-TW"/>
        </w:rPr>
        <w:t>26.</w:t>
      </w:r>
      <w:r w:rsidRPr="00060D50">
        <w:rPr>
          <w:rFonts w:hint="eastAsia"/>
          <w:lang w:eastAsia="zh-TW"/>
        </w:rPr>
        <w:t>我真告你眾。絲毫不還清。斷不能由那出來。</w:t>
      </w:r>
    </w:p>
    <w:p w14:paraId="505E059E" w14:textId="5F8EEE47" w:rsidR="00A47EFF" w:rsidRPr="00A47EFF" w:rsidRDefault="00A47EFF" w:rsidP="00A47EFF">
      <w:pPr>
        <w:pStyle w:val="Comments"/>
        <w:rPr>
          <w:lang w:eastAsia="zh-TW"/>
        </w:rPr>
      </w:pPr>
      <w:r w:rsidRPr="00A47EFF">
        <w:rPr>
          <w:rFonts w:hint="eastAsia"/>
          <w:lang w:eastAsia="zh-TW"/>
        </w:rPr>
        <w:t>【救世主誡命我人急速與仇敵講和、乘着還同他眾居住在地上、因為受辜負人在來世、在上帝審判前控告我人、這位公義審判主必將我眾交在本天神、他將我眾下在地獄、從那處我眾不能得開脫、因為是沒有何等功德報償在受辜負人、就是不能用何善功勾除自己罪惡、】</w:t>
      </w:r>
    </w:p>
    <w:p w14:paraId="1E90C10B" w14:textId="77777777" w:rsidR="00FE300A" w:rsidRDefault="00FE300A" w:rsidP="0020539E">
      <w:pPr>
        <w:rPr>
          <w:lang w:eastAsia="zh-TW"/>
        </w:rPr>
      </w:pPr>
      <w:r w:rsidRPr="00060D50">
        <w:rPr>
          <w:rFonts w:hint="eastAsia"/>
          <w:lang w:eastAsia="zh-TW"/>
        </w:rPr>
        <w:lastRenderedPageBreak/>
        <w:t>〇</w:t>
      </w:r>
      <w:r w:rsidRPr="00060D50">
        <w:rPr>
          <w:rFonts w:hint="eastAsia"/>
          <w:bCs/>
          <w:lang w:eastAsia="zh-TW"/>
        </w:rPr>
        <w:t>27.</w:t>
      </w:r>
      <w:r w:rsidRPr="00060D50">
        <w:rPr>
          <w:rFonts w:hint="eastAsia"/>
          <w:lang w:eastAsia="zh-TW"/>
        </w:rPr>
        <w:t>你眾聽古人有言。別行邪淫。</w:t>
      </w:r>
      <w:r w:rsidRPr="00060D50">
        <w:rPr>
          <w:rFonts w:hint="eastAsia"/>
          <w:bCs/>
          <w:lang w:eastAsia="zh-TW"/>
        </w:rPr>
        <w:t>28.</w:t>
      </w:r>
      <w:r w:rsidRPr="00060D50">
        <w:rPr>
          <w:rFonts w:hint="eastAsia"/>
          <w:lang w:eastAsia="zh-TW"/>
        </w:rPr>
        <w:t>可是我告你你眾。凡一見婦女就起私念。那人心已經與他行淫。</w:t>
      </w:r>
    </w:p>
    <w:p w14:paraId="0957F85B" w14:textId="1A8786EF" w:rsidR="00A47EFF" w:rsidRPr="00A47EFF" w:rsidRDefault="00A47EFF" w:rsidP="00A47EFF">
      <w:pPr>
        <w:pStyle w:val="Comments"/>
        <w:rPr>
          <w:lang w:eastAsia="zh-TW"/>
        </w:rPr>
      </w:pPr>
      <w:r w:rsidRPr="00A47EFF">
        <w:rPr>
          <w:rFonts w:hint="eastAsia"/>
          <w:lang w:eastAsia="zh-TW"/>
        </w:rPr>
        <w:t>【誰看上婦女美色、由此內中如要起欲火、那人心中就存滅亡偏情、故此救世主定斷這罪與行邪淫同、】</w:t>
      </w:r>
    </w:p>
    <w:p w14:paraId="1E90C10C" w14:textId="77777777" w:rsidR="00FE300A" w:rsidRDefault="00FE300A" w:rsidP="0020539E">
      <w:pPr>
        <w:rPr>
          <w:lang w:eastAsia="zh-TW"/>
        </w:rPr>
      </w:pPr>
      <w:r w:rsidRPr="00060D50">
        <w:rPr>
          <w:rFonts w:hint="eastAsia"/>
          <w:bCs/>
          <w:lang w:eastAsia="zh-TW"/>
        </w:rPr>
        <w:t>29.</w:t>
      </w:r>
      <w:r w:rsidRPr="00060D50">
        <w:rPr>
          <w:rFonts w:hint="eastAsia"/>
          <w:lang w:eastAsia="zh-TW"/>
        </w:rPr>
        <w:t>你右眼引誘你。可以挖出撇棄。甯教百體缺一。別教全身。被投在</w:t>
      </w:r>
      <w:r w:rsidRPr="009C23A0">
        <w:rPr>
          <w:rStyle w:val="a0"/>
          <w:rFonts w:hint="eastAsia"/>
          <w:lang w:eastAsia="zh-TW"/>
        </w:rPr>
        <w:t>碣恩那</w:t>
      </w:r>
      <w:r w:rsidRPr="00060D50">
        <w:rPr>
          <w:rFonts w:hint="eastAsia"/>
          <w:lang w:eastAsia="zh-TW"/>
        </w:rPr>
        <w:t>。（地獄）。</w:t>
      </w:r>
      <w:r w:rsidRPr="00060D50">
        <w:rPr>
          <w:rFonts w:hint="eastAsia"/>
          <w:bCs/>
          <w:lang w:eastAsia="zh-TW"/>
        </w:rPr>
        <w:t>30.</w:t>
      </w:r>
      <w:r w:rsidRPr="00060D50">
        <w:rPr>
          <w:rFonts w:hint="eastAsia"/>
          <w:lang w:eastAsia="zh-TW"/>
        </w:rPr>
        <w:t>倘或你右手引誘你。可以砍斷撇棄他。甯教百體缺一。別教全身別投在</w:t>
      </w:r>
      <w:r w:rsidRPr="00060D50">
        <w:rPr>
          <w:rFonts w:hint="eastAsia"/>
          <w:bCs/>
          <w:u w:val="single"/>
          <w:lang w:eastAsia="zh-TW"/>
        </w:rPr>
        <w:t>碣恩那</w:t>
      </w:r>
      <w:r w:rsidRPr="00060D50">
        <w:rPr>
          <w:rFonts w:hint="eastAsia"/>
          <w:lang w:eastAsia="zh-TW"/>
        </w:rPr>
        <w:t>。（地獄）。</w:t>
      </w:r>
    </w:p>
    <w:p w14:paraId="5C5037B2" w14:textId="7D051E80" w:rsidR="00A47EFF" w:rsidRPr="00A47EFF" w:rsidRDefault="00A47EFF" w:rsidP="00A47EFF">
      <w:pPr>
        <w:pStyle w:val="Comments"/>
        <w:rPr>
          <w:lang w:eastAsia="zh-TW"/>
        </w:rPr>
      </w:pPr>
      <w:r w:rsidRPr="00A47EFF">
        <w:rPr>
          <w:rFonts w:hint="eastAsia"/>
          <w:lang w:eastAsia="zh-TW"/>
        </w:rPr>
        <w:t>【主在此節所指、不是支體錯過不歸人身支體、因為支體全是按照人心主義、金口說、不是你眼目觀看、乃是你明悟、你心、由他觀看、若是</w:t>
      </w:r>
      <w:r w:rsidRPr="009C23A0">
        <w:rPr>
          <w:rStyle w:val="a"/>
          <w:rFonts w:hint="eastAsia"/>
          <w:lang w:eastAsia="zh-TW"/>
        </w:rPr>
        <w:t>合利斯托斯</w:t>
      </w:r>
      <w:r w:rsidRPr="00A47EFF">
        <w:rPr>
          <w:rFonts w:hint="eastAsia"/>
          <w:lang w:eastAsia="zh-TW"/>
        </w:rPr>
        <w:t>指人支體而說、可就為何他祗指一右眼、不指二目而言、故此、論這支體、當知一切、他能激發人生不潔淨知覺、就如好唱淫詞浪語、看邪書、書寫無正愛、以及一切全是雖然一切都在乎我眾、可是敗壞我人心田、我人該當不但遠離這一切事、就是凡能引誘人那事、連看也不可、】</w:t>
      </w:r>
    </w:p>
    <w:p w14:paraId="1E90C10D" w14:textId="77777777" w:rsidR="00FE300A" w:rsidRDefault="00FE300A" w:rsidP="0020539E">
      <w:pPr>
        <w:rPr>
          <w:lang w:eastAsia="zh-TW"/>
        </w:rPr>
      </w:pPr>
      <w:r w:rsidRPr="00060D50">
        <w:rPr>
          <w:rFonts w:hint="eastAsia"/>
          <w:bCs/>
          <w:lang w:eastAsia="zh-TW"/>
        </w:rPr>
        <w:t>31.</w:t>
      </w:r>
      <w:r w:rsidRPr="00060D50">
        <w:rPr>
          <w:rFonts w:hint="eastAsia"/>
          <w:lang w:eastAsia="zh-TW"/>
        </w:rPr>
        <w:t>又有言。凡人休他妻。可以給休書。32.但是我告你眾。若不是姦情緣故。休他妻。是教他行邪淫。凡娶被休之婦。那人也是行邪淫。</w:t>
      </w:r>
    </w:p>
    <w:p w14:paraId="48700BDC" w14:textId="55E3EF32" w:rsidR="00A47EFF" w:rsidRPr="00A47EFF" w:rsidRDefault="00A47EFF" w:rsidP="00A47EFF">
      <w:pPr>
        <w:pStyle w:val="Comments"/>
        <w:rPr>
          <w:lang w:eastAsia="zh-TW"/>
        </w:rPr>
      </w:pPr>
      <w:r w:rsidRPr="00A47EFF">
        <w:rPr>
          <w:rFonts w:hint="eastAsia"/>
          <w:lang w:eastAsia="zh-TW"/>
        </w:rPr>
        <w:t>【救世主</w:t>
      </w:r>
      <w:r w:rsidRPr="009C23A0">
        <w:rPr>
          <w:rFonts w:hint="eastAsia"/>
          <w:u w:val="single"/>
          <w:lang w:eastAsia="zh-TW"/>
        </w:rPr>
        <w:t>合利斯托斯</w:t>
      </w:r>
      <w:r w:rsidRPr="00A47EFF">
        <w:rPr>
          <w:rFonts w:hint="eastAsia"/>
          <w:lang w:eastAsia="zh-TW"/>
        </w:rPr>
        <w:t>是全權頒發新約法律主、竟將</w:t>
      </w:r>
      <w:r w:rsidRPr="009C23A0">
        <w:rPr>
          <w:rFonts w:hint="eastAsia"/>
          <w:u w:val="single"/>
          <w:lang w:eastAsia="zh-TW"/>
        </w:rPr>
        <w:t>摩伊些乙</w:t>
      </w:r>
      <w:r w:rsidRPr="00A47EFF">
        <w:rPr>
          <w:rFonts w:hint="eastAsia"/>
          <w:lang w:eastAsia="zh-TW"/>
        </w:rPr>
        <w:t>容讓人殘忍修離那法律一併更換、如果沒有姦情、丈夫不當休妻、也不得娶、被休之婦、因姦情被休之婦該當永遠保守不嫁、或是再與本丈夫和好、見</w:t>
      </w:r>
      <w:r w:rsidR="001D7639" w:rsidRPr="009C23A0">
        <w:rPr>
          <w:rFonts w:hint="eastAsia"/>
          <w:u w:val="single"/>
          <w:lang w:eastAsia="zh-TW"/>
        </w:rPr>
        <w:t>适</w:t>
      </w:r>
      <w:r w:rsidRPr="009C23A0">
        <w:rPr>
          <w:rFonts w:hint="eastAsia"/>
          <w:u w:val="single"/>
          <w:lang w:eastAsia="zh-TW"/>
        </w:rPr>
        <w:t>淩福</w:t>
      </w:r>
      <w:r w:rsidRPr="00A47EFF">
        <w:rPr>
          <w:rFonts w:hint="eastAsia"/>
          <w:lang w:eastAsia="zh-TW"/>
        </w:rPr>
        <w:t>前書七章十至十一節、放縱姦婦又休離、救世主就是不以此為休離定例、就是姦婦、再不可、與姦夫同居、免得破壞婚配聖潔、救世主在此如果獨指姦夫、夫可以與他休離、他人不能再娶可是沒提到姦夫一句、這事有二則、一則人大都如此說、男是娶女、不是女娶男、二則、所因若是禁止夫休離婦、與再去被休之婦、可是為夫竟成、也不可休離、如婦人一例、 】</w:t>
      </w:r>
    </w:p>
    <w:p w14:paraId="1E90C10E" w14:textId="77777777" w:rsidR="00FE300A" w:rsidRDefault="00FE300A" w:rsidP="0020539E">
      <w:pPr>
        <w:rPr>
          <w:lang w:eastAsia="zh-TW"/>
        </w:rPr>
      </w:pPr>
      <w:r w:rsidRPr="00060D50">
        <w:rPr>
          <w:rFonts w:hint="eastAsia"/>
          <w:lang w:eastAsia="zh-TW"/>
        </w:rPr>
        <w:t>〇</w:t>
      </w:r>
      <w:r w:rsidRPr="00060D50">
        <w:rPr>
          <w:rFonts w:hint="eastAsia"/>
          <w:bCs/>
          <w:lang w:eastAsia="zh-TW"/>
        </w:rPr>
        <w:t>33.</w:t>
      </w:r>
      <w:r w:rsidRPr="00060D50">
        <w:rPr>
          <w:rFonts w:hint="eastAsia"/>
          <w:lang w:eastAsia="zh-TW"/>
        </w:rPr>
        <w:t>你眾又聽古人有言。別背誓願。應當在主前行全你誓願。</w:t>
      </w:r>
      <w:r w:rsidRPr="00060D50">
        <w:rPr>
          <w:rFonts w:hint="eastAsia"/>
          <w:bCs/>
          <w:lang w:eastAsia="zh-TW"/>
        </w:rPr>
        <w:t>34.</w:t>
      </w:r>
      <w:r w:rsidRPr="00060D50">
        <w:rPr>
          <w:rFonts w:hint="eastAsia"/>
          <w:lang w:eastAsia="zh-TW"/>
        </w:rPr>
        <w:t>可是我告你眾。一概別發誓。也別指天。因為他是上帝寶座。</w:t>
      </w:r>
      <w:r w:rsidRPr="00060D50">
        <w:rPr>
          <w:rFonts w:hint="eastAsia"/>
          <w:bCs/>
          <w:lang w:eastAsia="zh-TW"/>
        </w:rPr>
        <w:t>35.</w:t>
      </w:r>
      <w:r w:rsidRPr="00060D50">
        <w:rPr>
          <w:rFonts w:hint="eastAsia"/>
          <w:lang w:eastAsia="zh-TW"/>
        </w:rPr>
        <w:t>也別指地。因為他是主腳凳。也別指</w:t>
      </w:r>
      <w:r w:rsidRPr="009C23A0">
        <w:rPr>
          <w:rStyle w:val="a0"/>
          <w:rFonts w:hint="eastAsia"/>
          <w:lang w:eastAsia="zh-TW"/>
        </w:rPr>
        <w:t>耶魯薩利木</w:t>
      </w:r>
      <w:r w:rsidRPr="00060D50">
        <w:rPr>
          <w:rFonts w:hint="eastAsia"/>
          <w:lang w:eastAsia="zh-TW"/>
        </w:rPr>
        <w:t>。因為他是大君京都。36.也别指自己頭發發誓。因為你不能教你一根頭髮作成黑白。</w:t>
      </w:r>
      <w:r w:rsidRPr="00060D50">
        <w:rPr>
          <w:rFonts w:hint="eastAsia"/>
          <w:bCs/>
          <w:lang w:eastAsia="zh-TW"/>
        </w:rPr>
        <w:t>37.</w:t>
      </w:r>
      <w:r w:rsidRPr="00060D50">
        <w:rPr>
          <w:rFonts w:hint="eastAsia"/>
          <w:lang w:eastAsia="zh-TW"/>
        </w:rPr>
        <w:t>只是你眾言語。是就是。非就非。除此之外。全是由兇惡。</w:t>
      </w:r>
    </w:p>
    <w:p w14:paraId="7F592A27" w14:textId="53113F5E" w:rsidR="00A47EFF" w:rsidRPr="00A47EFF" w:rsidRDefault="00A47EFF" w:rsidP="00A47EFF">
      <w:pPr>
        <w:pStyle w:val="Comments"/>
        <w:rPr>
          <w:lang w:eastAsia="zh-TW"/>
        </w:rPr>
      </w:pPr>
      <w:r w:rsidRPr="00A47EFF">
        <w:rPr>
          <w:rFonts w:hint="eastAsia"/>
          <w:lang w:eastAsia="zh-TW"/>
        </w:rPr>
        <w:t>【</w:t>
      </w:r>
      <w:r w:rsidRPr="009C23A0">
        <w:rPr>
          <w:rStyle w:val="a"/>
          <w:rFonts w:hint="eastAsia"/>
          <w:lang w:eastAsia="zh-TW"/>
        </w:rPr>
        <w:t>摩伊些乙</w:t>
      </w:r>
      <w:r w:rsidRPr="00A47EFF">
        <w:rPr>
          <w:rFonts w:hint="eastAsia"/>
          <w:lang w:eastAsia="zh-TW"/>
        </w:rPr>
        <w:t>法律禁止人妄自起誓、當時吩咐說、誰要是起誓發願、也當無改變、還他誓願但是日後</w:t>
      </w:r>
      <w:r w:rsidRPr="009C23A0">
        <w:rPr>
          <w:rStyle w:val="a0"/>
          <w:rFonts w:hint="eastAsia"/>
          <w:lang w:eastAsia="zh-TW"/>
        </w:rPr>
        <w:t>伊屋疊亞</w:t>
      </w:r>
      <w:r w:rsidRPr="00A47EFF">
        <w:rPr>
          <w:rFonts w:hint="eastAsia"/>
          <w:lang w:eastAsia="zh-TW"/>
        </w:rPr>
        <w:t>人用上帝名當作躲避誓願常俗、就是指天指地、以及一切起誓、可是這誓願不算是真責任、救世主與此等誡命大相反對、他教訓我人度日總要有聖潔、廉恥、公道、免得在事事起誓發願、就願人不因起誓發願詳信我人、因為誰常愛起誓發願、那人必不信靠、所以救世主在我眾行常世俗事情上、禁止一概別起誓發願、除</w:t>
      </w:r>
      <w:r w:rsidRPr="00A47EFF">
        <w:rPr>
          <w:rFonts w:hint="eastAsia"/>
          <w:highlight w:val="yellow"/>
          <w:lang w:eastAsia="zh-TW"/>
        </w:rPr>
        <w:t>卻</w:t>
      </w:r>
      <w:r w:rsidRPr="00A47EFF">
        <w:rPr>
          <w:rFonts w:hint="eastAsia"/>
          <w:lang w:eastAsia="zh-TW"/>
        </w:rPr>
        <w:t>在緊要境遇發願起誓、此節起誓發願、不但不可起誓、還當親自效法本合利斯托斯表樣得聖潔、因為主在司祭首</w:t>
      </w:r>
      <w:r w:rsidRPr="009C23A0">
        <w:rPr>
          <w:rStyle w:val="a"/>
          <w:rFonts w:hint="eastAsia"/>
          <w:lang w:eastAsia="zh-TW"/>
        </w:rPr>
        <w:t>喀伊阿發</w:t>
      </w:r>
      <w:r w:rsidRPr="00A47EFF">
        <w:rPr>
          <w:rFonts w:hint="eastAsia"/>
          <w:lang w:eastAsia="zh-TW"/>
        </w:rPr>
        <w:t>審案時、未曾違背當時</w:t>
      </w:r>
      <w:r w:rsidRPr="009C23A0">
        <w:rPr>
          <w:rStyle w:val="a"/>
          <w:rFonts w:hint="eastAsia"/>
          <w:lang w:eastAsia="zh-TW"/>
        </w:rPr>
        <w:t>耶烏雷乙</w:t>
      </w:r>
      <w:r w:rsidRPr="00A47EFF">
        <w:rPr>
          <w:rFonts w:hint="eastAsia"/>
          <w:lang w:eastAsia="zh-TW"/>
        </w:rPr>
        <w:t>法律、反倒用誓願堅定自己神能、舊約時代、上帝親自曾與自己僕人達微德發誓、見聖詠八八章四節、宗徒</w:t>
      </w:r>
      <w:r w:rsidRPr="009C23A0">
        <w:rPr>
          <w:rStyle w:val="a"/>
          <w:rFonts w:hint="eastAsia"/>
          <w:lang w:eastAsia="zh-TW"/>
        </w:rPr>
        <w:t>葩韋泐</w:t>
      </w:r>
      <w:r w:rsidRPr="00A47EFF">
        <w:rPr>
          <w:rFonts w:hint="eastAsia"/>
          <w:lang w:eastAsia="zh-TW"/>
        </w:rPr>
        <w:t>也是講說此義、見</w:t>
      </w:r>
      <w:r w:rsidRPr="009C23A0">
        <w:rPr>
          <w:rStyle w:val="a"/>
          <w:rFonts w:hint="eastAsia"/>
          <w:lang w:eastAsia="zh-TW"/>
        </w:rPr>
        <w:t>耶烏雷乙</w:t>
      </w:r>
      <w:r w:rsidRPr="00A47EFF">
        <w:rPr>
          <w:rFonts w:hint="eastAsia"/>
          <w:lang w:eastAsia="zh-TW"/>
        </w:rPr>
        <w:t>六章十七節、宗徒</w:t>
      </w:r>
      <w:r w:rsidRPr="009C23A0">
        <w:rPr>
          <w:rStyle w:val="a"/>
          <w:rFonts w:hint="eastAsia"/>
          <w:lang w:eastAsia="zh-TW"/>
        </w:rPr>
        <w:t>葩韋泐</w:t>
      </w:r>
      <w:r w:rsidRPr="00A47EFF">
        <w:rPr>
          <w:rFonts w:hint="eastAsia"/>
          <w:lang w:eastAsia="zh-TW"/>
        </w:rPr>
        <w:t>又證明前代奉教全是用上帝名發誓、見</w:t>
      </w:r>
      <w:r w:rsidRPr="009C23A0">
        <w:rPr>
          <w:rStyle w:val="a"/>
          <w:rFonts w:hint="eastAsia"/>
          <w:lang w:eastAsia="zh-TW"/>
        </w:rPr>
        <w:t>耶烏雷乙</w:t>
      </w:r>
      <w:r w:rsidRPr="00A47EFF">
        <w:rPr>
          <w:rFonts w:hint="eastAsia"/>
          <w:lang w:eastAsia="zh-TW"/>
        </w:rPr>
        <w:t>六章十六節、宗徒</w:t>
      </w:r>
      <w:r w:rsidRPr="009C23A0">
        <w:rPr>
          <w:rStyle w:val="a"/>
          <w:rFonts w:hint="eastAsia"/>
          <w:lang w:eastAsia="zh-TW"/>
        </w:rPr>
        <w:t>葩韋泐</w:t>
      </w:r>
      <w:r w:rsidRPr="00A47EFF">
        <w:rPr>
          <w:rFonts w:hint="eastAsia"/>
          <w:lang w:eastAsia="zh-TW"/>
        </w:rPr>
        <w:t>他自己時常呼上帝、為他所言作證、從此誓願、又在第五第六二次公會用過、還勸奉教人遇有緊要事時、總得起誓發願、獨自受權得職分時、更得用誓願、】</w:t>
      </w:r>
    </w:p>
    <w:p w14:paraId="1E90C10F" w14:textId="77777777" w:rsidR="00FE300A" w:rsidRDefault="00FE300A" w:rsidP="0020539E">
      <w:pPr>
        <w:rPr>
          <w:lang w:eastAsia="zh-TW"/>
        </w:rPr>
      </w:pPr>
      <w:r w:rsidRPr="00060D50">
        <w:rPr>
          <w:rFonts w:hint="eastAsia"/>
          <w:bCs/>
          <w:lang w:eastAsia="zh-TW"/>
        </w:rPr>
        <w:t>38.</w:t>
      </w:r>
      <w:r w:rsidRPr="00060D50">
        <w:rPr>
          <w:rFonts w:hint="eastAsia"/>
          <w:lang w:eastAsia="zh-TW"/>
        </w:rPr>
        <w:t>你眾曾聞所言。以眼償眼。以牙還牙。</w:t>
      </w:r>
      <w:r w:rsidRPr="00060D50">
        <w:rPr>
          <w:rFonts w:hint="eastAsia"/>
          <w:bCs/>
          <w:lang w:eastAsia="zh-TW"/>
        </w:rPr>
        <w:t>39.</w:t>
      </w:r>
      <w:r w:rsidRPr="00060D50">
        <w:rPr>
          <w:rFonts w:hint="eastAsia"/>
          <w:lang w:eastAsia="zh-TW"/>
        </w:rPr>
        <w:t>我是告你眾。別與 惡人作敵。有人打你右邊臉。可以轉左邊向他。</w:t>
      </w:r>
      <w:r w:rsidRPr="00060D50">
        <w:rPr>
          <w:rFonts w:hint="eastAsia"/>
          <w:bCs/>
          <w:lang w:eastAsia="zh-TW"/>
        </w:rPr>
        <w:t>40.</w:t>
      </w:r>
      <w:r w:rsidRPr="00060D50">
        <w:rPr>
          <w:rFonts w:hint="eastAsia"/>
          <w:lang w:eastAsia="zh-TW"/>
        </w:rPr>
        <w:t>誰要同你爭訟。願意取你裏衣。連外衣也給他。</w:t>
      </w:r>
      <w:r w:rsidRPr="00060D50">
        <w:rPr>
          <w:rFonts w:hint="eastAsia"/>
          <w:bCs/>
          <w:lang w:eastAsia="zh-TW"/>
        </w:rPr>
        <w:t>41.</w:t>
      </w:r>
      <w:r w:rsidRPr="00060D50">
        <w:rPr>
          <w:rFonts w:hint="eastAsia"/>
          <w:lang w:eastAsia="zh-TW"/>
        </w:rPr>
        <w:t>人勉強你走一里。可以同他走二里。</w:t>
      </w:r>
    </w:p>
    <w:p w14:paraId="57B8D66F" w14:textId="4407B9F8" w:rsidR="00A47EFF" w:rsidRPr="00A47EFF" w:rsidRDefault="00A47EFF" w:rsidP="00A47EFF">
      <w:pPr>
        <w:pStyle w:val="Comments"/>
        <w:rPr>
          <w:lang w:eastAsia="zh-TW"/>
        </w:rPr>
      </w:pPr>
      <w:r w:rsidRPr="00A47EFF">
        <w:rPr>
          <w:rFonts w:hint="eastAsia"/>
          <w:lang w:eastAsia="zh-TW"/>
        </w:rPr>
        <w:t>【按古人殘忍習俗、受完屈人總要報仇、是法律放縱人以惡報惡、行事與仇人相同、救世主</w:t>
      </w:r>
      <w:r w:rsidRPr="009C23A0">
        <w:rPr>
          <w:rStyle w:val="a"/>
          <w:rFonts w:hint="eastAsia"/>
          <w:lang w:eastAsia="zh-TW"/>
        </w:rPr>
        <w:t>合利斯托斯</w:t>
      </w:r>
      <w:r w:rsidRPr="00A47EFF">
        <w:rPr>
          <w:rFonts w:hint="eastAsia"/>
          <w:lang w:eastAsia="zh-TW"/>
        </w:rPr>
        <w:t>大都不准人報仇、曾教訓自己門徒用自己愛勝過人惡、故此又禁止、不准敵對惡人、若是有人當面欺負我眾、我就當用自己忍耐不念惡德盡心與他求和、教他不嫉妒、仇人轉成為友人、這條誡命教訓總義、就是不論何等惡事、都不可責備、有多等行事闗乎上帝榮光、與救鄰近人事、可是聖經督責我眾、更督責掌權人、他眾當保護無辜受審之人、並教我人關係一切事體行事上停止作惡事、主也是如此行過、就是在人打他臉時、他曾說、你為何緣故打我、這些話、云云又吩咐自己門徒、逃避防備窘逐逼害事、宗徒</w:t>
      </w:r>
      <w:r w:rsidRPr="009C23A0">
        <w:rPr>
          <w:rStyle w:val="a"/>
          <w:rFonts w:hint="eastAsia"/>
          <w:lang w:eastAsia="zh-TW"/>
        </w:rPr>
        <w:t>葩韋泐</w:t>
      </w:r>
      <w:r w:rsidRPr="00A47EFF">
        <w:rPr>
          <w:rFonts w:hint="eastAsia"/>
          <w:lang w:eastAsia="zh-TW"/>
        </w:rPr>
        <w:t>在官長審判不公時、也是如此說過、救世主所願、我人不只忍受逼害失家敗產、還願我人在用愛勝過讎怨時、以致不惜自己本身、金口講說、如果有人願你本身以致不公受重苦、力</w:t>
      </w:r>
      <w:r w:rsidRPr="00A47EFF">
        <w:rPr>
          <w:rFonts w:hint="eastAsia"/>
          <w:lang w:eastAsia="zh-TW"/>
        </w:rPr>
        <w:lastRenderedPageBreak/>
        <w:t>盡勞累、為此作是全備、〇可是打算用溫柔勝過強惡不能是常有、比如有時人用苦藥治病、以致用外科法割取人身肢體、無非為救病人而已、如此你若是為審判員、要為賊匪開脫罪、可就與那愛惜仇敵那誡命是相反、你所行雖然是愛事、可是你所行那愛德與賊匪所愛是相同、為此有福</w:t>
      </w:r>
      <w:r w:rsidRPr="009C23A0">
        <w:rPr>
          <w:rStyle w:val="a"/>
          <w:rFonts w:hint="eastAsia"/>
          <w:lang w:eastAsia="zh-TW"/>
        </w:rPr>
        <w:t>阿烏固斯廷</w:t>
      </w:r>
      <w:r w:rsidRPr="00A47EFF">
        <w:rPr>
          <w:rFonts w:hint="eastAsia"/>
          <w:lang w:eastAsia="zh-TW"/>
        </w:rPr>
        <w:t>說你要愛人那愛德自然教訓你是如何往好行事、】</w:t>
      </w:r>
    </w:p>
    <w:p w14:paraId="77764A17" w14:textId="77777777" w:rsidR="00A47EFF" w:rsidRDefault="00FE300A" w:rsidP="0020539E">
      <w:pPr>
        <w:rPr>
          <w:lang w:eastAsia="zh-TW"/>
        </w:rPr>
      </w:pPr>
      <w:r w:rsidRPr="00060D50">
        <w:rPr>
          <w:rFonts w:hint="eastAsia"/>
          <w:lang w:eastAsia="zh-TW"/>
        </w:rPr>
        <w:t>〇</w:t>
      </w:r>
      <w:r w:rsidRPr="00060D50">
        <w:rPr>
          <w:rFonts w:hint="eastAsia"/>
          <w:bCs/>
          <w:lang w:eastAsia="zh-TW"/>
        </w:rPr>
        <w:t>42.</w:t>
      </w:r>
      <w:r w:rsidRPr="00060D50">
        <w:rPr>
          <w:rFonts w:hint="eastAsia"/>
          <w:lang w:eastAsia="zh-TW"/>
        </w:rPr>
        <w:t>人求在你。就給他。借在你。別推辭。</w:t>
      </w:r>
    </w:p>
    <w:p w14:paraId="12480436" w14:textId="33197C65" w:rsidR="00A47EFF" w:rsidRDefault="00A47EFF" w:rsidP="00A47EFF">
      <w:pPr>
        <w:pStyle w:val="Comments"/>
        <w:rPr>
          <w:lang w:eastAsia="zh-TW"/>
        </w:rPr>
      </w:pPr>
      <w:r>
        <w:rPr>
          <w:rFonts w:hint="eastAsia"/>
          <w:lang w:eastAsia="zh-TW"/>
        </w:rPr>
        <w:t>【愛德必再再叮嚀你修好在求你之人那事、是有益、是有損、他不能教訓你、將你刀槍、毒藥、交在自盡人手中、有人求錢為喝酒吃鴉片煙、過癮、你在這等人身上、就是用弟兄勸戒話開導他、千萬不可給他錢、這算是為他有益、】</w:t>
      </w:r>
    </w:p>
    <w:p w14:paraId="1E90C110" w14:textId="793776D5" w:rsidR="00FE300A" w:rsidRDefault="00FE300A" w:rsidP="0020539E">
      <w:pPr>
        <w:rPr>
          <w:lang w:eastAsia="zh-TW"/>
        </w:rPr>
      </w:pPr>
      <w:r w:rsidRPr="00060D50">
        <w:rPr>
          <w:rFonts w:hint="eastAsia"/>
          <w:bCs/>
          <w:lang w:eastAsia="zh-TW"/>
        </w:rPr>
        <w:t>43.</w:t>
      </w:r>
      <w:r w:rsidRPr="00060D50">
        <w:rPr>
          <w:rFonts w:hint="eastAsia"/>
          <w:lang w:eastAsia="zh-TW"/>
        </w:rPr>
        <w:t>你眾曾聽所言。愛你親人。恨你仇人。</w:t>
      </w:r>
      <w:r w:rsidRPr="00060D50">
        <w:rPr>
          <w:rFonts w:hint="eastAsia"/>
          <w:bCs/>
          <w:lang w:eastAsia="zh-TW"/>
        </w:rPr>
        <w:t>44.</w:t>
      </w:r>
      <w:r w:rsidRPr="00060D50">
        <w:rPr>
          <w:rFonts w:hint="eastAsia"/>
          <w:lang w:eastAsia="zh-TW"/>
        </w:rPr>
        <w:t>然而我告你眾。應當愛你眾仇人。降福在詛咒你眾那人。好待承恨你眾那人。並為欺侮你眾與逼迫你眾那人祈禱。</w:t>
      </w:r>
      <w:r w:rsidRPr="00060D50">
        <w:rPr>
          <w:rFonts w:hint="eastAsia"/>
          <w:bCs/>
          <w:lang w:eastAsia="zh-TW"/>
        </w:rPr>
        <w:t>45.</w:t>
      </w:r>
      <w:r w:rsidRPr="00060D50">
        <w:rPr>
          <w:rFonts w:hint="eastAsia"/>
          <w:lang w:eastAsia="zh-TW"/>
        </w:rPr>
        <w:t>如此。你眾必為上帝兒女。因為他吩咐自己日頭。出照在善人。與惡人。降雨在義人。與不義人。</w:t>
      </w:r>
    </w:p>
    <w:p w14:paraId="4DD18065" w14:textId="3F108C38" w:rsidR="00A47EFF" w:rsidRPr="00A47EFF" w:rsidRDefault="00A47EFF" w:rsidP="00A47EFF">
      <w:pPr>
        <w:pStyle w:val="Comments"/>
        <w:rPr>
          <w:lang w:eastAsia="zh-TW"/>
        </w:rPr>
      </w:pPr>
      <w:r w:rsidRPr="00A47EFF">
        <w:rPr>
          <w:rFonts w:hint="eastAsia"/>
          <w:lang w:eastAsia="zh-TW"/>
        </w:rPr>
        <w:t>【在聖經中禁止</w:t>
      </w:r>
      <w:r w:rsidRPr="009C23A0">
        <w:rPr>
          <w:rStyle w:val="a0"/>
          <w:rFonts w:hint="eastAsia"/>
          <w:lang w:eastAsia="zh-TW"/>
        </w:rPr>
        <w:t>伊屋疊亞</w:t>
      </w:r>
      <w:r w:rsidRPr="00A47EFF">
        <w:rPr>
          <w:rFonts w:hint="eastAsia"/>
          <w:lang w:eastAsia="zh-TW"/>
        </w:rPr>
        <w:t>人與鄰國外邦人貼近、免得沾染他眾邪僻習俗、那句段、他眾就是明白字面、不能明白上帝誡命、故此他眾厭惡那本來無恥惡事、並且憐恤罪人、故此、救世主命人愛一切人、不論他是何等人、還要愛自己仇敵、與愛害我眾之人不論他眾是與我眾同教不同教、應當在災禍時幫助他用各樣善行在他、還要為他祈禱、求天父別教他落在魔鬼權柄內、管轄他、我人該當在一切事上效法幼孩、效法天父、他手是寬宏大量施恩在自己造物、又善人惡人全是一樣享受日光、照豐雨下我人看待惡人、就如看待不幸病人、被魔鬼擺弄一樣、如同醫生治瘋人病時、雖受病人毒打慢辱、也不以為然、總還是下心治好他病、並救他脫離魔鬼、】</w:t>
      </w:r>
    </w:p>
    <w:p w14:paraId="1E90C111" w14:textId="77777777" w:rsidR="00FE300A" w:rsidRDefault="00FE300A" w:rsidP="0020539E">
      <w:pPr>
        <w:rPr>
          <w:lang w:eastAsia="zh-TW"/>
        </w:rPr>
      </w:pPr>
      <w:r w:rsidRPr="00060D50">
        <w:rPr>
          <w:rFonts w:hint="eastAsia"/>
          <w:bCs/>
          <w:lang w:eastAsia="zh-TW"/>
        </w:rPr>
        <w:t>46.</w:t>
      </w:r>
      <w:r w:rsidRPr="00060D50">
        <w:rPr>
          <w:rFonts w:hint="eastAsia"/>
          <w:lang w:eastAsia="zh-TW"/>
        </w:rPr>
        <w:t>所因你眾愛那愛惜你眾人。你眾是有何等賞賜。莫非稅吏不是這樣行。</w:t>
      </w:r>
      <w:r w:rsidRPr="00060D50">
        <w:rPr>
          <w:rFonts w:hint="eastAsia"/>
          <w:bCs/>
          <w:lang w:eastAsia="zh-TW"/>
        </w:rPr>
        <w:t>47.</w:t>
      </w:r>
      <w:r w:rsidRPr="00060D50">
        <w:rPr>
          <w:rFonts w:hint="eastAsia"/>
          <w:lang w:eastAsia="zh-TW"/>
        </w:rPr>
        <w:t>你眾如若竟問你弟兄安。所行是有何等特別。莫非異邦人不是如此行。</w:t>
      </w:r>
      <w:r w:rsidRPr="00060D50">
        <w:rPr>
          <w:rFonts w:hint="eastAsia"/>
          <w:bCs/>
          <w:lang w:eastAsia="zh-TW"/>
        </w:rPr>
        <w:t>48.</w:t>
      </w:r>
      <w:r w:rsidRPr="00060D50">
        <w:rPr>
          <w:rFonts w:hint="eastAsia"/>
          <w:lang w:eastAsia="zh-TW"/>
        </w:rPr>
        <w:t>故此。你應當完全。如同在天你眾父完全一樣。</w:t>
      </w:r>
    </w:p>
    <w:p w14:paraId="75D5D5BE" w14:textId="5D972565" w:rsidR="00A47EFF" w:rsidRPr="00A47EFF" w:rsidRDefault="00A47EFF" w:rsidP="00A47EFF">
      <w:pPr>
        <w:pStyle w:val="Comments"/>
        <w:rPr>
          <w:lang w:eastAsia="zh-TW"/>
        </w:rPr>
      </w:pPr>
      <w:r w:rsidRPr="00A47EFF">
        <w:rPr>
          <w:rFonts w:hint="eastAsia"/>
          <w:lang w:eastAsia="zh-TW"/>
        </w:rPr>
        <w:t>【此數節指明奉教人不奉教人有分別、就如稅吏與外邦人沒有博愛、他眾雖然有愛竟沒有功德、他眾所為就是加倍用心愛自己不愛別人、那人要是愛隣近與別人、這些人專為顯似是與他眾貼近、或是以後如要無此人、自己幸福就不能得十全、比如釋教戒殺生、為是狼虎不傷、下世得好托生、奉教人、人人全有上帝像、要盡心求上帝恩賜幫助自己還得效法上帝父、就當引導別人與自己同入天父家、如此奉教人行愛德、不但不貪便宜、還得有義勇、就是常常作功德、總為別人有益、】</w:t>
      </w:r>
    </w:p>
    <w:p w14:paraId="1E90C112" w14:textId="77777777" w:rsidR="00100C56" w:rsidRPr="00060D50" w:rsidRDefault="00100C56" w:rsidP="00231F7A">
      <w:pPr>
        <w:pStyle w:val="Heading2"/>
        <w:ind w:left="480"/>
        <w:rPr>
          <w:rFonts w:ascii="PMingLiU" w:eastAsia="PMingLiU" w:hAnsi="PMingLiU"/>
          <w:lang w:eastAsia="zh-TW"/>
        </w:rPr>
      </w:pPr>
      <w:r w:rsidRPr="00060D50">
        <w:rPr>
          <w:rFonts w:ascii="PMingLiU" w:eastAsia="PMingLiU" w:hAnsi="PMingLiU" w:hint="eastAsia"/>
          <w:lang w:eastAsia="zh-TW"/>
        </w:rPr>
        <w:t>第六章</w:t>
      </w:r>
    </w:p>
    <w:p w14:paraId="1E90C113" w14:textId="26CA7A27" w:rsidR="00100C56" w:rsidRPr="00060D50" w:rsidRDefault="00DF410F" w:rsidP="0020539E">
      <w:pPr>
        <w:pStyle w:val="Comments"/>
        <w:rPr>
          <w:lang w:eastAsia="zh-TW"/>
        </w:rPr>
      </w:pPr>
      <w:ins w:id="28" w:author="Chin, Nelson M" w:date="2014-02-20T00:39:00Z">
        <w:r w:rsidRPr="00A47EFF">
          <w:rPr>
            <w:rFonts w:hint="eastAsia"/>
            <w:lang w:eastAsia="zh-TW"/>
          </w:rPr>
          <w:t>【</w:t>
        </w:r>
      </w:ins>
      <w:r w:rsidR="00100C56" w:rsidRPr="00060D50">
        <w:rPr>
          <w:rFonts w:hint="eastAsia"/>
          <w:lang w:eastAsia="zh-TW"/>
        </w:rPr>
        <w:t>一至四節論哀矜誡命五至十五論祈禱十六至十八論持齋十九至三十四實在富貴</w:t>
      </w:r>
      <w:ins w:id="29" w:author="Chin, Nelson M" w:date="2014-02-20T00:39:00Z">
        <w:r w:rsidRPr="00A47EFF">
          <w:rPr>
            <w:rFonts w:hint="eastAsia"/>
            <w:lang w:eastAsia="zh-TW"/>
          </w:rPr>
          <w:t>】</w:t>
        </w:r>
      </w:ins>
    </w:p>
    <w:p w14:paraId="1E90C114" w14:textId="77777777" w:rsidR="00100C56" w:rsidRDefault="00100C56" w:rsidP="0020539E">
      <w:pPr>
        <w:rPr>
          <w:lang w:eastAsia="zh-TW"/>
        </w:rPr>
      </w:pPr>
      <w:r w:rsidRPr="00060D50">
        <w:rPr>
          <w:rFonts w:hint="eastAsia"/>
          <w:bCs/>
          <w:lang w:eastAsia="zh-TW"/>
        </w:rPr>
        <w:t>（第十六節誦）</w:t>
      </w:r>
      <w:r w:rsidRPr="00060D50">
        <w:rPr>
          <w:rFonts w:hint="eastAsia"/>
          <w:lang w:eastAsia="zh-TW"/>
        </w:rPr>
        <w:t>〇</w:t>
      </w:r>
      <w:r w:rsidRPr="00060D50">
        <w:rPr>
          <w:rFonts w:hint="eastAsia"/>
          <w:bCs/>
          <w:lang w:eastAsia="zh-TW"/>
        </w:rPr>
        <w:t>1.</w:t>
      </w:r>
      <w:r w:rsidRPr="00060D50">
        <w:rPr>
          <w:rFonts w:hint="eastAsia"/>
          <w:lang w:eastAsia="zh-TW"/>
        </w:rPr>
        <w:t>你眾謹慎別在人前行哀矜。特為教人看見。不然。你眾就不能由在天你眾父得賞賜。</w:t>
      </w:r>
      <w:r w:rsidRPr="00060D50">
        <w:rPr>
          <w:rFonts w:hint="eastAsia"/>
          <w:bCs/>
          <w:lang w:eastAsia="zh-TW"/>
        </w:rPr>
        <w:t>2.</w:t>
      </w:r>
      <w:r w:rsidRPr="00060D50">
        <w:rPr>
          <w:rFonts w:hint="eastAsia"/>
          <w:lang w:eastAsia="zh-TW"/>
        </w:rPr>
        <w:t>所以你眾在行哀矜時。在自己前別吹號筒。仿佛那假善人在會堂與市厰所行。為是教人誇讚他眾。我實告你眾。他眾業已領受自己賞賜。</w:t>
      </w:r>
    </w:p>
    <w:p w14:paraId="6059DD39" w14:textId="37BD8878" w:rsidR="00DA1392" w:rsidRPr="00DA1392" w:rsidRDefault="00DA1392" w:rsidP="00DA1392">
      <w:pPr>
        <w:pStyle w:val="Comments"/>
        <w:rPr>
          <w:lang w:eastAsia="zh-TW"/>
        </w:rPr>
      </w:pPr>
      <w:r w:rsidRPr="00DA1392">
        <w:rPr>
          <w:rFonts w:hint="eastAsia"/>
          <w:lang w:eastAsia="zh-TW"/>
        </w:rPr>
        <w:t>【主教訓我人、得作上帝喜悅事、再再開啟我、該當如何作善事、有福</w:t>
      </w:r>
      <w:r w:rsidRPr="00DA1392">
        <w:rPr>
          <w:rStyle w:val="a"/>
          <w:rFonts w:hint="eastAsia"/>
          <w:lang w:eastAsia="zh-TW"/>
        </w:rPr>
        <w:t>阿烏固斯廷</w:t>
      </w:r>
      <w:r w:rsidRPr="00DA1392">
        <w:rPr>
          <w:rFonts w:hint="eastAsia"/>
          <w:lang w:eastAsia="zh-TW"/>
        </w:rPr>
        <w:t>說、主教訓我人、得作上帝喜悅事、也可以行驕傲大事、愛德能教挨餓人飽足、也教驕傲人飽足、愛德能教無衣人穿煖、也教驕傲人穿煖、愛德能教守齊、驕傲也守齊、愛德所作全是為榮光上帝、獨單驕傲是為自誇、凡人行事、若沒謙卑心去行、就是一事也不能被上帝喜悅、故此主禁止人行善事顯在人前、可是主所禁止人在人前行善施捨、不能一概而論、有人在人面前行善、不是特意為人看見、又有人雖然作善、不是在人面前、還是為教人看見、見金口</w:t>
      </w:r>
      <w:r w:rsidRPr="00DA1392">
        <w:rPr>
          <w:rStyle w:val="a"/>
          <w:rFonts w:hint="eastAsia"/>
          <w:lang w:eastAsia="zh-TW"/>
        </w:rPr>
        <w:t>伊鄂昂</w:t>
      </w:r>
      <w:r w:rsidRPr="00DA1392">
        <w:rPr>
          <w:rFonts w:hint="eastAsia"/>
          <w:lang w:eastAsia="zh-TW"/>
        </w:rPr>
        <w:t>篇、就是加倍叮嚀我眾、棄掉世人虛榮、救世主所指那假善人施捨特為人看見、好誇說他眾是慈悲、他眾又為施捨擇地而行為是他眾那等施捨顯出在人、就如在會堂、市厰、按救世主所言、這類人已經在地上得受他那所求報答、因為人已經誇獎稱讚他眾、可是由上帝所賜那報答、他眾必無所得、因為他眾與此不配、總而言之、一切虛榮、總是不能作完全善事、人人可也是稱他為不善、所因人在眼前誇讚你、就在背後議論你那等虛榮假善、】</w:t>
      </w:r>
    </w:p>
    <w:p w14:paraId="1E90C115" w14:textId="77777777" w:rsidR="00100C56" w:rsidRDefault="00100C56" w:rsidP="0020539E">
      <w:pPr>
        <w:rPr>
          <w:lang w:eastAsia="zh-TW"/>
        </w:rPr>
      </w:pPr>
      <w:r w:rsidRPr="00060D50">
        <w:rPr>
          <w:rFonts w:hint="eastAsia"/>
          <w:bCs/>
          <w:lang w:eastAsia="zh-TW"/>
        </w:rPr>
        <w:lastRenderedPageBreak/>
        <w:t>3.</w:t>
      </w:r>
      <w:r w:rsidRPr="00060D50">
        <w:rPr>
          <w:rFonts w:hint="eastAsia"/>
          <w:lang w:eastAsia="zh-TW"/>
        </w:rPr>
        <w:t>在你行哀矜時。就教你左手。不知右手所為。</w:t>
      </w:r>
      <w:r w:rsidRPr="00060D50">
        <w:rPr>
          <w:rFonts w:hint="eastAsia"/>
          <w:bCs/>
          <w:lang w:eastAsia="zh-TW"/>
        </w:rPr>
        <w:t>4.</w:t>
      </w:r>
      <w:r w:rsidRPr="00060D50">
        <w:rPr>
          <w:rFonts w:hint="eastAsia"/>
          <w:lang w:eastAsia="zh-TW"/>
        </w:rPr>
        <w:t>為是你哀矜得行在暗中。你父他是看透隱秘。必在明中報答你。</w:t>
      </w:r>
    </w:p>
    <w:p w14:paraId="7D2932DD" w14:textId="4758F5A2" w:rsidR="00DA1392" w:rsidRPr="00DA1392" w:rsidRDefault="00DA1392" w:rsidP="00DA1392">
      <w:pPr>
        <w:pStyle w:val="Comments"/>
        <w:rPr>
          <w:lang w:eastAsia="zh-TW"/>
        </w:rPr>
      </w:pPr>
      <w:r w:rsidRPr="00DA1392">
        <w:rPr>
          <w:rFonts w:hint="eastAsia"/>
          <w:lang w:eastAsia="zh-TW"/>
        </w:rPr>
        <w:t>【此二節、救世主不就是指說我人手、還願說明這義、為是我眾行善、要不知不覺、以致可以忘記他、如同沒行哀矜事、不是屬你、是屬上帝、是上帝託給在你、你當承行上帝事宜、可以將榮光奉給上帝、可是你也不能丟這榮光、因如在今世施給人那手要大方行善、在</w:t>
      </w:r>
      <w:r w:rsidRPr="00DA1392">
        <w:rPr>
          <w:rStyle w:val="a"/>
          <w:rFonts w:hint="eastAsia"/>
          <w:lang w:eastAsia="zh-TW"/>
        </w:rPr>
        <w:t>合利斯托斯</w:t>
      </w:r>
      <w:r w:rsidRPr="00DA1392">
        <w:rPr>
          <w:rFonts w:hint="eastAsia"/>
          <w:lang w:eastAsia="zh-TW"/>
        </w:rPr>
        <w:t>威嚴審判時、為人人所行善事、得那賞賜也是大方、那時上帝親自必在普天下宣揚你名、見金口</w:t>
      </w:r>
      <w:r w:rsidRPr="00DA1392">
        <w:rPr>
          <w:rStyle w:val="a"/>
          <w:rFonts w:hint="eastAsia"/>
          <w:lang w:eastAsia="zh-TW"/>
        </w:rPr>
        <w:t>伊鄂昂</w:t>
      </w:r>
      <w:r w:rsidRPr="00DA1392">
        <w:rPr>
          <w:rFonts w:hint="eastAsia"/>
          <w:lang w:eastAsia="zh-TW"/>
        </w:rPr>
        <w:t>篇、】</w:t>
      </w:r>
    </w:p>
    <w:p w14:paraId="1E90C116" w14:textId="77777777" w:rsidR="00100C56" w:rsidRDefault="00100C56" w:rsidP="0020539E">
      <w:pPr>
        <w:rPr>
          <w:lang w:eastAsia="zh-TW"/>
        </w:rPr>
      </w:pPr>
      <w:r w:rsidRPr="00060D50">
        <w:rPr>
          <w:rFonts w:hint="eastAsia"/>
          <w:bCs/>
          <w:lang w:eastAsia="zh-TW"/>
        </w:rPr>
        <w:t>5.</w:t>
      </w:r>
      <w:r w:rsidRPr="00060D50">
        <w:rPr>
          <w:rFonts w:hint="eastAsia"/>
          <w:lang w:eastAsia="zh-TW"/>
        </w:rPr>
        <w:t>你祈禱時。別像那喜愛在會堂。與十字路口祈禱。假善人。他眾特為顯在人前。我實在告你眾。他眾已經領受自己賞賜。</w:t>
      </w:r>
      <w:r w:rsidRPr="00060D50">
        <w:rPr>
          <w:rFonts w:hint="eastAsia"/>
          <w:bCs/>
          <w:lang w:eastAsia="zh-TW"/>
        </w:rPr>
        <w:t>6.</w:t>
      </w:r>
      <w:r w:rsidRPr="00060D50">
        <w:rPr>
          <w:rFonts w:hint="eastAsia"/>
          <w:lang w:eastAsia="zh-TW"/>
        </w:rPr>
        <w:t>到你祈禱時。要進屋關上你門。應當祈禱你父。他在隱秘。你父他是看透隱秘。必在明中報答你。</w:t>
      </w:r>
    </w:p>
    <w:p w14:paraId="3AD4353F" w14:textId="014FD87F" w:rsidR="00DA1392" w:rsidRPr="00DA1392" w:rsidRDefault="00DA1392" w:rsidP="00DA1392">
      <w:pPr>
        <w:pStyle w:val="Comments"/>
        <w:rPr>
          <w:lang w:eastAsia="zh-TW"/>
        </w:rPr>
      </w:pPr>
      <w:r w:rsidRPr="00DA1392">
        <w:rPr>
          <w:rFonts w:hint="eastAsia"/>
          <w:lang w:eastAsia="zh-TW"/>
        </w:rPr>
        <w:t>【這二節主教訓我眾行哀矜、又教我眾祈禱不准顯在外面、如那假善人一般、〇誰要誠實祈禱、那人就忘記一切、他只是仰望有能力主、應許他所求、見金口</w:t>
      </w:r>
      <w:r w:rsidRPr="00DA1392">
        <w:rPr>
          <w:rStyle w:val="a"/>
          <w:rFonts w:hint="eastAsia"/>
          <w:lang w:eastAsia="zh-TW"/>
        </w:rPr>
        <w:t>伊鄂昂</w:t>
      </w:r>
      <w:r w:rsidRPr="00DA1392">
        <w:rPr>
          <w:rFonts w:hint="eastAsia"/>
          <w:lang w:eastAsia="zh-TW"/>
        </w:rPr>
        <w:t>、故此救世主、勸戒我眾祈禱、要遠離、在暗密房屋、又勸戒我人更當在祈禱時、心別馳外事、將自己一切思念知覺直向獨一上帝、並忘記四旁之事、〇但是救世主總沒禁止在堂中祈禱、堂中祈禱所稱是無比、高過家中祈禱、有人說、我可以在家中祈禱、噯、我友、你是自欺、你可以在家中祈禱、這話是有理、可是你那祈禱、不能像堂中那祈禱、此處有若許祖父聚會、在此處人眾全向上帝一心秉定、你在獨立呼呌上帝時、決不能有此樣式、你要是同眾弟兄站立、就能有此樣式、在此無他、就是愛德連盟、眾司祭祈禱、見金口伊鄂昂篇、誰要有心願、那人也能暗暗祈禱、在堂中也能遵行上帝誡命、你有時若是站在堂中、行叩拜禮時、當按堂中定例、不可隨便行叩拜禮、免得祈禱人眾觀看你、你還要節制行動氣派、與滿眼流淚、你在這分際上與在人會中間時候、要暗暗向你隱密中天父站立、見都主教肥剌列特篇】</w:t>
      </w:r>
    </w:p>
    <w:p w14:paraId="1E90C117" w14:textId="77777777" w:rsidR="00100C56" w:rsidRDefault="00100C56" w:rsidP="0020539E">
      <w:pPr>
        <w:rPr>
          <w:lang w:eastAsia="zh-TW"/>
        </w:rPr>
      </w:pPr>
      <w:r w:rsidRPr="00060D50">
        <w:rPr>
          <w:rFonts w:hint="eastAsia"/>
          <w:bCs/>
          <w:lang w:eastAsia="zh-TW"/>
        </w:rPr>
        <w:t>7.</w:t>
      </w:r>
      <w:r w:rsidRPr="00060D50">
        <w:rPr>
          <w:rFonts w:hint="eastAsia"/>
          <w:lang w:eastAsia="zh-TW"/>
        </w:rPr>
        <w:t>你眾祈禱。可別說累贅話。如同外教人。因為他眾以為話多。必被聽受。</w:t>
      </w:r>
      <w:r w:rsidRPr="00060D50">
        <w:rPr>
          <w:rFonts w:hint="eastAsia"/>
          <w:bCs/>
          <w:lang w:eastAsia="zh-TW"/>
        </w:rPr>
        <w:t>8.</w:t>
      </w:r>
      <w:r w:rsidRPr="00060D50">
        <w:rPr>
          <w:rFonts w:hint="eastAsia"/>
          <w:lang w:eastAsia="zh-TW"/>
        </w:rPr>
        <w:t>你眾不可效法他眾。因為你父知道你眾沒求他之先有何所用。</w:t>
      </w:r>
    </w:p>
    <w:p w14:paraId="6F3137F5" w14:textId="59831A11" w:rsidR="00DA1392" w:rsidRPr="00DA1392" w:rsidRDefault="00DA1392" w:rsidP="00DA1392">
      <w:pPr>
        <w:pStyle w:val="Comments"/>
        <w:rPr>
          <w:lang w:eastAsia="zh-TW"/>
        </w:rPr>
      </w:pPr>
      <w:r w:rsidRPr="00DA1392">
        <w:rPr>
          <w:rFonts w:hint="eastAsia"/>
          <w:lang w:eastAsia="zh-TW"/>
        </w:rPr>
        <w:t>【救世主在此所論累贅話一句、就是說空言、比如、有時人向上帝求權力、榮華富貴、與為我眾那些無用宜話、救世主在此禁止、可不是祈禱連連用多言詞、因為主親自也曾晝夜祈禱、又在臨受難前祈禱、汗流如血、所以眾宗徒也是勸戒人說、你眾應當祈禱不絕、見</w:t>
      </w:r>
      <w:r w:rsidRPr="0053361C">
        <w:rPr>
          <w:rStyle w:val="a"/>
          <w:rFonts w:hint="eastAsia"/>
          <w:lang w:eastAsia="zh-TW"/>
        </w:rPr>
        <w:t>斐薩羅尼克</w:t>
      </w:r>
      <w:r w:rsidRPr="00DA1392">
        <w:rPr>
          <w:rFonts w:hint="eastAsia"/>
          <w:lang w:eastAsia="zh-TW"/>
        </w:rPr>
        <w:t>前書、五章、十七節、〇若是我眾要想上帝是知道我眾所用、我眾就不必祈禱、這是我人逆想祈禱、就是該當潔淨自己、祈禱比如孩兒張口向父母要吃食一樣、我人也是張開自己心、為牧上帝恩寵、】</w:t>
      </w:r>
    </w:p>
    <w:p w14:paraId="1E90C118" w14:textId="77777777" w:rsidR="00100C56" w:rsidRDefault="00100C56" w:rsidP="0020539E">
      <w:pPr>
        <w:rPr>
          <w:lang w:eastAsia="zh-TW"/>
        </w:rPr>
      </w:pPr>
      <w:r w:rsidRPr="00060D50">
        <w:rPr>
          <w:rFonts w:hint="eastAsia"/>
          <w:bCs/>
          <w:lang w:eastAsia="zh-TW"/>
        </w:rPr>
        <w:t>9.</w:t>
      </w:r>
      <w:r w:rsidRPr="00060D50">
        <w:rPr>
          <w:rFonts w:hint="eastAsia"/>
          <w:lang w:eastAsia="zh-TW"/>
        </w:rPr>
        <w:t>所以你眾祈禱。該當如此說。在天上我眾父。我眾願你名顯聖。</w:t>
      </w:r>
    </w:p>
    <w:p w14:paraId="158BE475" w14:textId="2B5BC58C" w:rsidR="00DA1392" w:rsidRPr="00DA1392" w:rsidRDefault="00DA1392" w:rsidP="00DA1392">
      <w:pPr>
        <w:pStyle w:val="Comments"/>
        <w:rPr>
          <w:lang w:eastAsia="zh-TW"/>
        </w:rPr>
      </w:pPr>
      <w:r w:rsidRPr="00DA1392">
        <w:rPr>
          <w:rFonts w:hint="eastAsia"/>
          <w:lang w:eastAsia="zh-TW"/>
        </w:rPr>
        <w:t>【救世主先留給我眾祈禱、表樣不是盡就這一件祈禱、是為我眾有許多祈禱全由此發出、〇如同由一泉源發出許多水、我人稱上帝為我眾父、所因是他造成我眾為我眾顧慮、如同為自己愛子顧慮、主不說我父、說我眾父、是吩吩這等祈禱、為全人類、見金口</w:t>
      </w:r>
      <w:r w:rsidRPr="0053361C">
        <w:rPr>
          <w:rStyle w:val="a"/>
          <w:rFonts w:hint="eastAsia"/>
          <w:lang w:eastAsia="zh-TW"/>
        </w:rPr>
        <w:t>伊鄂昂</w:t>
      </w:r>
      <w:r w:rsidRPr="00DA1392">
        <w:rPr>
          <w:rFonts w:hint="eastAsia"/>
          <w:lang w:eastAsia="zh-TW"/>
        </w:rPr>
        <w:t>篇、我人稱無所不在之上帝為天父、為是與地上父有分別、好教我眾激發自己、撇棄一切地上世俗、肉身思慮、就是將明悟心志舉起向上、向天、〇願你名顯聖一句、取義就是願你名得榮光、又因我眾明明是他極美造物、如同孩兒本人恭敬榮光自己父親、他也願別人恭敬榮光他父親、所以我眾奉教人應當按上帝誡命度生、免得不信之人看見我人度生作罪惡、彼此奇怪、責問說、他眾上帝是在何處、反倒要教他眾看見我人那行善、他眾也必定讚揚在天我眾父、】</w:t>
      </w:r>
    </w:p>
    <w:p w14:paraId="1E90C119" w14:textId="77777777" w:rsidR="00100C56" w:rsidRDefault="00100C56" w:rsidP="0020539E">
      <w:pPr>
        <w:rPr>
          <w:lang w:eastAsia="zh-TW"/>
        </w:rPr>
      </w:pPr>
      <w:r w:rsidRPr="00060D50">
        <w:rPr>
          <w:rFonts w:hint="eastAsia"/>
          <w:bCs/>
          <w:lang w:eastAsia="zh-TW"/>
        </w:rPr>
        <w:t>10.</w:t>
      </w:r>
      <w:r w:rsidRPr="00060D50">
        <w:rPr>
          <w:rFonts w:hint="eastAsia"/>
          <w:lang w:eastAsia="zh-TW"/>
        </w:rPr>
        <w:t>願你國臨到。願你旨意在地上。如同在天上。</w:t>
      </w:r>
    </w:p>
    <w:p w14:paraId="7AB6677E" w14:textId="58418A13" w:rsidR="00DA1392" w:rsidRPr="00DA1392" w:rsidRDefault="00DA1392" w:rsidP="00DA1392">
      <w:pPr>
        <w:pStyle w:val="Comments"/>
        <w:rPr>
          <w:lang w:eastAsia="zh-TW"/>
        </w:rPr>
      </w:pPr>
      <w:r w:rsidRPr="00DA1392">
        <w:rPr>
          <w:rFonts w:hint="eastAsia"/>
          <w:lang w:eastAsia="zh-TW"/>
        </w:rPr>
        <w:t>【願你國臨到一句、我人用這言祈禱上帝、一則、為是在地上處處有聖經所載公道、安和、愛慕為王、二則、又為恩寵國傳滿普世、就是指</w:t>
      </w:r>
      <w:r w:rsidRPr="0053361C">
        <w:rPr>
          <w:rStyle w:val="a"/>
          <w:rFonts w:hint="eastAsia"/>
          <w:lang w:eastAsia="zh-TW"/>
        </w:rPr>
        <w:t>合利斯托斯</w:t>
      </w:r>
      <w:r w:rsidRPr="00DA1392">
        <w:rPr>
          <w:rFonts w:hint="eastAsia"/>
          <w:lang w:eastAsia="zh-TW"/>
        </w:rPr>
        <w:t>教會、三則、始終為得上帝榮光、永福國、來到、這國就是上帝自從創世以來、為一切敬愛他人所備、願你旨意在地上一句、我人用此祈求、為是我眾所作、所遇、別出在我眾所願、就是如何為上帝所悅、我人該當辭去自己心意、就將本身全託在上帝旨意、所遇不論是何等災難、所臨不論是何等若禍、我眾就是永遠該當向天祈禱說、我眾父、就是憑你旨意、在天一句、此處所指是眾天神、與屬上帝列聖、他眾除遵上帝旨意外、沒有二意、】</w:t>
      </w:r>
    </w:p>
    <w:p w14:paraId="2318D583" w14:textId="77777777" w:rsidR="00DA1392" w:rsidRDefault="00100C56" w:rsidP="0020539E">
      <w:pPr>
        <w:rPr>
          <w:lang w:eastAsia="zh-TW"/>
        </w:rPr>
      </w:pPr>
      <w:r w:rsidRPr="00060D50">
        <w:rPr>
          <w:rFonts w:hint="eastAsia"/>
          <w:bCs/>
          <w:lang w:eastAsia="zh-TW"/>
        </w:rPr>
        <w:t>11.</w:t>
      </w:r>
      <w:r w:rsidRPr="00060D50">
        <w:rPr>
          <w:rFonts w:hint="eastAsia"/>
          <w:lang w:eastAsia="zh-TW"/>
        </w:rPr>
        <w:t>求賜給我眾今天日用糧食。</w:t>
      </w:r>
    </w:p>
    <w:p w14:paraId="54824103" w14:textId="68BDAD07" w:rsidR="00DA1392" w:rsidRPr="00DA1392" w:rsidRDefault="00DA1392" w:rsidP="00DA1392">
      <w:pPr>
        <w:pStyle w:val="Comments"/>
        <w:rPr>
          <w:lang w:eastAsia="zh-TW"/>
        </w:rPr>
      </w:pPr>
      <w:r w:rsidRPr="00DA1392">
        <w:rPr>
          <w:rFonts w:hint="eastAsia"/>
          <w:lang w:eastAsia="zh-TW"/>
        </w:rPr>
        <w:lastRenderedPageBreak/>
        <w:t>【憑主所言、我人不當多求、只是求日用糧食、總是吃喝穿載、所必用之物、並不為將來事過於憂慮、】</w:t>
      </w:r>
    </w:p>
    <w:p w14:paraId="1E90C11A" w14:textId="32A5E7BF" w:rsidR="00100C56" w:rsidRDefault="00100C56" w:rsidP="0020539E">
      <w:pPr>
        <w:rPr>
          <w:lang w:eastAsia="zh-TW"/>
        </w:rPr>
      </w:pPr>
      <w:r w:rsidRPr="00060D50">
        <w:rPr>
          <w:rFonts w:hint="eastAsia"/>
          <w:bCs/>
          <w:lang w:eastAsia="zh-TW"/>
        </w:rPr>
        <w:t>12.</w:t>
      </w:r>
      <w:r w:rsidRPr="00060D50">
        <w:rPr>
          <w:rFonts w:hint="eastAsia"/>
          <w:lang w:eastAsia="zh-TW"/>
        </w:rPr>
        <w:t>並且寬免我眾債。如同我眾寬免欠我眾債人。</w:t>
      </w:r>
    </w:p>
    <w:p w14:paraId="533BA7EC" w14:textId="4230BC29" w:rsidR="00DA1392" w:rsidRPr="00DA1392" w:rsidRDefault="00DA1392" w:rsidP="00DA1392">
      <w:pPr>
        <w:pStyle w:val="Comments"/>
        <w:rPr>
          <w:lang w:eastAsia="zh-TW"/>
        </w:rPr>
      </w:pPr>
      <w:r w:rsidRPr="00DA1392">
        <w:rPr>
          <w:rFonts w:hint="eastAsia"/>
          <w:lang w:eastAsia="zh-TW"/>
        </w:rPr>
        <w:t>【我眾罪惡稱作債、因為我人由上帝領受一切、也應當歸還他一切、取義就是十全遵順他旨意、與法律、我人如若不能行此事、可就在他公審判前、竟成如此欠債人一樣、欠我眾債人、就是用言語行為有意、或是無意得罪我眾那人、〇如此、上帝為我人顯有罪惡赦免那緊要約、故此先教我眾赦免得罪我眾那人、】</w:t>
      </w:r>
    </w:p>
    <w:p w14:paraId="1E90C11B" w14:textId="77777777" w:rsidR="00100C56" w:rsidRDefault="00100C56" w:rsidP="0020539E">
      <w:pPr>
        <w:rPr>
          <w:lang w:eastAsia="zh-TW"/>
        </w:rPr>
      </w:pPr>
      <w:r w:rsidRPr="00060D50">
        <w:rPr>
          <w:rFonts w:hint="eastAsia"/>
          <w:bCs/>
          <w:lang w:eastAsia="zh-TW"/>
        </w:rPr>
        <w:t>13.</w:t>
      </w:r>
      <w:r w:rsidRPr="00060D50">
        <w:rPr>
          <w:rFonts w:hint="eastAsia"/>
          <w:lang w:eastAsia="zh-TW"/>
        </w:rPr>
        <w:t>又別教我眾入在誘惑。但是救我眾脫離兇惡。因為你國度。能力。榮光。直到世世代代。阿民。</w:t>
      </w:r>
    </w:p>
    <w:p w14:paraId="34242972" w14:textId="549FB4DE" w:rsidR="00DA1392" w:rsidRPr="00DA1392" w:rsidRDefault="00DA1392" w:rsidP="00DA1392">
      <w:pPr>
        <w:pStyle w:val="Comments"/>
        <w:rPr>
          <w:lang w:eastAsia="zh-TW"/>
        </w:rPr>
      </w:pPr>
      <w:r w:rsidRPr="00DA1392">
        <w:rPr>
          <w:rFonts w:hint="eastAsia"/>
          <w:lang w:eastAsia="zh-TW"/>
        </w:rPr>
        <w:t>【上帝不試探一人、見</w:t>
      </w:r>
      <w:r w:rsidRPr="0053361C">
        <w:rPr>
          <w:rStyle w:val="a"/>
          <w:rFonts w:hint="eastAsia"/>
          <w:lang w:eastAsia="zh-TW"/>
        </w:rPr>
        <w:t>亞</w:t>
      </w:r>
      <w:r w:rsidR="0053361C">
        <w:rPr>
          <w:rStyle w:val="a"/>
          <w:rFonts w:hint="eastAsia"/>
          <w:lang w:eastAsia="zh-TW"/>
        </w:rPr>
        <w:t>适</w:t>
      </w:r>
      <w:r w:rsidRPr="0053361C">
        <w:rPr>
          <w:rStyle w:val="a"/>
          <w:rFonts w:hint="eastAsia"/>
          <w:lang w:eastAsia="zh-TW"/>
        </w:rPr>
        <w:t>烏</w:t>
      </w:r>
      <w:r w:rsidRPr="00DA1392">
        <w:rPr>
          <w:rFonts w:hint="eastAsia"/>
          <w:lang w:eastAsia="zh-TW"/>
        </w:rPr>
        <w:t>公書一章、十三節、可是上帝容忍受試探、故此、我眾求上帝、為是上帝別由着我人順情欲由魔鬼受兇惡試探、如果那試探為我人是有益、也就保佑我人、得在正時機、忍受這試探、但是拯救我眾在兇惡一句、是我眾求救脫我眾在一切兇惡、不論是地上何等兇惡臨在我人、因為普世界由元罪全伏在罪中、見</w:t>
      </w:r>
      <w:r w:rsidRPr="0053361C">
        <w:rPr>
          <w:rStyle w:val="a"/>
          <w:rFonts w:hint="eastAsia"/>
          <w:lang w:eastAsia="zh-TW"/>
        </w:rPr>
        <w:t>伊鄂昂</w:t>
      </w:r>
      <w:r w:rsidRPr="00DA1392">
        <w:rPr>
          <w:rFonts w:hint="eastAsia"/>
          <w:lang w:eastAsia="zh-TW"/>
        </w:rPr>
        <w:t>前公書、五章十九節、就是獨要脫離害人話語、與惡神魔鬼讒言、〇因為你國度一句、是我眾表明自己所信、一概全是歸屬上帝、獨一普世君王、他用自己能力權柄統制萬有、還憑他聖名榮光賞給萬有完全、因為上帝是有能力、一定應允我眾所求、〇阿民一句、是</w:t>
      </w:r>
      <w:r w:rsidRPr="0053361C">
        <w:rPr>
          <w:rStyle w:val="a"/>
          <w:rFonts w:hint="eastAsia"/>
          <w:lang w:eastAsia="zh-TW"/>
        </w:rPr>
        <w:t>耶烏雷乙</w:t>
      </w:r>
      <w:r w:rsidRPr="00DA1392">
        <w:rPr>
          <w:rFonts w:hint="eastAsia"/>
          <w:lang w:eastAsia="zh-TW"/>
        </w:rPr>
        <w:t>人話、取義就是真實、或是必要、這句話、是</w:t>
      </w:r>
      <w:r w:rsidRPr="0053361C">
        <w:rPr>
          <w:rStyle w:val="a"/>
          <w:rFonts w:hint="eastAsia"/>
          <w:lang w:eastAsia="zh-TW"/>
        </w:rPr>
        <w:t>耶烏雷乙</w:t>
      </w:r>
      <w:r w:rsidRPr="00DA1392">
        <w:rPr>
          <w:rFonts w:hint="eastAsia"/>
          <w:lang w:eastAsia="zh-TW"/>
        </w:rPr>
        <w:t>人在會堂祈禱之後、或是由誦經人中一人所說、或是家中有喜事由家中一人所說、就如在在各節期瞻禮日祈禱之後、家父與家長全可說這句話、從此奉教人也是藉用、見</w:t>
      </w:r>
      <w:r w:rsidR="0053361C">
        <w:rPr>
          <w:rFonts w:hint="eastAsia"/>
          <w:lang w:eastAsia="zh-TW"/>
        </w:rPr>
        <w:t>适</w:t>
      </w:r>
      <w:r w:rsidRPr="00DA1392">
        <w:rPr>
          <w:rFonts w:hint="eastAsia"/>
          <w:lang w:eastAsia="zh-TW"/>
        </w:rPr>
        <w:t>淩福十四章十五十六節】</w:t>
      </w:r>
    </w:p>
    <w:p w14:paraId="1E90C11C" w14:textId="77777777" w:rsidR="00100C56" w:rsidRDefault="00100C56" w:rsidP="0020539E">
      <w:pPr>
        <w:rPr>
          <w:lang w:eastAsia="zh-TW"/>
        </w:rPr>
      </w:pPr>
      <w:r w:rsidRPr="00060D50">
        <w:rPr>
          <w:rFonts w:hint="eastAsia"/>
          <w:bCs/>
          <w:lang w:eastAsia="zh-TW"/>
        </w:rPr>
        <w:t>（第十七節誦）</w:t>
      </w:r>
      <w:r w:rsidRPr="00060D50">
        <w:rPr>
          <w:rFonts w:hint="eastAsia"/>
          <w:lang w:eastAsia="zh-TW"/>
        </w:rPr>
        <w:t>〇</w:t>
      </w:r>
      <w:r w:rsidRPr="00060D50">
        <w:rPr>
          <w:rFonts w:hint="eastAsia"/>
          <w:bCs/>
          <w:lang w:eastAsia="zh-TW"/>
        </w:rPr>
        <w:t>14.</w:t>
      </w:r>
      <w:r w:rsidRPr="00060D50">
        <w:rPr>
          <w:rFonts w:hint="eastAsia"/>
          <w:lang w:eastAsia="zh-TW"/>
        </w:rPr>
        <w:t>蓋因你眾如若寬免人過錯。在天你父也是寬免你眾過錯。</w:t>
      </w:r>
      <w:r w:rsidRPr="00060D50">
        <w:rPr>
          <w:rFonts w:hint="eastAsia"/>
          <w:bCs/>
          <w:lang w:eastAsia="zh-TW"/>
        </w:rPr>
        <w:t>15.</w:t>
      </w:r>
      <w:r w:rsidRPr="00060D50">
        <w:rPr>
          <w:rFonts w:hint="eastAsia"/>
          <w:lang w:eastAsia="zh-TW"/>
        </w:rPr>
        <w:t>倘或你眾不寬免人過錯。在天你父也是不寬免你眾過錯。</w:t>
      </w:r>
    </w:p>
    <w:p w14:paraId="32BD5C4E" w14:textId="7CAA7864" w:rsidR="00DA1392" w:rsidRPr="00DA1392" w:rsidRDefault="00DA1392" w:rsidP="00DA1392">
      <w:pPr>
        <w:pStyle w:val="Comments"/>
        <w:rPr>
          <w:lang w:eastAsia="zh-TW"/>
        </w:rPr>
      </w:pPr>
      <w:r w:rsidRPr="00DA1392">
        <w:rPr>
          <w:rFonts w:hint="eastAsia"/>
          <w:lang w:eastAsia="zh-TW"/>
        </w:rPr>
        <w:t>【救世主傳賜我人祈禱模範、還又提醒我人、赦免人欺侮、決定指告我眾罪惡得赦免、是在乎我本人、因為在審判、無憐恤之人、也不得憐恤、見</w:t>
      </w:r>
      <w:r w:rsidRPr="0053361C">
        <w:rPr>
          <w:rStyle w:val="a"/>
          <w:rFonts w:hint="eastAsia"/>
          <w:lang w:eastAsia="zh-TW"/>
        </w:rPr>
        <w:t>亞</w:t>
      </w:r>
      <w:r w:rsidR="0053361C">
        <w:rPr>
          <w:rStyle w:val="a"/>
          <w:rFonts w:hint="eastAsia"/>
          <w:lang w:eastAsia="zh-TW"/>
        </w:rPr>
        <w:t>适</w:t>
      </w:r>
      <w:r w:rsidRPr="0053361C">
        <w:rPr>
          <w:rStyle w:val="a"/>
          <w:rFonts w:hint="eastAsia"/>
          <w:lang w:eastAsia="zh-TW"/>
        </w:rPr>
        <w:t>烏</w:t>
      </w:r>
      <w:r w:rsidRPr="00DA1392">
        <w:rPr>
          <w:rFonts w:hint="eastAsia"/>
          <w:lang w:eastAsia="zh-TW"/>
        </w:rPr>
        <w:t>二章十三節、我眾寬免欺負我眾那惡人時、我眾更得效法上帝、】</w:t>
      </w:r>
    </w:p>
    <w:p w14:paraId="1E90C11D" w14:textId="77777777" w:rsidR="00100C56" w:rsidRDefault="00100C56" w:rsidP="0020539E">
      <w:pPr>
        <w:rPr>
          <w:lang w:eastAsia="zh-TW"/>
        </w:rPr>
      </w:pPr>
      <w:r w:rsidRPr="00060D50">
        <w:rPr>
          <w:rFonts w:hint="eastAsia"/>
          <w:bCs/>
          <w:lang w:eastAsia="zh-TW"/>
        </w:rPr>
        <w:t>16.</w:t>
      </w:r>
      <w:r w:rsidRPr="00060D50">
        <w:rPr>
          <w:rFonts w:hint="eastAsia"/>
          <w:lang w:eastAsia="zh-TW"/>
        </w:rPr>
        <w:t>你眾守齋時。別帶出愁容。彷佛假善人。因為他眾作出愁容。為是顯告人守齋。我真告你眾。他眾已經領受自己賞賜。</w:t>
      </w:r>
      <w:r w:rsidRPr="00060D50">
        <w:rPr>
          <w:rFonts w:hint="eastAsia"/>
          <w:bCs/>
          <w:lang w:eastAsia="zh-TW"/>
        </w:rPr>
        <w:t>17.</w:t>
      </w:r>
      <w:r w:rsidRPr="00060D50">
        <w:rPr>
          <w:rFonts w:hint="eastAsia"/>
          <w:lang w:eastAsia="zh-TW"/>
        </w:rPr>
        <w:t>到你眾守齋時。還是梳油頭。洗淨臉。</w:t>
      </w:r>
      <w:r w:rsidRPr="00060D50">
        <w:rPr>
          <w:rFonts w:hint="eastAsia"/>
          <w:bCs/>
          <w:lang w:eastAsia="zh-TW"/>
        </w:rPr>
        <w:t>18.</w:t>
      </w:r>
      <w:r w:rsidRPr="00060D50">
        <w:rPr>
          <w:rFonts w:hint="eastAsia"/>
          <w:lang w:eastAsia="zh-TW"/>
        </w:rPr>
        <w:t>教你眾守齋。別顯在人前。要顯在你隱秘父前。你父他是看透隱秘。必在明中報答你。</w:t>
      </w:r>
    </w:p>
    <w:p w14:paraId="4A24CBD0" w14:textId="4847F75E" w:rsidR="00DA1392" w:rsidRPr="00DA1392" w:rsidRDefault="00DA1392" w:rsidP="00DA1392">
      <w:pPr>
        <w:pStyle w:val="Comments"/>
        <w:rPr>
          <w:lang w:eastAsia="zh-TW"/>
        </w:rPr>
      </w:pPr>
      <w:r w:rsidRPr="00DA1392">
        <w:rPr>
          <w:rFonts w:hint="eastAsia"/>
          <w:lang w:eastAsia="zh-TW"/>
        </w:rPr>
        <w:t>【持齋、就是節制飲食、人必得用他、以免肉身藉身情所好、壓力指使神靈、人用持齋就能打敗魔鬼、故此、救世主說、此類魔鬼、除持齋與祈禱外、可就不能趕出、見</w:t>
      </w:r>
      <w:r w:rsidRPr="0053361C">
        <w:rPr>
          <w:rStyle w:val="a"/>
          <w:rFonts w:hint="eastAsia"/>
          <w:lang w:eastAsia="zh-TW"/>
        </w:rPr>
        <w:t>瑪兒克</w:t>
      </w:r>
      <w:r w:rsidRPr="00DA1392">
        <w:rPr>
          <w:rFonts w:hint="eastAsia"/>
          <w:lang w:eastAsia="zh-TW"/>
        </w:rPr>
        <w:t>九章、二十九節、主親自也是遺留持齋模範、教我人效法他、見</w:t>
      </w:r>
      <w:r w:rsidRPr="0053361C">
        <w:rPr>
          <w:rStyle w:val="a"/>
          <w:rFonts w:hint="eastAsia"/>
          <w:lang w:eastAsia="zh-TW"/>
        </w:rPr>
        <w:t>瑪特斐乙</w:t>
      </w:r>
      <w:r w:rsidRPr="00DA1392">
        <w:rPr>
          <w:rFonts w:hint="eastAsia"/>
          <w:lang w:eastAsia="zh-TW"/>
        </w:rPr>
        <w:t>四章十二節、又持齋起首、可以考察、上帝在樂園中所賞</w:t>
      </w:r>
      <w:r w:rsidRPr="0053361C">
        <w:rPr>
          <w:rStyle w:val="a"/>
          <w:rFonts w:hint="eastAsia"/>
          <w:lang w:eastAsia="zh-TW"/>
        </w:rPr>
        <w:t>阿達木</w:t>
      </w:r>
      <w:r w:rsidRPr="00DA1392">
        <w:rPr>
          <w:rFonts w:hint="eastAsia"/>
          <w:lang w:eastAsia="zh-TW"/>
        </w:rPr>
        <w:t>、與禁止他吃辨別善惡樹果那條誡命、我人也知道上帝母、與</w:t>
      </w:r>
      <w:r w:rsidRPr="0053361C">
        <w:rPr>
          <w:rStyle w:val="a"/>
          <w:rFonts w:hint="eastAsia"/>
          <w:lang w:eastAsia="zh-TW"/>
        </w:rPr>
        <w:t>合利斯托斯</w:t>
      </w:r>
      <w:r w:rsidRPr="00DA1392">
        <w:rPr>
          <w:rFonts w:hint="eastAsia"/>
          <w:lang w:eastAsia="zh-TW"/>
        </w:rPr>
        <w:t>大前驅</w:t>
      </w:r>
      <w:r w:rsidRPr="0053361C">
        <w:rPr>
          <w:rStyle w:val="a"/>
          <w:rFonts w:hint="eastAsia"/>
          <w:lang w:eastAsia="zh-TW"/>
        </w:rPr>
        <w:t>伊鄂昂</w:t>
      </w:r>
      <w:r w:rsidRPr="00DA1392">
        <w:rPr>
          <w:rFonts w:hint="eastAsia"/>
          <w:lang w:eastAsia="zh-TW"/>
        </w:rPr>
        <w:t>、曾守過齋、眾先知宗徒與屬上帝列聖全是守齋、那真齋表樣是被上帝所喜悅、又見在先知書、</w:t>
      </w:r>
      <w:r w:rsidRPr="0053361C">
        <w:rPr>
          <w:rStyle w:val="a"/>
          <w:rFonts w:hint="eastAsia"/>
          <w:lang w:eastAsia="zh-TW"/>
        </w:rPr>
        <w:t>伊薩伊亞</w:t>
      </w:r>
      <w:r w:rsidRPr="00DA1392">
        <w:rPr>
          <w:rFonts w:hint="eastAsia"/>
          <w:lang w:eastAsia="zh-TW"/>
        </w:rPr>
        <w:t>五十八章、三至十節指明、〇我人在守齋日期、不當現在人前、是我守齋、要與不持齋人一樣、絲毫不可顯在外面、這意思就在救世主言語中可以知道、他說、梳頭油那局、所因</w:t>
      </w:r>
      <w:r w:rsidRPr="0053361C">
        <w:rPr>
          <w:rStyle w:val="a"/>
          <w:rFonts w:hint="eastAsia"/>
          <w:lang w:eastAsia="zh-TW"/>
        </w:rPr>
        <w:t>伊屋疊亞</w:t>
      </w:r>
      <w:r w:rsidRPr="00DA1392">
        <w:rPr>
          <w:rFonts w:hint="eastAsia"/>
          <w:lang w:eastAsia="zh-TW"/>
        </w:rPr>
        <w:t>人常俗沐浴洗光、擦抹油、因為那地方水土乾燥、非擦抹油不可、救世主吩咐我人抹油、不是教我人總得抹油、就是教我人盡心隱行自己功德、見金口篇、】</w:t>
      </w:r>
    </w:p>
    <w:p w14:paraId="1E90C11E" w14:textId="77777777" w:rsidR="00100C56" w:rsidRDefault="00100C56" w:rsidP="0020539E">
      <w:pPr>
        <w:rPr>
          <w:lang w:eastAsia="zh-TW"/>
        </w:rPr>
      </w:pPr>
      <w:r w:rsidRPr="00060D50">
        <w:rPr>
          <w:rFonts w:hint="eastAsia"/>
          <w:bCs/>
          <w:lang w:eastAsia="zh-TW"/>
        </w:rPr>
        <w:t>19.</w:t>
      </w:r>
      <w:r w:rsidRPr="00060D50">
        <w:rPr>
          <w:rFonts w:hint="eastAsia"/>
          <w:lang w:eastAsia="zh-TW"/>
        </w:rPr>
        <w:t>別為自己積財寶在地。在這處有蠧蟲吃銹壞。又在此處有賊挖洞偷盜。</w:t>
      </w:r>
      <w:r w:rsidRPr="00060D50">
        <w:rPr>
          <w:rFonts w:hint="eastAsia"/>
          <w:bCs/>
          <w:lang w:eastAsia="zh-TW"/>
        </w:rPr>
        <w:t>20.</w:t>
      </w:r>
      <w:r w:rsidRPr="00060D50">
        <w:rPr>
          <w:rFonts w:hint="eastAsia"/>
          <w:lang w:eastAsia="zh-TW"/>
        </w:rPr>
        <w:t>就是為自己積財寶在天上。在那處沒有蠧蟲銹壞。又在此處沒賊挖洞偷盜。</w:t>
      </w:r>
      <w:r w:rsidRPr="00060D50">
        <w:rPr>
          <w:rFonts w:hint="eastAsia"/>
          <w:bCs/>
          <w:lang w:eastAsia="zh-TW"/>
        </w:rPr>
        <w:t>21.</w:t>
      </w:r>
      <w:r w:rsidRPr="00060D50">
        <w:rPr>
          <w:rFonts w:hint="eastAsia"/>
          <w:lang w:eastAsia="zh-TW"/>
        </w:rPr>
        <w:t>因為你眾財寶所在。你眾心也必在。</w:t>
      </w:r>
    </w:p>
    <w:p w14:paraId="0BE9AD04" w14:textId="708A9B0B" w:rsidR="00DA1392" w:rsidRPr="00DA1392" w:rsidRDefault="00DA1392" w:rsidP="00DA1392">
      <w:pPr>
        <w:pStyle w:val="Comments"/>
        <w:rPr>
          <w:lang w:eastAsia="zh-TW"/>
        </w:rPr>
      </w:pPr>
      <w:r w:rsidRPr="00DA1392">
        <w:rPr>
          <w:rFonts w:hint="eastAsia"/>
          <w:lang w:eastAsia="zh-TW"/>
        </w:rPr>
        <w:t>【不當過於為地上有多財寶憂慮、就是金銀衣服、與一切物件、所因這些物件、全是空白、今日有、明日無、連掌管他那人也必失喪、就是當作能幫助我人得永生那事、便得我眾所當之善德、那善德是人不能由我人奪去、就比如哀矜、能引我人上升、入永遠天國、入在何事陳列自己高等福分、他心也是注向他為此、人偏注意世俗事、竟由天墮落、所想就是為名利、與肉身快樂、故此、救世主說、你眾財寶所在、你眾心也在、】</w:t>
      </w:r>
    </w:p>
    <w:p w14:paraId="1E90C11F" w14:textId="77777777" w:rsidR="00100C56" w:rsidRDefault="00100C56" w:rsidP="0020539E">
      <w:pPr>
        <w:rPr>
          <w:lang w:eastAsia="zh-TW"/>
        </w:rPr>
      </w:pPr>
      <w:r w:rsidRPr="00060D50">
        <w:rPr>
          <w:rFonts w:hint="eastAsia"/>
          <w:bCs/>
          <w:lang w:eastAsia="zh-TW"/>
        </w:rPr>
        <w:t>（第十八節誦）</w:t>
      </w:r>
      <w:r w:rsidRPr="00060D50">
        <w:rPr>
          <w:rFonts w:hint="eastAsia"/>
          <w:lang w:eastAsia="zh-TW"/>
        </w:rPr>
        <w:t>〇</w:t>
      </w:r>
      <w:r w:rsidRPr="00060D50">
        <w:rPr>
          <w:rFonts w:hint="eastAsia"/>
          <w:bCs/>
          <w:lang w:eastAsia="zh-TW"/>
        </w:rPr>
        <w:t>22.</w:t>
      </w:r>
      <w:r w:rsidRPr="00060D50">
        <w:rPr>
          <w:rFonts w:hint="eastAsia"/>
          <w:lang w:eastAsia="zh-TW"/>
        </w:rPr>
        <w:t>眼目是全身燈。是以你眼目如若潔淨。可就你全身也是明亮。</w:t>
      </w:r>
      <w:r w:rsidRPr="00060D50">
        <w:rPr>
          <w:rFonts w:hint="eastAsia"/>
          <w:bCs/>
          <w:lang w:eastAsia="zh-TW"/>
        </w:rPr>
        <w:t>23.</w:t>
      </w:r>
      <w:r w:rsidRPr="00060D50">
        <w:rPr>
          <w:rFonts w:hint="eastAsia"/>
          <w:lang w:eastAsia="zh-TW"/>
        </w:rPr>
        <w:t>你眼目若是惡。可就你全身也是黑暗。倘乎在你那光若是黑暗。那黑暗將要如何。</w:t>
      </w:r>
    </w:p>
    <w:p w14:paraId="106AF6C6" w14:textId="72D24B9B" w:rsidR="00DA1392" w:rsidRPr="00DA1392" w:rsidRDefault="00DA1392" w:rsidP="00DA1392">
      <w:pPr>
        <w:pStyle w:val="Comments"/>
        <w:rPr>
          <w:lang w:eastAsia="zh-TW"/>
        </w:rPr>
      </w:pPr>
      <w:r w:rsidRPr="00DA1392">
        <w:rPr>
          <w:rFonts w:hint="eastAsia"/>
          <w:lang w:eastAsia="zh-TW"/>
        </w:rPr>
        <w:lastRenderedPageBreak/>
        <w:t>【眼是他身體燈、因為眼目能教我人外觀爽快明亮、或又教我人外觀黑暗、所因眼目又是人心鏡、我眾由人眼目能看見他肺腑、與人心地清潔、】</w:t>
      </w:r>
    </w:p>
    <w:p w14:paraId="1E90C120" w14:textId="77777777" w:rsidR="00100C56" w:rsidRDefault="00100C56" w:rsidP="0020539E">
      <w:pPr>
        <w:rPr>
          <w:lang w:eastAsia="zh-TW"/>
        </w:rPr>
      </w:pPr>
      <w:r w:rsidRPr="00060D50">
        <w:rPr>
          <w:rFonts w:hint="eastAsia"/>
          <w:bCs/>
          <w:lang w:eastAsia="zh-TW"/>
        </w:rPr>
        <w:t>24.</w:t>
      </w:r>
      <w:r w:rsidRPr="00060D50">
        <w:rPr>
          <w:rFonts w:hint="eastAsia"/>
          <w:lang w:eastAsia="zh-TW"/>
        </w:rPr>
        <w:t>一人不能事奉二主。或是愛這人。嫌那人。或是重這人。輕那人。你眾不能事奉上帝與馬摩那。（繙出就是財役）</w:t>
      </w:r>
    </w:p>
    <w:p w14:paraId="08AB728C" w14:textId="0C16F35D" w:rsidR="00DA1392" w:rsidRPr="00DA1392" w:rsidRDefault="00DA1392" w:rsidP="00DA1392">
      <w:pPr>
        <w:pStyle w:val="Comments"/>
        <w:rPr>
          <w:lang w:eastAsia="zh-TW"/>
        </w:rPr>
      </w:pPr>
      <w:r w:rsidRPr="00DA1392">
        <w:rPr>
          <w:rFonts w:hint="eastAsia"/>
          <w:lang w:eastAsia="zh-TW"/>
        </w:rPr>
        <w:t>【</w:t>
      </w:r>
      <w:r w:rsidRPr="0053361C">
        <w:rPr>
          <w:rStyle w:val="a"/>
          <w:rFonts w:hint="eastAsia"/>
          <w:lang w:eastAsia="zh-TW"/>
        </w:rPr>
        <w:t>瑪摩那</w:t>
      </w:r>
      <w:r w:rsidRPr="00DA1392">
        <w:rPr>
          <w:rFonts w:hint="eastAsia"/>
          <w:lang w:eastAsia="zh-TW"/>
        </w:rPr>
        <w:t>是</w:t>
      </w:r>
      <w:r w:rsidRPr="0053361C">
        <w:rPr>
          <w:rStyle w:val="a"/>
          <w:rFonts w:hint="eastAsia"/>
          <w:lang w:eastAsia="zh-TW"/>
        </w:rPr>
        <w:t>阿錫利亞</w:t>
      </w:r>
      <w:r w:rsidRPr="00DA1392">
        <w:rPr>
          <w:rFonts w:hint="eastAsia"/>
          <w:lang w:eastAsia="zh-TW"/>
        </w:rPr>
        <w:t>人所稱之人、或是財偶名目、</w:t>
      </w:r>
      <w:r w:rsidRPr="0053361C">
        <w:rPr>
          <w:rStyle w:val="a"/>
          <w:rFonts w:hint="eastAsia"/>
          <w:lang w:eastAsia="zh-TW"/>
        </w:rPr>
        <w:t>耶烏雷乙</w:t>
      </w:r>
      <w:r w:rsidRPr="00DA1392">
        <w:rPr>
          <w:rFonts w:hint="eastAsia"/>
          <w:lang w:eastAsia="zh-TW"/>
        </w:rPr>
        <w:t>人藉這名又指說財寶、救世主願用這句話顯告、在我人心內不能容有二顧慮、這件為上帝喜悅、那件顧慮為財寶豐富、所因這二件支使我人如僕役、實是彼此對敵、兩不相容、以致一愛一嫌、可是財寶是人所管、人就不可作財奴、當作他主、取義、就是這財應該當為事奉上帝供給親近人使用、】</w:t>
      </w:r>
    </w:p>
    <w:p w14:paraId="1E90C121" w14:textId="77777777" w:rsidR="00100C56" w:rsidRDefault="00100C56" w:rsidP="0020539E">
      <w:pPr>
        <w:rPr>
          <w:lang w:eastAsia="zh-TW"/>
        </w:rPr>
      </w:pPr>
      <w:r w:rsidRPr="00060D50">
        <w:rPr>
          <w:rFonts w:hint="eastAsia"/>
          <w:bCs/>
          <w:lang w:eastAsia="zh-TW"/>
        </w:rPr>
        <w:t>25.</w:t>
      </w:r>
      <w:r w:rsidRPr="00060D50">
        <w:rPr>
          <w:rFonts w:hint="eastAsia"/>
          <w:lang w:eastAsia="zh-TW"/>
        </w:rPr>
        <w:t>為此我告你眾。別為自己生命憂慮。是如何吃。如何喝或為你眾身體是如何穿。生命難道不大在食身體不大在衣服。</w:t>
      </w:r>
    </w:p>
    <w:p w14:paraId="6782FECA" w14:textId="038A1979" w:rsidR="00DA1392" w:rsidRPr="00DA1392" w:rsidRDefault="00DA1392" w:rsidP="00DA1392">
      <w:pPr>
        <w:pStyle w:val="Comments"/>
        <w:rPr>
          <w:lang w:eastAsia="zh-TW"/>
        </w:rPr>
      </w:pPr>
      <w:r w:rsidRPr="00DA1392">
        <w:rPr>
          <w:rFonts w:hint="eastAsia"/>
          <w:lang w:eastAsia="zh-TW"/>
        </w:rPr>
        <w:t>【主皆因愛我人、教我人防備、別為暫時快樂、無安無休憂慮、免得我人喪心、不盡心在自己後生事情、在此所論生命、就是人身體度生能力是靠飲食維持、上帝如若將生命賞給在人、他也必然顧人肉身並維持保存他】</w:t>
      </w:r>
    </w:p>
    <w:p w14:paraId="1E90C122" w14:textId="77777777" w:rsidR="00100C56" w:rsidRDefault="00100C56" w:rsidP="0020539E">
      <w:pPr>
        <w:rPr>
          <w:lang w:eastAsia="zh-TW"/>
        </w:rPr>
      </w:pPr>
      <w:r w:rsidRPr="00060D50">
        <w:rPr>
          <w:rFonts w:hint="eastAsia"/>
          <w:bCs/>
          <w:lang w:eastAsia="zh-TW"/>
        </w:rPr>
        <w:t>26.</w:t>
      </w:r>
      <w:r w:rsidRPr="00060D50">
        <w:rPr>
          <w:rFonts w:hint="eastAsia"/>
          <w:lang w:eastAsia="zh-TW"/>
        </w:rPr>
        <w:t>試看天空飛鳥不種不收。也不積儹在倉。你眾在天父還養活他。你眾比鳥豈不更貴。</w:t>
      </w:r>
      <w:r w:rsidRPr="00060D50">
        <w:rPr>
          <w:rFonts w:hint="eastAsia"/>
          <w:bCs/>
          <w:lang w:eastAsia="zh-TW"/>
        </w:rPr>
        <w:t>27.</w:t>
      </w:r>
      <w:r w:rsidRPr="00060D50">
        <w:rPr>
          <w:rFonts w:hint="eastAsia"/>
          <w:lang w:eastAsia="zh-TW"/>
        </w:rPr>
        <w:t>可是你眾有誰憂慮。能教自己身量長出一肘。</w:t>
      </w:r>
      <w:r w:rsidRPr="00060D50">
        <w:rPr>
          <w:rFonts w:hint="eastAsia"/>
          <w:bCs/>
          <w:lang w:eastAsia="zh-TW"/>
        </w:rPr>
        <w:t>28.</w:t>
      </w:r>
      <w:r w:rsidRPr="00060D50">
        <w:rPr>
          <w:rFonts w:hint="eastAsia"/>
          <w:lang w:eastAsia="zh-TW"/>
        </w:rPr>
        <w:t>又何必為衣服憂慮。試看野地百合花。如何生長。不勞苦。不織紡。</w:t>
      </w:r>
      <w:r w:rsidRPr="00060D50">
        <w:rPr>
          <w:rFonts w:hint="eastAsia"/>
          <w:bCs/>
          <w:lang w:eastAsia="zh-TW"/>
        </w:rPr>
        <w:t>29.</w:t>
      </w:r>
      <w:r w:rsidRPr="00060D50">
        <w:rPr>
          <w:rFonts w:hint="eastAsia"/>
          <w:lang w:eastAsia="zh-TW"/>
        </w:rPr>
        <w:t>然而我告你眾。</w:t>
      </w:r>
      <w:r w:rsidRPr="00060D50">
        <w:rPr>
          <w:rFonts w:hint="eastAsia"/>
          <w:u w:val="single"/>
          <w:lang w:eastAsia="zh-TW"/>
        </w:rPr>
        <w:t>莎羅孟</w:t>
      </w:r>
      <w:r w:rsidRPr="00060D50">
        <w:rPr>
          <w:rFonts w:hint="eastAsia"/>
          <w:lang w:eastAsia="zh-TW"/>
        </w:rPr>
        <w:t>在自己榮華至極時。所穿那衣服。也不及此花一朵。</w:t>
      </w:r>
      <w:r w:rsidRPr="00060D50">
        <w:rPr>
          <w:rFonts w:hint="eastAsia"/>
          <w:bCs/>
          <w:lang w:eastAsia="zh-TW"/>
        </w:rPr>
        <w:t>30.</w:t>
      </w:r>
      <w:r w:rsidRPr="00060D50">
        <w:rPr>
          <w:rFonts w:hint="eastAsia"/>
          <w:lang w:eastAsia="zh-TW"/>
        </w:rPr>
        <w:t>野草今日存留。明日必被扔存爐中。上帝如此給他穿蓋。何況在你小信之人。</w:t>
      </w:r>
    </w:p>
    <w:p w14:paraId="63FFF0A6" w14:textId="328E0056" w:rsidR="00DA1392" w:rsidRPr="00DA1392" w:rsidRDefault="00DA1392" w:rsidP="00DA1392">
      <w:pPr>
        <w:pStyle w:val="Comments"/>
        <w:rPr>
          <w:lang w:eastAsia="zh-TW"/>
        </w:rPr>
      </w:pPr>
      <w:r w:rsidRPr="00DA1392">
        <w:rPr>
          <w:rFonts w:hint="eastAsia"/>
          <w:lang w:eastAsia="zh-TW"/>
        </w:rPr>
        <w:t>【救世主說明這比方、天父也顧慮他卑小造物、就如天空飛鳥、田地花草、為用這話感激我人得知、人是上帝高貴造物、上帝更必顧贍人、強在無靈明造物、但這句所論、不是教我人一概不當勞碌、不當栽種、織紡、就是不准過於為吃喝穿戴憂慮、因為我人沒有上帝保佑、連身量都不能長、也不能延長自己生命、並且還是不論怎樣下心吃山珍海味、用美衣打扮自己、絕不能趕上天空飛鳥所用、所吃、飽足那快樂、又能趕上上帝修飾地上那不要緊為燒火用草木那等華美、】</w:t>
      </w:r>
    </w:p>
    <w:p w14:paraId="1E90C123" w14:textId="77777777" w:rsidR="00100C56" w:rsidRDefault="00100C56" w:rsidP="0020539E">
      <w:pPr>
        <w:rPr>
          <w:lang w:eastAsia="zh-TW"/>
        </w:rPr>
      </w:pPr>
      <w:r w:rsidRPr="00060D50">
        <w:rPr>
          <w:rFonts w:hint="eastAsia"/>
          <w:bCs/>
          <w:lang w:eastAsia="zh-TW"/>
        </w:rPr>
        <w:t>（第十九節誦）</w:t>
      </w:r>
      <w:r w:rsidRPr="00060D50">
        <w:rPr>
          <w:rFonts w:hint="eastAsia"/>
          <w:lang w:eastAsia="zh-TW"/>
        </w:rPr>
        <w:t>〇</w:t>
      </w:r>
      <w:r w:rsidRPr="00060D50">
        <w:rPr>
          <w:rFonts w:hint="eastAsia"/>
          <w:bCs/>
          <w:lang w:eastAsia="zh-TW"/>
        </w:rPr>
        <w:t>31.</w:t>
      </w:r>
      <w:r w:rsidRPr="00060D50">
        <w:rPr>
          <w:rFonts w:hint="eastAsia"/>
          <w:lang w:eastAsia="zh-TW"/>
        </w:rPr>
        <w:t>故此別憂慮。也別說。我眾有何吃。有何喝。或是有何穿。</w:t>
      </w:r>
      <w:r w:rsidRPr="00060D50">
        <w:rPr>
          <w:rFonts w:hint="eastAsia"/>
          <w:bCs/>
          <w:lang w:eastAsia="zh-TW"/>
        </w:rPr>
        <w:t>32.</w:t>
      </w:r>
      <w:r w:rsidRPr="00060D50">
        <w:rPr>
          <w:rFonts w:hint="eastAsia"/>
          <w:lang w:eastAsia="zh-TW"/>
        </w:rPr>
        <w:t>所因這一切。全是異邦人所求。因為你眾天父知道你眾在這所用一切。</w:t>
      </w:r>
    </w:p>
    <w:p w14:paraId="0CAFAAE1" w14:textId="2FD3F5FE" w:rsidR="00DA1392" w:rsidRPr="00DA1392" w:rsidRDefault="00DA1392" w:rsidP="00DA1392">
      <w:pPr>
        <w:pStyle w:val="Comments"/>
        <w:rPr>
          <w:lang w:eastAsia="zh-TW"/>
        </w:rPr>
      </w:pPr>
      <w:r w:rsidRPr="00DA1392">
        <w:rPr>
          <w:rFonts w:hint="eastAsia"/>
          <w:lang w:eastAsia="zh-TW"/>
        </w:rPr>
        <w:t>【奉教人立步、總然應當高過那不認識真實上帝外教人、因為他眾不明白上帝是為自己一一顧慮他眾所享是世界生命、就想如此說、我眾可以吃喝、因為明白必死、見</w:t>
      </w:r>
      <w:r w:rsidR="0053361C">
        <w:rPr>
          <w:rStyle w:val="a"/>
          <w:rFonts w:hint="eastAsia"/>
          <w:lang w:eastAsia="zh-TW"/>
        </w:rPr>
        <w:t>适</w:t>
      </w:r>
      <w:r w:rsidRPr="0053361C">
        <w:rPr>
          <w:rStyle w:val="a"/>
          <w:rFonts w:hint="eastAsia"/>
          <w:lang w:eastAsia="zh-TW"/>
        </w:rPr>
        <w:t>淩福</w:t>
      </w:r>
      <w:r w:rsidRPr="00DA1392">
        <w:rPr>
          <w:rFonts w:hint="eastAsia"/>
          <w:lang w:eastAsia="zh-TW"/>
        </w:rPr>
        <w:t>前書十五章三十二節、奉教人應當知道、我人是有獨一全知天父、顧贍主、他為人人顧慮、比人為自己顧慮更甚、】</w:t>
      </w:r>
    </w:p>
    <w:p w14:paraId="1E90C124" w14:textId="77777777" w:rsidR="00100C56" w:rsidRDefault="00100C56" w:rsidP="0020539E">
      <w:pPr>
        <w:rPr>
          <w:lang w:eastAsia="zh-TW"/>
        </w:rPr>
      </w:pPr>
      <w:r w:rsidRPr="00060D50">
        <w:rPr>
          <w:rFonts w:hint="eastAsia"/>
          <w:bCs/>
          <w:lang w:eastAsia="zh-TW"/>
        </w:rPr>
        <w:t>33.</w:t>
      </w:r>
      <w:r w:rsidRPr="00060D50">
        <w:rPr>
          <w:rFonts w:hint="eastAsia"/>
          <w:lang w:eastAsia="zh-TW"/>
        </w:rPr>
        <w:t>你眾先求上帝國。與他義德。這一切必要加給你眾。</w:t>
      </w:r>
    </w:p>
    <w:p w14:paraId="72ED4AF4" w14:textId="3FB40D43" w:rsidR="00DA1392" w:rsidRPr="00DA1392" w:rsidRDefault="00DA1392" w:rsidP="00DA1392">
      <w:pPr>
        <w:pStyle w:val="Comments"/>
        <w:rPr>
          <w:lang w:eastAsia="zh-TW"/>
        </w:rPr>
      </w:pPr>
      <w:r w:rsidRPr="00DA1392">
        <w:rPr>
          <w:rFonts w:hint="eastAsia"/>
          <w:lang w:eastAsia="zh-TW"/>
        </w:rPr>
        <w:t>【我眾在沒為世俗憂慮一切之先、在地上該當用心得作上帝兒女、上帝國孝子、在上帝前尋求稱義、並在他前作義德人、向別人是公道、為是普處得有上帝聖義德為王、那時人人所求、以及其餘一切、自然必定得蒙賜、就如同我人所求上帝國、那功勞、額外賞賜一般、】</w:t>
      </w:r>
    </w:p>
    <w:p w14:paraId="1E90C125" w14:textId="77777777" w:rsidR="00100C56" w:rsidRDefault="00100C56" w:rsidP="0020539E">
      <w:pPr>
        <w:rPr>
          <w:lang w:eastAsia="zh-TW"/>
        </w:rPr>
      </w:pPr>
      <w:r w:rsidRPr="00060D50">
        <w:rPr>
          <w:rFonts w:hint="eastAsia"/>
          <w:bCs/>
          <w:lang w:eastAsia="zh-TW"/>
        </w:rPr>
        <w:t>34.</w:t>
      </w:r>
      <w:r w:rsidRPr="00060D50">
        <w:rPr>
          <w:rFonts w:hint="eastAsia"/>
          <w:lang w:eastAsia="zh-TW"/>
        </w:rPr>
        <w:t>所以不要為明日憂慮。因為明日還要為自己憂慮。每日憂慮。是足可以。</w:t>
      </w:r>
    </w:p>
    <w:p w14:paraId="1E90C126" w14:textId="41D1E53D" w:rsidR="00100C56" w:rsidRPr="00DA1392" w:rsidRDefault="00DA1392" w:rsidP="00DA1392">
      <w:pPr>
        <w:pStyle w:val="Comments"/>
        <w:rPr>
          <w:lang w:eastAsia="zh-TW"/>
        </w:rPr>
      </w:pPr>
      <w:r w:rsidRPr="00DA1392">
        <w:rPr>
          <w:rFonts w:hint="eastAsia"/>
          <w:lang w:eastAsia="zh-TW"/>
        </w:rPr>
        <w:t>【我人每天有許多憂慮鋪張、可是人幾乎能辦到、所以人更無力為明日顧慮、博愛救世主免得人心煩擾、要救他脫離餘外勞碌、故此禁止人為明日憂慮、】</w:t>
      </w:r>
    </w:p>
    <w:p w14:paraId="1E90C127" w14:textId="77777777" w:rsidR="00073700" w:rsidRPr="00060D50" w:rsidRDefault="00073700" w:rsidP="00231F7A">
      <w:pPr>
        <w:pStyle w:val="Heading2"/>
        <w:ind w:left="480"/>
        <w:rPr>
          <w:rFonts w:ascii="PMingLiU" w:eastAsia="PMingLiU" w:hAnsi="PMingLiU"/>
          <w:lang w:eastAsia="zh-TW"/>
        </w:rPr>
      </w:pPr>
      <w:r w:rsidRPr="00060D50">
        <w:rPr>
          <w:rFonts w:ascii="PMingLiU" w:eastAsia="PMingLiU" w:hAnsi="PMingLiU" w:hint="eastAsia"/>
          <w:lang w:eastAsia="zh-TW"/>
        </w:rPr>
        <w:t>第七章</w:t>
      </w:r>
    </w:p>
    <w:p w14:paraId="1E90C128" w14:textId="77777777" w:rsidR="00073700" w:rsidRPr="00060D50" w:rsidRDefault="00073700" w:rsidP="0020539E">
      <w:pPr>
        <w:pStyle w:val="Comments"/>
        <w:rPr>
          <w:lang w:eastAsia="zh-TW"/>
        </w:rPr>
      </w:pPr>
      <w:r w:rsidRPr="00060D50">
        <w:rPr>
          <w:rFonts w:hint="eastAsia"/>
          <w:lang w:eastAsia="zh-TW"/>
        </w:rPr>
        <w:t>一至五節記載別議論人六保守聖潔七至十二時常祈禱十三至十四寬窄道路十五至二十三論假先知二十四至二十七論假智慧二八至二九山中寶訓</w:t>
      </w:r>
    </w:p>
    <w:p w14:paraId="1E90C129" w14:textId="77777777" w:rsidR="00073700" w:rsidRDefault="00073700" w:rsidP="0020539E">
      <w:pPr>
        <w:rPr>
          <w:lang w:eastAsia="zh-TW"/>
        </w:rPr>
      </w:pPr>
      <w:r w:rsidRPr="0020539E">
        <w:rPr>
          <w:rFonts w:hint="eastAsia"/>
          <w:lang w:eastAsia="zh-TW"/>
        </w:rPr>
        <w:t>（第二十節誦）</w:t>
      </w:r>
      <w:r w:rsidRPr="00060D50">
        <w:rPr>
          <w:rFonts w:hint="eastAsia"/>
          <w:lang w:eastAsia="zh-TW"/>
        </w:rPr>
        <w:t>〇</w:t>
      </w:r>
      <w:r w:rsidRPr="00060D50">
        <w:rPr>
          <w:rStyle w:val="Strong"/>
          <w:rFonts w:ascii="PMingLiU" w:eastAsia="PMingLiU" w:hAnsi="PMingLiU"/>
          <w:lang w:eastAsia="zh-TW"/>
        </w:rPr>
        <w:t>1.</w:t>
      </w:r>
      <w:r w:rsidRPr="00060D50">
        <w:rPr>
          <w:rFonts w:hint="eastAsia"/>
          <w:lang w:eastAsia="zh-TW"/>
        </w:rPr>
        <w:t>你眾別議論人。為是不被議論。</w:t>
      </w:r>
      <w:r w:rsidRPr="00060D50">
        <w:rPr>
          <w:rStyle w:val="Strong"/>
          <w:rFonts w:ascii="PMingLiU" w:eastAsia="PMingLiU" w:hAnsi="PMingLiU"/>
          <w:lang w:eastAsia="zh-TW"/>
        </w:rPr>
        <w:t>2.</w:t>
      </w:r>
      <w:r w:rsidRPr="00060D50">
        <w:rPr>
          <w:rFonts w:hint="eastAsia"/>
          <w:lang w:eastAsia="zh-TW"/>
        </w:rPr>
        <w:t>因為你眾是用何等議論議論人。也是如此被議</w:t>
      </w:r>
      <w:r w:rsidRPr="00060D50">
        <w:rPr>
          <w:rFonts w:hint="eastAsia"/>
          <w:lang w:eastAsia="zh-TW"/>
        </w:rPr>
        <w:lastRenderedPageBreak/>
        <w:t>論。又你眾用何等量度量給人。可就你眾也是如此受量。</w:t>
      </w:r>
    </w:p>
    <w:p w14:paraId="37B3702B" w14:textId="04A65C13" w:rsidR="006340D3" w:rsidRPr="006340D3" w:rsidRDefault="006340D3" w:rsidP="006340D3">
      <w:pPr>
        <w:pStyle w:val="Comments"/>
        <w:rPr>
          <w:lang w:eastAsia="zh-TW"/>
        </w:rPr>
      </w:pPr>
      <w:r w:rsidRPr="006340D3">
        <w:rPr>
          <w:rFonts w:hint="eastAsia"/>
          <w:lang w:eastAsia="zh-TW"/>
        </w:rPr>
        <w:t>【上帝是獨一公義審判生死主、人要是定斷人、非得上帝賜給他例法權柄、是被上帝所定制那上司有此等權柄、其餘一切人、主大都</w:t>
      </w:r>
      <w:r w:rsidRPr="006340D3">
        <w:rPr>
          <w:rFonts w:hint="eastAsia"/>
          <w:highlight w:val="yellow"/>
          <w:lang w:eastAsia="zh-TW"/>
        </w:rPr>
        <w:t>為</w:t>
      </w:r>
      <w:r w:rsidRPr="006340D3">
        <w:rPr>
          <w:rFonts w:hint="eastAsia"/>
          <w:lang w:eastAsia="zh-TW"/>
        </w:rPr>
        <w:t>誡命、別議論人、誰要定斷鄰近人、那人是僭越、上帝審判、〇宗徒</w:t>
      </w:r>
      <w:r w:rsidRPr="006340D3">
        <w:rPr>
          <w:rStyle w:val="a"/>
          <w:rFonts w:hint="eastAsia"/>
          <w:lang w:eastAsia="zh-TW"/>
        </w:rPr>
        <w:t>葩韋泐</w:t>
      </w:r>
      <w:r w:rsidRPr="006340D3">
        <w:rPr>
          <w:rFonts w:hint="eastAsia"/>
          <w:lang w:eastAsia="zh-TW"/>
        </w:rPr>
        <w:t>說、你為何議論你弟兄、我人全要跕在</w:t>
      </w:r>
      <w:r w:rsidRPr="006340D3">
        <w:rPr>
          <w:rStyle w:val="a"/>
          <w:rFonts w:hint="eastAsia"/>
          <w:lang w:eastAsia="zh-TW"/>
        </w:rPr>
        <w:t>合利斯托斯</w:t>
      </w:r>
      <w:r w:rsidRPr="006340D3">
        <w:rPr>
          <w:rFonts w:hint="eastAsia"/>
          <w:lang w:eastAsia="zh-TW"/>
        </w:rPr>
        <w:t>審判前、見</w:t>
      </w:r>
      <w:r w:rsidRPr="006340D3">
        <w:rPr>
          <w:rStyle w:val="a0"/>
          <w:rFonts w:hint="eastAsia"/>
          <w:lang w:eastAsia="zh-TW"/>
        </w:rPr>
        <w:t>羅馬</w:t>
      </w:r>
      <w:r w:rsidRPr="006340D3">
        <w:rPr>
          <w:rFonts w:hint="eastAsia"/>
          <w:lang w:eastAsia="zh-TW"/>
        </w:rPr>
        <w:t>十四章十節、金口說、你議論鄰近人、不是議論</w:t>
      </w:r>
      <w:r w:rsidRPr="006340D3">
        <w:rPr>
          <w:rFonts w:hint="eastAsia"/>
          <w:highlight w:val="yellow"/>
          <w:lang w:eastAsia="zh-TW"/>
        </w:rPr>
        <w:t>也</w:t>
      </w:r>
      <w:r w:rsidRPr="006340D3">
        <w:rPr>
          <w:rFonts w:hint="eastAsia"/>
          <w:lang w:eastAsia="zh-TW"/>
        </w:rPr>
        <w:t>是議論自己並教自己受威嚴審判與嚴厲刑罰】</w:t>
      </w:r>
    </w:p>
    <w:p w14:paraId="1E90C12A" w14:textId="77777777" w:rsidR="00073700" w:rsidRDefault="00073700" w:rsidP="0020539E">
      <w:pPr>
        <w:rPr>
          <w:lang w:eastAsia="zh-TW"/>
        </w:rPr>
      </w:pPr>
      <w:r w:rsidRPr="00060D50">
        <w:rPr>
          <w:rStyle w:val="Strong"/>
          <w:rFonts w:ascii="PMingLiU" w:eastAsia="PMingLiU" w:hAnsi="PMingLiU"/>
          <w:lang w:eastAsia="zh-TW"/>
        </w:rPr>
        <w:t>3.</w:t>
      </w:r>
      <w:r w:rsidRPr="00060D50">
        <w:rPr>
          <w:rFonts w:hint="eastAsia"/>
          <w:lang w:eastAsia="zh-TW"/>
        </w:rPr>
        <w:t>你怎見你弟兄眼中有草刺。可是你眼中有梁木竟是不覺。</w:t>
      </w:r>
      <w:r w:rsidRPr="00060D50">
        <w:rPr>
          <w:rStyle w:val="Strong"/>
          <w:rFonts w:ascii="PMingLiU" w:eastAsia="PMingLiU" w:hAnsi="PMingLiU"/>
          <w:lang w:eastAsia="zh-TW"/>
        </w:rPr>
        <w:t>4.</w:t>
      </w:r>
      <w:r w:rsidRPr="00060D50">
        <w:rPr>
          <w:rFonts w:hint="eastAsia"/>
          <w:lang w:eastAsia="zh-TW"/>
        </w:rPr>
        <w:t>或是你怎向你弟兄說。容我將你眼中草刺拔出。可顧。梁木在你眼中。</w:t>
      </w:r>
      <w:r w:rsidRPr="00060D50">
        <w:rPr>
          <w:rStyle w:val="Strong"/>
          <w:rFonts w:ascii="PMingLiU" w:eastAsia="PMingLiU" w:hAnsi="PMingLiU"/>
          <w:lang w:eastAsia="zh-TW"/>
        </w:rPr>
        <w:t>5.</w:t>
      </w:r>
      <w:r w:rsidRPr="00060D50">
        <w:rPr>
          <w:rFonts w:hint="eastAsia"/>
          <w:lang w:eastAsia="zh-TW"/>
        </w:rPr>
        <w:t>假善人先當將你眼中梁木拔出。那時。纔見是如何拔出你弟兄眼中草刺。</w:t>
      </w:r>
    </w:p>
    <w:p w14:paraId="7D26F095" w14:textId="00643C43" w:rsidR="006340D3" w:rsidRPr="006340D3" w:rsidRDefault="006340D3" w:rsidP="006340D3">
      <w:pPr>
        <w:pStyle w:val="Comments"/>
        <w:rPr>
          <w:lang w:eastAsia="zh-TW"/>
        </w:rPr>
      </w:pPr>
      <w:r w:rsidRPr="006340D3">
        <w:rPr>
          <w:rFonts w:hint="eastAsia"/>
          <w:lang w:eastAsia="zh-TW"/>
        </w:rPr>
        <w:t>【所以先當將自己眼中梁木拔出一句、就是在除去自己大病根、那時、我人纔可看別人眼中草刺、就能理會更正他小毛病、</w:t>
      </w:r>
      <w:r w:rsidRPr="006340D3">
        <w:rPr>
          <w:rStyle w:val="a"/>
          <w:rFonts w:hint="eastAsia"/>
          <w:lang w:eastAsia="zh-TW"/>
        </w:rPr>
        <w:t>達微德</w:t>
      </w:r>
      <w:r w:rsidRPr="006340D3">
        <w:rPr>
          <w:rFonts w:hint="eastAsia"/>
          <w:lang w:eastAsia="zh-TW"/>
        </w:rPr>
        <w:t>王按他本意、還發極公義惱怒在搶奪鄰近人一隻羊那人、他可沒看見自己搶佔</w:t>
      </w:r>
      <w:r w:rsidRPr="006340D3">
        <w:rPr>
          <w:rStyle w:val="a"/>
          <w:rFonts w:hint="eastAsia"/>
          <w:lang w:eastAsia="zh-TW"/>
        </w:rPr>
        <w:t>屋利亞</w:t>
      </w:r>
      <w:r w:rsidRPr="006340D3">
        <w:rPr>
          <w:rFonts w:hint="eastAsia"/>
          <w:lang w:eastAsia="zh-TW"/>
        </w:rPr>
        <w:t>之妻、又教這軍士</w:t>
      </w:r>
      <w:r w:rsidRPr="006340D3">
        <w:rPr>
          <w:rStyle w:val="a"/>
          <w:rFonts w:hint="eastAsia"/>
          <w:lang w:eastAsia="zh-TW"/>
        </w:rPr>
        <w:t>屋利亞</w:t>
      </w:r>
      <w:r w:rsidRPr="006340D3">
        <w:rPr>
          <w:rFonts w:hint="eastAsia"/>
          <w:lang w:eastAsia="zh-TW"/>
        </w:rPr>
        <w:t>失喪生命這等重罪、見第二列王紀十二章、五至十節、】</w:t>
      </w:r>
    </w:p>
    <w:p w14:paraId="1E90C12B" w14:textId="77777777" w:rsidR="00073700" w:rsidRDefault="00073700" w:rsidP="0020539E">
      <w:pPr>
        <w:rPr>
          <w:lang w:eastAsia="zh-TW"/>
        </w:rPr>
      </w:pPr>
      <w:r w:rsidRPr="00060D50">
        <w:rPr>
          <w:rStyle w:val="Strong"/>
          <w:rFonts w:ascii="PMingLiU" w:eastAsia="PMingLiU" w:hAnsi="PMingLiU"/>
          <w:lang w:eastAsia="zh-TW"/>
        </w:rPr>
        <w:t>6.</w:t>
      </w:r>
      <w:r w:rsidRPr="00060D50">
        <w:rPr>
          <w:rFonts w:hint="eastAsia"/>
          <w:lang w:eastAsia="zh-TW"/>
        </w:rPr>
        <w:t>你眾別將聖物給在犬。也別將珍珠扔在猪。免得他眾滿腳躁蹋。轉過就撕裂你眾。</w:t>
      </w:r>
    </w:p>
    <w:p w14:paraId="2DE444A0" w14:textId="7EE641B9" w:rsidR="006340D3" w:rsidRPr="006340D3" w:rsidRDefault="006340D3" w:rsidP="006340D3">
      <w:pPr>
        <w:pStyle w:val="Comments"/>
        <w:rPr>
          <w:lang w:eastAsia="zh-TW"/>
        </w:rPr>
      </w:pPr>
      <w:r w:rsidRPr="006340D3">
        <w:rPr>
          <w:rFonts w:hint="eastAsia"/>
          <w:lang w:eastAsia="zh-TW"/>
        </w:rPr>
        <w:t>【救世主說、你眾不當將正教極聖機密陳在與真理敵對惡人與頑固異端人、他眾領受真理所是不能、就如群狗咬傳真道人、打算撕裂他眾、你眾還不當將上帝道無價珍珠扔在那類人前、就是他度生不按人行、是按豬行、不願知道有上帝、有天上事與救靈魂事、豬等候所吃、就是糧粒、你竟將珍珠粒扔給豬、他想這是一個糧粒、先撲奔你、後想你是誰哄他、他就漸漸踩躁、這珍珠、大概也是撲奔你、〇所以壞人也是如此、他眾處處尋來飽養肉身情欲、有時人將上帝道理陳說在他眾前、一責說他眾那毛病、他眾就譏誚、逼趕那傳上帝道理、〇主用此等形式、也禁止給假心入教之人領聖洗、不准品行不端之人受神品、與不改悔罪人領受合利斯托斯聖體血、】</w:t>
      </w:r>
    </w:p>
    <w:p w14:paraId="1E90C12C" w14:textId="77777777" w:rsidR="00073700" w:rsidRDefault="00073700" w:rsidP="0020539E">
      <w:pPr>
        <w:rPr>
          <w:lang w:eastAsia="zh-TW"/>
        </w:rPr>
      </w:pPr>
      <w:r w:rsidRPr="00060D50">
        <w:rPr>
          <w:rFonts w:hint="eastAsia"/>
          <w:lang w:eastAsia="zh-TW"/>
        </w:rPr>
        <w:t>〇</w:t>
      </w:r>
      <w:r w:rsidRPr="00060D50">
        <w:rPr>
          <w:rStyle w:val="Strong"/>
          <w:rFonts w:ascii="PMingLiU" w:eastAsia="PMingLiU" w:hAnsi="PMingLiU"/>
          <w:lang w:eastAsia="zh-TW"/>
        </w:rPr>
        <w:t>7.</w:t>
      </w:r>
      <w:r w:rsidRPr="00060D50">
        <w:rPr>
          <w:rFonts w:hint="eastAsia"/>
          <w:lang w:eastAsia="zh-TW"/>
        </w:rPr>
        <w:t>你眾求必定蒙賜。尋找必遇見。叩門必為你眾開開。</w:t>
      </w:r>
      <w:r w:rsidRPr="00060D50">
        <w:rPr>
          <w:rStyle w:val="Strong"/>
          <w:rFonts w:ascii="PMingLiU" w:eastAsia="PMingLiU" w:hAnsi="PMingLiU"/>
          <w:lang w:eastAsia="zh-TW"/>
        </w:rPr>
        <w:t>8.</w:t>
      </w:r>
      <w:r w:rsidRPr="00060D50">
        <w:rPr>
          <w:rFonts w:hint="eastAsia"/>
          <w:lang w:eastAsia="zh-TW"/>
        </w:rPr>
        <w:t>蓋因凡求之人必得。尋找之人必遇。叩門之人必為他開開。</w:t>
      </w:r>
    </w:p>
    <w:p w14:paraId="62744519" w14:textId="2AE6997D" w:rsidR="006340D3" w:rsidRPr="006340D3" w:rsidRDefault="006340D3" w:rsidP="006340D3">
      <w:pPr>
        <w:pStyle w:val="Comments"/>
        <w:rPr>
          <w:lang w:eastAsia="zh-TW"/>
        </w:rPr>
      </w:pPr>
      <w:r w:rsidRPr="006340D3">
        <w:rPr>
          <w:rFonts w:hint="eastAsia"/>
          <w:lang w:eastAsia="zh-TW"/>
        </w:rPr>
        <w:t>【我人在有益之事全應當求上帝、要盡心竭力忍耐、有耐長、如若所求、不能立時全得、就別灰心掃興、因為我人向上帝時常求石當餅、取義、就是與我人無益處那事、雖然我眾明明以他為有益、卻是無益、上帝所愛我人、他那愛高過我人地上父是何等深、如他慈善超越恨怨是何等多、（以上金口所言、）以致人那善德要與上帝無窮慈善比較、只可稱為惡而已、（以上</w:t>
      </w:r>
      <w:r w:rsidRPr="006340D3">
        <w:rPr>
          <w:rStyle w:val="a"/>
          <w:rFonts w:hint="eastAsia"/>
          <w:lang w:eastAsia="zh-TW"/>
        </w:rPr>
        <w:t>伊錫多兒撇魯錫鄂特</w:t>
      </w:r>
      <w:r w:rsidRPr="006340D3">
        <w:rPr>
          <w:rFonts w:hint="eastAsia"/>
          <w:lang w:eastAsia="zh-TW"/>
        </w:rPr>
        <w:t>所言）故此我人在一切祈禱、諸所求告、應當全託在上帝命、他喜悅應允、就是憑他榮光、不喜悅、也是憑他全善聖旨、】</w:t>
      </w:r>
    </w:p>
    <w:p w14:paraId="1E90C12D" w14:textId="77777777" w:rsidR="00073700" w:rsidRDefault="00073700" w:rsidP="0020539E">
      <w:pPr>
        <w:rPr>
          <w:lang w:eastAsia="zh-TW"/>
        </w:rPr>
      </w:pPr>
      <w:r w:rsidRPr="00060D50">
        <w:rPr>
          <w:rStyle w:val="Strong"/>
          <w:rFonts w:ascii="PMingLiU" w:eastAsia="PMingLiU" w:hAnsi="PMingLiU"/>
          <w:lang w:eastAsia="zh-TW"/>
        </w:rPr>
        <w:t>9.</w:t>
      </w:r>
      <w:r w:rsidRPr="00060D50">
        <w:rPr>
          <w:rFonts w:hint="eastAsia"/>
          <w:lang w:eastAsia="zh-TW"/>
        </w:rPr>
        <w:t>你眾中間在誰有子求餅。給他石頭。</w:t>
      </w:r>
      <w:r w:rsidRPr="00060D50">
        <w:rPr>
          <w:rStyle w:val="Strong"/>
          <w:rFonts w:ascii="PMingLiU" w:eastAsia="PMingLiU" w:hAnsi="PMingLiU"/>
          <w:lang w:eastAsia="zh-TW"/>
        </w:rPr>
        <w:t>10.</w:t>
      </w:r>
      <w:r w:rsidRPr="00060D50">
        <w:rPr>
          <w:rFonts w:hint="eastAsia"/>
          <w:lang w:eastAsia="zh-TW"/>
        </w:rPr>
        <w:t>或是求魚。給他蛇。</w:t>
      </w:r>
      <w:r w:rsidRPr="00060D50">
        <w:rPr>
          <w:rStyle w:val="Strong"/>
          <w:rFonts w:ascii="PMingLiU" w:eastAsia="PMingLiU" w:hAnsi="PMingLiU"/>
          <w:lang w:eastAsia="zh-TW"/>
        </w:rPr>
        <w:t>11.</w:t>
      </w:r>
      <w:r w:rsidRPr="00060D50">
        <w:rPr>
          <w:rFonts w:hint="eastAsia"/>
          <w:lang w:eastAsia="zh-TW"/>
        </w:rPr>
        <w:t>你眾雖然是惡人。還知將好物給你子。何況在天你眾父。不</w:t>
      </w:r>
      <w:r w:rsidRPr="00060D50">
        <w:rPr>
          <w:rStyle w:val="Strong"/>
          <w:rFonts w:ascii="PMingLiU" w:eastAsia="PMingLiU" w:hAnsi="PMingLiU" w:hint="eastAsia"/>
          <w:lang w:eastAsia="zh-TW"/>
        </w:rPr>
        <w:t>（第二一節誦）</w:t>
      </w:r>
      <w:r w:rsidRPr="00060D50">
        <w:rPr>
          <w:rFonts w:hint="eastAsia"/>
          <w:lang w:eastAsia="zh-TW"/>
        </w:rPr>
        <w:t>更將好物賜給求他之人。〇</w:t>
      </w:r>
      <w:r w:rsidRPr="00060D50">
        <w:rPr>
          <w:rStyle w:val="Strong"/>
          <w:rFonts w:ascii="PMingLiU" w:eastAsia="PMingLiU" w:hAnsi="PMingLiU"/>
          <w:lang w:eastAsia="zh-TW"/>
        </w:rPr>
        <w:t>12.</w:t>
      </w:r>
      <w:r w:rsidRPr="00060D50">
        <w:rPr>
          <w:rFonts w:hint="eastAsia"/>
          <w:lang w:eastAsia="zh-TW"/>
        </w:rPr>
        <w:t>是以你眾願人如何行在自己。自己也當如此在人。這就是法律與先知。</w:t>
      </w:r>
    </w:p>
    <w:p w14:paraId="7F973F23" w14:textId="2709402A" w:rsidR="006340D3" w:rsidRPr="006340D3" w:rsidRDefault="006340D3" w:rsidP="006340D3">
      <w:pPr>
        <w:pStyle w:val="Comments"/>
        <w:rPr>
          <w:lang w:eastAsia="zh-TW"/>
        </w:rPr>
      </w:pPr>
      <w:r w:rsidRPr="006340D3">
        <w:rPr>
          <w:rFonts w:hint="eastAsia"/>
          <w:lang w:eastAsia="zh-TW"/>
        </w:rPr>
        <w:t>【這不是新有條律眾先知、與人類天然法律、全是用此教訓人、善德在人生在天然、我人憑良心知道所應作之事、皆因靠無知、是不可推委、以致外教不知道真上帝那聰明人、也是說己所不欲、勿施於人、見論語、上帝將這法律、用親手已經寫在人人心上、】</w:t>
      </w:r>
    </w:p>
    <w:p w14:paraId="1E90C12E" w14:textId="77777777" w:rsidR="00073700" w:rsidRDefault="00073700" w:rsidP="0020539E">
      <w:pPr>
        <w:rPr>
          <w:lang w:eastAsia="zh-TW"/>
        </w:rPr>
      </w:pPr>
      <w:r w:rsidRPr="00060D50">
        <w:rPr>
          <w:rStyle w:val="Strong"/>
          <w:rFonts w:ascii="PMingLiU" w:eastAsia="PMingLiU" w:hAnsi="PMingLiU"/>
          <w:lang w:eastAsia="zh-TW"/>
        </w:rPr>
        <w:t>13.</w:t>
      </w:r>
      <w:r w:rsidRPr="00060D50">
        <w:rPr>
          <w:rFonts w:hint="eastAsia"/>
          <w:lang w:eastAsia="zh-TW"/>
        </w:rPr>
        <w:t>你眾應當進窄門。引入滅亡那門。是大是寬。進入他人是多。</w:t>
      </w:r>
      <w:r w:rsidRPr="00060D50">
        <w:rPr>
          <w:rStyle w:val="Strong"/>
          <w:rFonts w:ascii="PMingLiU" w:eastAsia="PMingLiU" w:hAnsi="PMingLiU"/>
          <w:lang w:eastAsia="zh-TW"/>
        </w:rPr>
        <w:t>14.</w:t>
      </w:r>
      <w:r w:rsidRPr="00060D50">
        <w:rPr>
          <w:rFonts w:hint="eastAsia"/>
          <w:lang w:eastAsia="zh-TW"/>
        </w:rPr>
        <w:t>引入生活那門是小。路也窄。得進入之人是少。</w:t>
      </w:r>
    </w:p>
    <w:p w14:paraId="28EF5537" w14:textId="1DF531C9" w:rsidR="006340D3" w:rsidRPr="006340D3" w:rsidRDefault="006340D3" w:rsidP="006340D3">
      <w:pPr>
        <w:pStyle w:val="Comments"/>
        <w:rPr>
          <w:lang w:eastAsia="zh-TW"/>
        </w:rPr>
      </w:pPr>
      <w:r w:rsidRPr="006340D3">
        <w:rPr>
          <w:rFonts w:hint="eastAsia"/>
          <w:lang w:eastAsia="zh-TW"/>
        </w:rPr>
        <w:t>【有福聖人</w:t>
      </w:r>
      <w:r w:rsidRPr="006340D3">
        <w:rPr>
          <w:rStyle w:val="a"/>
          <w:rFonts w:hint="eastAsia"/>
          <w:lang w:eastAsia="zh-TW"/>
        </w:rPr>
        <w:t>斐鄂肥剌克特</w:t>
      </w:r>
      <w:r w:rsidRPr="006340D3">
        <w:rPr>
          <w:rFonts w:hint="eastAsia"/>
          <w:lang w:eastAsia="zh-TW"/>
        </w:rPr>
        <w:t>講說、窄門一句、是主所指試探、有自由事、有不自由事、自由、比方持齋、</w:t>
      </w:r>
      <w:r w:rsidRPr="006340D3">
        <w:rPr>
          <w:rFonts w:hint="eastAsia"/>
          <w:lang w:eastAsia="zh-TW"/>
        </w:rPr>
        <w:lastRenderedPageBreak/>
        <w:t>驚醒、祈禱、甘心受貧賤、以及其餘等事、或有不自由事、比方縲絏、逼迫、失家、喪子、丟榮災病、傷痕、以及其餘等事、聖</w:t>
      </w:r>
      <w:r w:rsidRPr="006340D3">
        <w:rPr>
          <w:rStyle w:val="a"/>
          <w:rFonts w:hint="eastAsia"/>
          <w:lang w:eastAsia="zh-TW"/>
        </w:rPr>
        <w:t>伊鄂烏</w:t>
      </w:r>
      <w:r w:rsidRPr="006340D3">
        <w:rPr>
          <w:rFonts w:hint="eastAsia"/>
          <w:lang w:eastAsia="zh-TW"/>
        </w:rPr>
        <w:t>也是不由得受這苦難、窄逼與憂苦道路能引入永生、眾聖修德人曾用自己汗洗淨這道、又致命聖人以致自己用自己血洗淨這路、我人得流多汗、出多勞力、得多忍耐、受多苦難、纔能落在天堂、〇誰身體要好嬌嫩安閑、誰不能忍受一句欺侮話、那人不得走進天堂、〇寬門闊路、就是罪惡度生榜樣、他能引人入神靈永遠死亡、行走這門是多、因罪惡有力量引誘人、有許多人無憂無慮居住、自己事事隨便、步步犯罪、他欺負自己乏困良心說、同你不是一人、人全是如此度生、此等人不知洪水以前、人眾全是如此講理、除去義人</w:t>
      </w:r>
      <w:r w:rsidRPr="006340D3">
        <w:rPr>
          <w:rStyle w:val="a"/>
          <w:rFonts w:hint="eastAsia"/>
          <w:lang w:eastAsia="zh-TW"/>
        </w:rPr>
        <w:t>諾乙</w:t>
      </w:r>
      <w:r w:rsidRPr="006340D3">
        <w:rPr>
          <w:rFonts w:hint="eastAsia"/>
          <w:lang w:eastAsia="zh-TW"/>
        </w:rPr>
        <w:t>全家之外、人人全作罪惡、〇</w:t>
      </w:r>
      <w:r w:rsidRPr="006340D3">
        <w:rPr>
          <w:rStyle w:val="a0"/>
          <w:rFonts w:hint="eastAsia"/>
          <w:lang w:eastAsia="zh-TW"/>
        </w:rPr>
        <w:t>莎多木</w:t>
      </w:r>
      <w:r w:rsidRPr="006340D3">
        <w:rPr>
          <w:rFonts w:hint="eastAsia"/>
          <w:lang w:eastAsia="zh-TW"/>
        </w:rPr>
        <w:t>人民除羅特之外也是犯這大罪但是這兩項人、一被洪水所滅、一被天火所滅、可顧、所當怕、就是在我眾中間那不改悔罪人、他還越多、上帝懲罰越離我人近、主如再寬免我人是因我眾中間還是不多義人】</w:t>
      </w:r>
    </w:p>
    <w:p w14:paraId="1E90C12F" w14:textId="77777777" w:rsidR="00073700" w:rsidRDefault="00073700" w:rsidP="0020539E">
      <w:pPr>
        <w:rPr>
          <w:lang w:eastAsia="zh-TW"/>
        </w:rPr>
      </w:pPr>
      <w:r w:rsidRPr="00060D50">
        <w:rPr>
          <w:rStyle w:val="Strong"/>
          <w:rFonts w:ascii="PMingLiU" w:eastAsia="PMingLiU" w:hAnsi="PMingLiU" w:hint="eastAsia"/>
          <w:lang w:eastAsia="zh-TW"/>
        </w:rPr>
        <w:t>（第二二節誦）</w:t>
      </w:r>
      <w:r w:rsidRPr="00060D50">
        <w:rPr>
          <w:rFonts w:hint="eastAsia"/>
          <w:lang w:eastAsia="zh-TW"/>
        </w:rPr>
        <w:t>〇</w:t>
      </w:r>
      <w:r w:rsidRPr="00060D50">
        <w:rPr>
          <w:rStyle w:val="Strong"/>
          <w:rFonts w:ascii="PMingLiU" w:eastAsia="PMingLiU" w:hAnsi="PMingLiU"/>
          <w:lang w:eastAsia="zh-TW"/>
        </w:rPr>
        <w:t>15.</w:t>
      </w:r>
      <w:r w:rsidRPr="00060D50">
        <w:rPr>
          <w:rFonts w:hint="eastAsia"/>
          <w:lang w:eastAsia="zh-TW"/>
        </w:rPr>
        <w:t>你眾謹慎防備假先知。因為他來就你。外面皮像羊。內中是殘狼。</w:t>
      </w:r>
      <w:r w:rsidRPr="00060D50">
        <w:rPr>
          <w:rStyle w:val="Strong"/>
          <w:rFonts w:ascii="PMingLiU" w:eastAsia="PMingLiU" w:hAnsi="PMingLiU"/>
          <w:lang w:eastAsia="zh-TW"/>
        </w:rPr>
        <w:t>16.</w:t>
      </w:r>
      <w:r w:rsidRPr="00060D50">
        <w:rPr>
          <w:rFonts w:hint="eastAsia"/>
          <w:lang w:eastAsia="zh-TW"/>
        </w:rPr>
        <w:t>憑他果就認出他。在枳棘中。焉能摘得葡萄。在蒺莉中焉能採取無花果。</w:t>
      </w:r>
      <w:r w:rsidRPr="00060D50">
        <w:rPr>
          <w:rStyle w:val="Strong"/>
          <w:rFonts w:ascii="PMingLiU" w:eastAsia="PMingLiU" w:hAnsi="PMingLiU"/>
          <w:lang w:eastAsia="zh-TW"/>
        </w:rPr>
        <w:t>17.</w:t>
      </w:r>
      <w:r w:rsidRPr="00060D50">
        <w:rPr>
          <w:rFonts w:hint="eastAsia"/>
          <w:lang w:eastAsia="zh-TW"/>
        </w:rPr>
        <w:t>如此。凡樹善。結果也是善。樹惡。結果也是惡。</w:t>
      </w:r>
      <w:r w:rsidRPr="00060D50">
        <w:rPr>
          <w:rStyle w:val="Strong"/>
          <w:rFonts w:ascii="PMingLiU" w:eastAsia="PMingLiU" w:hAnsi="PMingLiU"/>
          <w:lang w:eastAsia="zh-TW"/>
        </w:rPr>
        <w:t>18.</w:t>
      </w:r>
      <w:r w:rsidRPr="00060D50">
        <w:rPr>
          <w:rFonts w:hint="eastAsia"/>
          <w:lang w:eastAsia="zh-TW"/>
        </w:rPr>
        <w:t>善樹不能結惡果。惡樹不能結善果。</w:t>
      </w:r>
      <w:r w:rsidRPr="00060D50">
        <w:rPr>
          <w:rStyle w:val="Strong"/>
          <w:rFonts w:ascii="PMingLiU" w:eastAsia="PMingLiU" w:hAnsi="PMingLiU"/>
          <w:lang w:eastAsia="zh-TW"/>
        </w:rPr>
        <w:t>19.</w:t>
      </w:r>
      <w:r w:rsidRPr="00060D50">
        <w:rPr>
          <w:rFonts w:hint="eastAsia"/>
          <w:lang w:eastAsia="zh-TW"/>
        </w:rPr>
        <w:t>凡樹不結善果。就砍斷他扔在火中。</w:t>
      </w:r>
      <w:r w:rsidRPr="00060D50">
        <w:rPr>
          <w:rStyle w:val="Strong"/>
          <w:rFonts w:ascii="PMingLiU" w:eastAsia="PMingLiU" w:hAnsi="PMingLiU"/>
          <w:lang w:eastAsia="zh-TW"/>
        </w:rPr>
        <w:t>20.</w:t>
      </w:r>
      <w:r w:rsidRPr="00060D50">
        <w:rPr>
          <w:rFonts w:hint="eastAsia"/>
          <w:lang w:eastAsia="zh-TW"/>
        </w:rPr>
        <w:t>因此。憑他果。就認出他。</w:t>
      </w:r>
    </w:p>
    <w:p w14:paraId="60F94CB2" w14:textId="46A1FADF" w:rsidR="006340D3" w:rsidRPr="006340D3" w:rsidRDefault="006340D3" w:rsidP="006340D3">
      <w:pPr>
        <w:pStyle w:val="Comments"/>
        <w:rPr>
          <w:lang w:eastAsia="zh-TW"/>
        </w:rPr>
      </w:pPr>
      <w:r w:rsidRPr="006340D3">
        <w:rPr>
          <w:rFonts w:hint="eastAsia"/>
          <w:lang w:eastAsia="zh-TW"/>
        </w:rPr>
        <w:t>【真實先知、就是上帝所選眾聖人、上帝派他眾傳自己旨意、與開啟將來事宜在人間舊約一切先知、新約一切傳教人、與講虔誠道理教師、全顯為、這等人、故此、假先知與冒名人、全冒充上帝欽使與傳真道人、這等人是假教師、與誆騙人之人、真先知與假先知不要憑他眾教道、就憑他眾行為、可以分出如同樹木雖然能開極美花、放濃青葉、可是不接好果、如此、不要憑人言語、要憑行為、生平規短就可以知道那人是如何由假先知、就是不能有被上帝所喜悅真奉教人謙卑潔淨那德行、因為救世主吩咐自己門徒行走狹窄、不方便道路、可是假善人不能走這路、因為他眾在此缺少謙卑至要大德、所以就像不結果子樹、只可為燒爐用一切假教師也必如此受定永刑罪、】</w:t>
      </w:r>
    </w:p>
    <w:p w14:paraId="1E90C130" w14:textId="77777777" w:rsidR="00073700" w:rsidRDefault="00073700" w:rsidP="0020539E">
      <w:pPr>
        <w:rPr>
          <w:lang w:eastAsia="zh-TW"/>
        </w:rPr>
      </w:pPr>
      <w:r w:rsidRPr="00060D50">
        <w:rPr>
          <w:rStyle w:val="Strong"/>
          <w:rFonts w:ascii="PMingLiU" w:eastAsia="PMingLiU" w:hAnsi="PMingLiU" w:hint="eastAsia"/>
          <w:lang w:eastAsia="zh-TW"/>
        </w:rPr>
        <w:t>（第二三節誦）</w:t>
      </w:r>
      <w:r w:rsidRPr="00060D50">
        <w:rPr>
          <w:rFonts w:hint="eastAsia"/>
          <w:lang w:eastAsia="zh-TW"/>
        </w:rPr>
        <w:t>〇</w:t>
      </w:r>
      <w:r w:rsidRPr="00060D50">
        <w:rPr>
          <w:rStyle w:val="Strong"/>
          <w:rFonts w:ascii="PMingLiU" w:eastAsia="PMingLiU" w:hAnsi="PMingLiU"/>
          <w:lang w:eastAsia="zh-TW"/>
        </w:rPr>
        <w:t>21.</w:t>
      </w:r>
      <w:r w:rsidRPr="00060D50">
        <w:rPr>
          <w:rFonts w:hint="eastAsia"/>
          <w:lang w:eastAsia="zh-TW"/>
        </w:rPr>
        <w:t>不是凡稱我說。主歟。主歟。將要進天國。唯獨是遵行在天我父旨意那人。</w:t>
      </w:r>
      <w:r w:rsidRPr="00060D50">
        <w:rPr>
          <w:rStyle w:val="Strong"/>
          <w:rFonts w:ascii="PMingLiU" w:eastAsia="PMingLiU" w:hAnsi="PMingLiU"/>
          <w:lang w:eastAsia="zh-TW"/>
        </w:rPr>
        <w:t>22.</w:t>
      </w:r>
      <w:r w:rsidRPr="00060D50">
        <w:rPr>
          <w:rFonts w:hint="eastAsia"/>
          <w:lang w:eastAsia="zh-TW"/>
        </w:rPr>
        <w:t>那日多人對我說。主歟。主歟。我眾豈不是藉託你名說預言。藉託你名趕魔鬼。藉託你名行許多奇蹟。</w:t>
      </w:r>
      <w:r w:rsidRPr="00060D50">
        <w:rPr>
          <w:rStyle w:val="Strong"/>
          <w:rFonts w:ascii="PMingLiU" w:eastAsia="PMingLiU" w:hAnsi="PMingLiU"/>
          <w:lang w:eastAsia="zh-TW"/>
        </w:rPr>
        <w:t>23.</w:t>
      </w:r>
      <w:r w:rsidRPr="00060D50">
        <w:rPr>
          <w:rFonts w:hint="eastAsia"/>
          <w:lang w:eastAsia="zh-TW"/>
        </w:rPr>
        <w:t>那時。我明明告他說。我未嘗認識你。一切犯法人快離開我。</w:t>
      </w:r>
    </w:p>
    <w:p w14:paraId="4F2213A1" w14:textId="7AB39753" w:rsidR="006340D3" w:rsidRPr="006340D3" w:rsidRDefault="006340D3" w:rsidP="006340D3">
      <w:pPr>
        <w:pStyle w:val="Comments"/>
        <w:rPr>
          <w:lang w:eastAsia="zh-TW"/>
        </w:rPr>
      </w:pPr>
      <w:r w:rsidRPr="006340D3">
        <w:rPr>
          <w:rFonts w:hint="eastAsia"/>
          <w:lang w:eastAsia="zh-TW"/>
        </w:rPr>
        <w:t>【只有一信沒有善行人不能得救、〇我主</w:t>
      </w:r>
      <w:r w:rsidRPr="006340D3">
        <w:rPr>
          <w:rStyle w:val="a"/>
          <w:rFonts w:hint="eastAsia"/>
          <w:lang w:eastAsia="zh-TW"/>
        </w:rPr>
        <w:t>伊伊穌斯合利斯托斯</w:t>
      </w:r>
      <w:r w:rsidRPr="006340D3">
        <w:rPr>
          <w:rFonts w:hint="eastAsia"/>
          <w:lang w:eastAsia="zh-TW"/>
        </w:rPr>
        <w:t>不只如此說、並且還說那以致能行奇蹟堅固信心也如是、所以只是承認有真實信德、與連屬教會、這還是不足、還得切實遵上帝旨意、但是這上帝旨意、就是我人應有各等知識、與全信、以致還能挪山、獨沒有愛可就在我是無何、見</w:t>
      </w:r>
      <w:r w:rsidRPr="006340D3">
        <w:rPr>
          <w:rStyle w:val="a"/>
          <w:rFonts w:hint="eastAsia"/>
          <w:lang w:eastAsia="zh-TW"/>
        </w:rPr>
        <w:t>適淩福</w:t>
      </w:r>
      <w:r w:rsidRPr="006340D3">
        <w:rPr>
          <w:rFonts w:hint="eastAsia"/>
          <w:lang w:eastAsia="zh-TW"/>
        </w:rPr>
        <w:t>前書、十三章二節、此事不足為奇、如有人能說預言、行奇蹟要是一時被主所棄、只可成為大罪人、〇有</w:t>
      </w:r>
      <w:r w:rsidRPr="006340D3">
        <w:rPr>
          <w:rStyle w:val="a"/>
          <w:rFonts w:hint="eastAsia"/>
          <w:lang w:eastAsia="zh-TW"/>
        </w:rPr>
        <w:t>瓦剌阿木</w:t>
      </w:r>
      <w:r w:rsidRPr="006340D3">
        <w:rPr>
          <w:rFonts w:hint="eastAsia"/>
          <w:lang w:eastAsia="zh-TW"/>
        </w:rPr>
        <w:t>也被上帝感動、上帝又用將來事開啟</w:t>
      </w:r>
      <w:r w:rsidRPr="006340D3">
        <w:rPr>
          <w:rStyle w:val="a"/>
          <w:rFonts w:hint="eastAsia"/>
          <w:lang w:eastAsia="zh-TW"/>
        </w:rPr>
        <w:t>發拉翁</w:t>
      </w:r>
      <w:r w:rsidRPr="006340D3">
        <w:rPr>
          <w:rFonts w:hint="eastAsia"/>
          <w:lang w:eastAsia="zh-TW"/>
        </w:rPr>
        <w:t>與</w:t>
      </w:r>
      <w:r w:rsidRPr="006340D3">
        <w:rPr>
          <w:rStyle w:val="a"/>
          <w:rFonts w:hint="eastAsia"/>
          <w:lang w:eastAsia="zh-TW"/>
        </w:rPr>
        <w:t>那屋霍多諾莎</w:t>
      </w:r>
      <w:r w:rsidRPr="006340D3">
        <w:rPr>
          <w:rFonts w:hint="eastAsia"/>
          <w:lang w:eastAsia="zh-TW"/>
        </w:rPr>
        <w:t>、又</w:t>
      </w:r>
      <w:r w:rsidRPr="006340D3">
        <w:rPr>
          <w:rStyle w:val="a"/>
          <w:rFonts w:hint="eastAsia"/>
          <w:lang w:eastAsia="zh-TW"/>
        </w:rPr>
        <w:t>喀伊阿發</w:t>
      </w:r>
      <w:r w:rsidRPr="006340D3">
        <w:rPr>
          <w:rFonts w:hint="eastAsia"/>
          <w:lang w:eastAsia="zh-TW"/>
        </w:rPr>
        <w:t>說過預言、</w:t>
      </w:r>
      <w:r w:rsidRPr="006340D3">
        <w:rPr>
          <w:rStyle w:val="a"/>
          <w:rFonts w:hint="eastAsia"/>
          <w:lang w:eastAsia="zh-TW"/>
        </w:rPr>
        <w:t>伊屋達</w:t>
      </w:r>
      <w:r w:rsidRPr="006340D3">
        <w:rPr>
          <w:rFonts w:hint="eastAsia"/>
          <w:lang w:eastAsia="zh-TW"/>
        </w:rPr>
        <w:t>也行過奇蹟、究竟可是他眾全不為屬合利斯托斯之人、致於丟失天國、又如現今我人由不配司祭行機密得聖潔、可不是藉因本司祭潔德與身份是憑領受機密人之信德、見有福</w:t>
      </w:r>
      <w:r w:rsidRPr="006340D3">
        <w:rPr>
          <w:rStyle w:val="a"/>
          <w:rFonts w:hint="eastAsia"/>
          <w:lang w:eastAsia="zh-TW"/>
        </w:rPr>
        <w:t>斐鄂肥剌克特</w:t>
      </w:r>
      <w:r w:rsidRPr="006340D3">
        <w:rPr>
          <w:rFonts w:hint="eastAsia"/>
          <w:lang w:eastAsia="zh-TW"/>
        </w:rPr>
        <w:t>篇、】</w:t>
      </w:r>
    </w:p>
    <w:p w14:paraId="1E90C131" w14:textId="77777777" w:rsidR="00073700" w:rsidRDefault="00073700" w:rsidP="0020539E">
      <w:pPr>
        <w:rPr>
          <w:lang w:eastAsia="zh-TW"/>
        </w:rPr>
      </w:pPr>
      <w:r w:rsidRPr="00060D50">
        <w:rPr>
          <w:rStyle w:val="Strong"/>
          <w:rFonts w:ascii="PMingLiU" w:eastAsia="PMingLiU" w:hAnsi="PMingLiU" w:hint="eastAsia"/>
          <w:lang w:eastAsia="zh-TW"/>
        </w:rPr>
        <w:t>（第二四節誦）</w:t>
      </w:r>
      <w:r w:rsidRPr="00060D50">
        <w:rPr>
          <w:rFonts w:hint="eastAsia"/>
          <w:lang w:eastAsia="zh-TW"/>
        </w:rPr>
        <w:t>〇</w:t>
      </w:r>
      <w:r w:rsidRPr="00060D50">
        <w:rPr>
          <w:rStyle w:val="Strong"/>
          <w:rFonts w:ascii="PMingLiU" w:eastAsia="PMingLiU" w:hAnsi="PMingLiU"/>
          <w:lang w:eastAsia="zh-TW"/>
        </w:rPr>
        <w:t>24.</w:t>
      </w:r>
      <w:r w:rsidRPr="00060D50">
        <w:rPr>
          <w:rFonts w:hint="eastAsia"/>
          <w:lang w:eastAsia="zh-TW"/>
        </w:rPr>
        <w:t>所以凡聽我這話就行之人。我比作那聰明人。將房蓋在磐石上。</w:t>
      </w:r>
      <w:r w:rsidRPr="00060D50">
        <w:rPr>
          <w:rStyle w:val="Strong"/>
          <w:rFonts w:ascii="PMingLiU" w:eastAsia="PMingLiU" w:hAnsi="PMingLiU"/>
          <w:lang w:eastAsia="zh-TW"/>
        </w:rPr>
        <w:t>25.</w:t>
      </w:r>
      <w:r w:rsidRPr="00060D50">
        <w:rPr>
          <w:rFonts w:hint="eastAsia"/>
          <w:lang w:eastAsia="zh-TW"/>
        </w:rPr>
        <w:t>雨落。河流。風吹。全攻那屋。不能坍塌。因為立根基是在磐石上。</w:t>
      </w:r>
      <w:r w:rsidRPr="00060D50">
        <w:rPr>
          <w:rStyle w:val="Strong"/>
          <w:rFonts w:ascii="PMingLiU" w:eastAsia="PMingLiU" w:hAnsi="PMingLiU"/>
          <w:lang w:eastAsia="zh-TW"/>
        </w:rPr>
        <w:t>26.</w:t>
      </w:r>
      <w:r w:rsidRPr="00060D50">
        <w:rPr>
          <w:rFonts w:hint="eastAsia"/>
          <w:lang w:eastAsia="zh-TW"/>
        </w:rPr>
        <w:t>凡聽我這話不行之人。我比作那愚拙之人。將房屋蓋在沙土上。</w:t>
      </w:r>
      <w:r w:rsidRPr="00060D50">
        <w:rPr>
          <w:rStyle w:val="Strong"/>
          <w:rFonts w:ascii="PMingLiU" w:eastAsia="PMingLiU" w:hAnsi="PMingLiU"/>
          <w:lang w:eastAsia="zh-TW"/>
        </w:rPr>
        <w:t>27.</w:t>
      </w:r>
      <w:r w:rsidRPr="00060D50">
        <w:rPr>
          <w:rFonts w:hint="eastAsia"/>
          <w:lang w:eastAsia="zh-TW"/>
        </w:rPr>
        <w:t>雨落。河流。風吹。一攻那房屋他就坍塌。並且那坍塌是很大。</w:t>
      </w:r>
    </w:p>
    <w:p w14:paraId="56C138EC" w14:textId="2DE651B5" w:rsidR="006340D3" w:rsidRPr="006340D3" w:rsidRDefault="006340D3" w:rsidP="006340D3">
      <w:pPr>
        <w:pStyle w:val="Comments"/>
        <w:rPr>
          <w:lang w:eastAsia="zh-TW"/>
        </w:rPr>
      </w:pPr>
      <w:r w:rsidRPr="006340D3">
        <w:rPr>
          <w:rFonts w:hint="eastAsia"/>
          <w:lang w:eastAsia="zh-TW"/>
        </w:rPr>
        <w:t>【救世主在山中寶訓末尾指明善德總義、以致在今世是有何等能力、何等益處、為此、主取聖地</w:t>
      </w:r>
      <w:r w:rsidRPr="006340D3">
        <w:rPr>
          <w:rStyle w:val="a"/>
          <w:rFonts w:hint="eastAsia"/>
          <w:lang w:eastAsia="zh-TW"/>
        </w:rPr>
        <w:t>耶烏雷乙</w:t>
      </w:r>
      <w:r w:rsidRPr="006340D3">
        <w:rPr>
          <w:rFonts w:hint="eastAsia"/>
          <w:lang w:eastAsia="zh-TW"/>
        </w:rPr>
        <w:t>人可見榜樣當時、聽主道那</w:t>
      </w:r>
      <w:r w:rsidRPr="006340D3">
        <w:rPr>
          <w:rStyle w:val="a"/>
          <w:rFonts w:hint="eastAsia"/>
          <w:lang w:eastAsia="zh-TW"/>
        </w:rPr>
        <w:t>耶烏雷乙</w:t>
      </w:r>
      <w:r w:rsidRPr="006340D3">
        <w:rPr>
          <w:rFonts w:hint="eastAsia"/>
          <w:lang w:eastAsia="zh-TW"/>
        </w:rPr>
        <w:t>人所住地方、全是七高八矮、山罔丘凌、山下河溝在天氣早</w:t>
      </w:r>
      <w:r w:rsidRPr="006340D3">
        <w:rPr>
          <w:rFonts w:hint="eastAsia"/>
          <w:lang w:eastAsia="zh-TW"/>
        </w:rPr>
        <w:lastRenderedPageBreak/>
        <w:t>時、全成乾旱窪地、但是在天一下大雨、這地必成大河、發狂溜、凡在路上不論何物、忽然之間全被衝走無遺、人要將房屋蓋在這河沙土岸上、難道是可以、那房屋那磐石上、就是河溜不能將地衝涮倒壞、聽順</w:t>
      </w:r>
      <w:r w:rsidRPr="006340D3">
        <w:rPr>
          <w:rStyle w:val="a"/>
          <w:rFonts w:hint="eastAsia"/>
          <w:lang w:eastAsia="zh-TW"/>
        </w:rPr>
        <w:t>合利斯托斯</w:t>
      </w:r>
      <w:r w:rsidRPr="006340D3">
        <w:rPr>
          <w:rFonts w:hint="eastAsia"/>
          <w:lang w:eastAsia="zh-TW"/>
        </w:rPr>
        <w:t>那些人、全是善知這一切事、他眾聽救世主神口指教這性質威赫表證為自己教訓、〇災禍侵在人時、他卻不知、還是安享生活、忽然被災禍所害、可就那平康</w:t>
      </w:r>
      <w:r w:rsidRPr="006340D3">
        <w:rPr>
          <w:lang w:eastAsia="zh-TW"/>
        </w:rPr>
        <w:t xml:space="preserve"> </w:t>
      </w:r>
      <w:r w:rsidRPr="006340D3">
        <w:rPr>
          <w:rFonts w:hint="eastAsia"/>
          <w:lang w:eastAsia="zh-TW"/>
        </w:rPr>
        <w:t>、幸福、財寶、內心安逸、在霎時之間全可以滅盡、誰要在</w:t>
      </w:r>
      <w:r w:rsidRPr="006340D3">
        <w:rPr>
          <w:rStyle w:val="a"/>
          <w:rFonts w:hint="eastAsia"/>
          <w:lang w:eastAsia="zh-TW"/>
        </w:rPr>
        <w:t>合利斯托斯</w:t>
      </w:r>
      <w:r w:rsidRPr="006340D3">
        <w:rPr>
          <w:rFonts w:hint="eastAsia"/>
          <w:lang w:eastAsia="zh-TW"/>
        </w:rPr>
        <w:t>誡命石上穩固跕立、那人必能坦坦然然迎受一切怨恨、災害、危難、這等人在諸般不吉祥事上、絕是不搖動、立敵各樣逼害、為難、〇如此義德人</w:t>
      </w:r>
      <w:r w:rsidRPr="006340D3">
        <w:rPr>
          <w:rStyle w:val="a"/>
          <w:rFonts w:hint="eastAsia"/>
          <w:lang w:eastAsia="zh-TW"/>
        </w:rPr>
        <w:t>伊鄂烏</w:t>
      </w:r>
      <w:r w:rsidRPr="006340D3">
        <w:rPr>
          <w:rFonts w:hint="eastAsia"/>
          <w:lang w:eastAsia="zh-TW"/>
        </w:rPr>
        <w:t>曾遇過、如此眾聖宗徒也是遇禍、他眾在普世列國列王起風潮儘力衝突敵對他眾時、未曾敗性、他眾是站立穩固、比石頭還是穩固故此打勝普天下、〇我人有此等豪傑、不是由榮華富貴肉身勢力、威武所行、就是由善功而行、人反要想在自己無義上求幸福、安逸、快樂、這類人從先總是沒遭過試探、他良心必不得安、見智慧書十二章三十八節、他驚怕影像輕看朋友敵人、與相認之人不相認之人、必要先受永遠苦難、】</w:t>
      </w:r>
    </w:p>
    <w:p w14:paraId="1E90C132" w14:textId="77777777" w:rsidR="00073700" w:rsidRDefault="00073700" w:rsidP="0020539E">
      <w:pPr>
        <w:rPr>
          <w:lang w:eastAsia="zh-TW"/>
        </w:rPr>
      </w:pPr>
      <w:r w:rsidRPr="00060D50">
        <w:rPr>
          <w:rStyle w:val="Strong"/>
          <w:rFonts w:ascii="PMingLiU" w:eastAsia="PMingLiU" w:hAnsi="PMingLiU"/>
          <w:lang w:eastAsia="zh-TW"/>
        </w:rPr>
        <w:t>28.</w:t>
      </w:r>
      <w:r w:rsidRPr="00060D50">
        <w:rPr>
          <w:rFonts w:hint="eastAsia"/>
          <w:u w:val="single"/>
          <w:lang w:eastAsia="zh-TW"/>
        </w:rPr>
        <w:t>伊伊穌斯</w:t>
      </w:r>
      <w:r w:rsidRPr="00060D50">
        <w:rPr>
          <w:rFonts w:hint="eastAsia"/>
          <w:lang w:eastAsia="zh-TW"/>
        </w:rPr>
        <w:t>完畢此言時候。眾民奇怪他教訓。</w:t>
      </w:r>
      <w:r w:rsidRPr="00060D50">
        <w:rPr>
          <w:rStyle w:val="Strong"/>
          <w:rFonts w:ascii="PMingLiU" w:eastAsia="PMingLiU" w:hAnsi="PMingLiU"/>
          <w:lang w:eastAsia="zh-TW"/>
        </w:rPr>
        <w:t>29.</w:t>
      </w:r>
      <w:r w:rsidRPr="00060D50">
        <w:rPr>
          <w:rFonts w:hint="eastAsia"/>
          <w:lang w:eastAsia="zh-TW"/>
        </w:rPr>
        <w:t>所因他教訓人如同有權柄。與學士</w:t>
      </w:r>
      <w:r w:rsidRPr="00060D50">
        <w:rPr>
          <w:rFonts w:hint="eastAsia"/>
          <w:u w:val="single"/>
          <w:lang w:eastAsia="zh-TW"/>
        </w:rPr>
        <w:t>發利些乙</w:t>
      </w:r>
      <w:r w:rsidRPr="00060D50">
        <w:rPr>
          <w:rFonts w:hint="eastAsia"/>
          <w:lang w:eastAsia="zh-TW"/>
        </w:rPr>
        <w:t>人等决是不同。</w:t>
      </w:r>
    </w:p>
    <w:p w14:paraId="77D96398" w14:textId="79F18C05" w:rsidR="006340D3" w:rsidRPr="006340D3" w:rsidRDefault="006340D3" w:rsidP="006340D3">
      <w:pPr>
        <w:pStyle w:val="Comments"/>
        <w:rPr>
          <w:lang w:eastAsia="zh-TW"/>
        </w:rPr>
      </w:pPr>
      <w:r w:rsidRPr="006340D3">
        <w:rPr>
          <w:rFonts w:hint="eastAsia"/>
          <w:lang w:eastAsia="zh-TW"/>
        </w:rPr>
        <w:t>【為永遠生命有若許奇怪言詞、是人耳從來所未聽過、當時有千萬聽道人民全有切實虔誠、都用心注意神師</w:t>
      </w:r>
      <w:r w:rsidRPr="006340D3">
        <w:rPr>
          <w:rStyle w:val="a"/>
          <w:rFonts w:hint="eastAsia"/>
          <w:lang w:eastAsia="zh-TW"/>
        </w:rPr>
        <w:t>合利斯托斯</w:t>
      </w:r>
      <w:r w:rsidRPr="006340D3">
        <w:rPr>
          <w:rFonts w:hint="eastAsia"/>
          <w:lang w:eastAsia="zh-TW"/>
        </w:rPr>
        <w:t>、樸樸實實領受救世主口中所出句句話、這些人民所奇、不是外面好看、就是奇怪救世主神權言語、因為</w:t>
      </w:r>
      <w:r w:rsidRPr="006340D3">
        <w:rPr>
          <w:rStyle w:val="a"/>
          <w:rFonts w:hint="eastAsia"/>
          <w:lang w:eastAsia="zh-TW"/>
        </w:rPr>
        <w:t>合利斯托斯</w:t>
      </w:r>
      <w:r w:rsidRPr="006340D3">
        <w:rPr>
          <w:rFonts w:hint="eastAsia"/>
          <w:lang w:eastAsia="zh-TW"/>
        </w:rPr>
        <w:t>言語是樸實、有勢力、有神威、他所說那言語、以致超越古時眾先知、那眾先知說話時、常說、是主如此說救世主所說、我告你眾一句也是如上帝所說、】</w:t>
      </w:r>
    </w:p>
    <w:p w14:paraId="1E90C133" w14:textId="77777777" w:rsidR="00073700" w:rsidRPr="00060D50" w:rsidRDefault="00073700" w:rsidP="00231F7A">
      <w:pPr>
        <w:pStyle w:val="Heading2"/>
        <w:ind w:left="480"/>
        <w:rPr>
          <w:rFonts w:ascii="PMingLiU" w:eastAsia="PMingLiU" w:hAnsi="PMingLiU"/>
          <w:lang w:eastAsia="zh-TW"/>
        </w:rPr>
      </w:pPr>
      <w:r w:rsidRPr="00060D50">
        <w:rPr>
          <w:rFonts w:ascii="PMingLiU" w:eastAsia="PMingLiU" w:hAnsi="PMingLiU" w:hint="eastAsia"/>
          <w:lang w:eastAsia="zh-TW"/>
        </w:rPr>
        <w:t>第八章</w:t>
      </w:r>
    </w:p>
    <w:p w14:paraId="1E90C134" w14:textId="77777777" w:rsidR="00073700" w:rsidRPr="00060D50" w:rsidRDefault="00073700" w:rsidP="0020539E">
      <w:pPr>
        <w:pStyle w:val="Comments"/>
        <w:rPr>
          <w:lang w:eastAsia="zh-TW"/>
        </w:rPr>
      </w:pPr>
      <w:r w:rsidRPr="00060D50">
        <w:rPr>
          <w:rFonts w:hint="eastAsia"/>
          <w:lang w:eastAsia="zh-TW"/>
        </w:rPr>
        <w:t>一至四節記載治好長癩人五至十三治好百夫長十四至十七治好撇特兒岳母與其餘病人十八至二十二答告學士與門徒二十三至二十七禁息風潮二十八至三十四來到碣兒碣些尼乙地</w:t>
      </w:r>
    </w:p>
    <w:p w14:paraId="14200818" w14:textId="77777777" w:rsidR="00F374E5" w:rsidRDefault="00073700" w:rsidP="0020539E">
      <w:pPr>
        <w:rPr>
          <w:lang w:eastAsia="zh-TW"/>
        </w:rPr>
      </w:pPr>
      <w:r w:rsidRPr="00060D50">
        <w:rPr>
          <w:bCs/>
          <w:lang w:eastAsia="zh-TW"/>
        </w:rPr>
        <w:t> </w:t>
      </w:r>
      <w:r w:rsidRPr="00363A75">
        <w:rPr>
          <w:rFonts w:hint="eastAsia"/>
          <w:bCs/>
          <w:lang w:eastAsia="zh-TW"/>
        </w:rPr>
        <w:t>1.</w:t>
      </w:r>
      <w:r w:rsidRPr="00060D50">
        <w:rPr>
          <w:rFonts w:hint="eastAsia"/>
          <w:u w:val="single"/>
          <w:lang w:eastAsia="zh-TW"/>
        </w:rPr>
        <w:t>伊伊穌斯</w:t>
      </w:r>
      <w:r w:rsidRPr="00060D50">
        <w:rPr>
          <w:rFonts w:hint="eastAsia"/>
          <w:lang w:eastAsia="zh-TW"/>
        </w:rPr>
        <w:t>下山時。眾民跟隨他。</w:t>
      </w:r>
      <w:r w:rsidRPr="00060D50">
        <w:rPr>
          <w:rFonts w:hint="eastAsia"/>
          <w:bCs/>
          <w:lang w:eastAsia="zh-TW"/>
        </w:rPr>
        <w:t>2.</w:t>
      </w:r>
      <w:r w:rsidRPr="00060D50">
        <w:rPr>
          <w:rFonts w:hint="eastAsia"/>
          <w:lang w:eastAsia="zh-TW"/>
        </w:rPr>
        <w:t>一顧。有一生癩人來叩拜他說。我主你若是 願意。就能教我潔淨。</w:t>
      </w:r>
    </w:p>
    <w:p w14:paraId="6EB2BE53" w14:textId="4915F770" w:rsidR="00F374E5" w:rsidRPr="00F374E5" w:rsidRDefault="00F374E5" w:rsidP="00F374E5">
      <w:pPr>
        <w:pStyle w:val="Comments"/>
        <w:rPr>
          <w:rStyle w:val="a"/>
          <w:rFonts w:ascii="NSimSun" w:eastAsia="NSimSun"/>
          <w:iCs w:val="0"/>
          <w:szCs w:val="24"/>
          <w:u w:val="none"/>
          <w:lang w:eastAsia="zh-TW"/>
        </w:rPr>
      </w:pPr>
      <w:r w:rsidRPr="00F374E5">
        <w:rPr>
          <w:rStyle w:val="a"/>
          <w:rFonts w:ascii="NSimSun" w:eastAsia="NSimSun" w:hint="eastAsia"/>
          <w:iCs w:val="0"/>
          <w:szCs w:val="24"/>
          <w:u w:val="none"/>
          <w:lang w:eastAsia="zh-TW"/>
        </w:rPr>
        <w:t>【喪癩本是一種可怪極醜病症、此病在人身發作時先出斑點、隨連面部宣腫、鼻孔發搐、二目昏花、竟成流淚、喉嚨瘖啞、毛髮脫落、徧身腐爛生瘡、手腳指甲漸漸脫節、活人竟成醜態死屍形像、患此病還能活到三四十歲、〇這病很是傳染、故此</w:t>
      </w:r>
      <w:r w:rsidRPr="00F374E5">
        <w:rPr>
          <w:rStyle w:val="a"/>
          <w:rFonts w:hint="eastAsia"/>
          <w:lang w:eastAsia="zh-TW"/>
        </w:rPr>
        <w:t>摩伊些乙</w:t>
      </w:r>
      <w:r w:rsidRPr="00F374E5">
        <w:rPr>
          <w:rStyle w:val="a"/>
          <w:rFonts w:ascii="NSimSun" w:eastAsia="NSimSun" w:hint="eastAsia"/>
          <w:iCs w:val="0"/>
          <w:szCs w:val="24"/>
          <w:u w:val="none"/>
          <w:lang w:eastAsia="zh-TW"/>
        </w:rPr>
        <w:t>法律先吩咐這癩人離家挪住在人外卑陋茅舍、每遇無病症人、這人該當遠遠喊說、不潔、不潔這話、〇當時、在這不幸長癩人中有一人上前、撲迎</w:t>
      </w:r>
      <w:r w:rsidRPr="00F374E5">
        <w:rPr>
          <w:rStyle w:val="a"/>
          <w:rFonts w:hint="eastAsia"/>
          <w:lang w:eastAsia="zh-TW"/>
        </w:rPr>
        <w:t>伊伊穌斯</w:t>
      </w:r>
      <w:r w:rsidRPr="00F374E5">
        <w:rPr>
          <w:rStyle w:val="a"/>
          <w:rFonts w:ascii="NSimSun" w:eastAsia="NSimSun" w:hint="eastAsia"/>
          <w:iCs w:val="0"/>
          <w:szCs w:val="24"/>
          <w:u w:val="none"/>
          <w:lang w:eastAsia="zh-TW"/>
        </w:rPr>
        <w:t>說、我主你能教我乾淨、我是無疑你願意就成此人言此、表明他深信</w:t>
      </w:r>
      <w:r w:rsidRPr="00F374E5">
        <w:rPr>
          <w:rStyle w:val="a"/>
          <w:rFonts w:hint="eastAsia"/>
          <w:lang w:eastAsia="zh-TW"/>
        </w:rPr>
        <w:t>伊伊穌斯合利斯托斯</w:t>
      </w:r>
      <w:r w:rsidRPr="00F374E5">
        <w:rPr>
          <w:rStyle w:val="a"/>
          <w:rFonts w:ascii="NSimSun" w:eastAsia="NSimSun" w:hint="eastAsia"/>
          <w:iCs w:val="0"/>
          <w:szCs w:val="24"/>
          <w:u w:val="none"/>
          <w:lang w:eastAsia="zh-TW"/>
        </w:rPr>
        <w:t>行奇蹟大能為此蒙主治好、】</w:t>
      </w:r>
    </w:p>
    <w:p w14:paraId="1E90C135" w14:textId="4E529AC6" w:rsidR="00073700" w:rsidRDefault="00073700" w:rsidP="00F374E5">
      <w:pPr>
        <w:ind w:firstLineChars="100" w:firstLine="241"/>
        <w:rPr>
          <w:lang w:eastAsia="zh-TW"/>
        </w:rPr>
      </w:pPr>
      <w:r w:rsidRPr="00060D50">
        <w:rPr>
          <w:rFonts w:hint="eastAsia"/>
          <w:bCs/>
          <w:lang w:eastAsia="zh-TW"/>
        </w:rPr>
        <w:t>3.</w:t>
      </w:r>
      <w:r w:rsidRPr="00060D50">
        <w:rPr>
          <w:rFonts w:hint="eastAsia"/>
          <w:u w:val="single"/>
          <w:lang w:eastAsia="zh-TW"/>
        </w:rPr>
        <w:t>伊伊穌斯</w:t>
      </w:r>
      <w:r w:rsidRPr="00060D50">
        <w:rPr>
          <w:rFonts w:hint="eastAsia"/>
          <w:lang w:eastAsia="zh-TW"/>
        </w:rPr>
        <w:t>伸手按摸說。我願意你潔淨。他癩症立時得潔淨。</w:t>
      </w:r>
      <w:r w:rsidRPr="00060D50">
        <w:rPr>
          <w:rFonts w:hint="eastAsia"/>
          <w:bCs/>
          <w:lang w:eastAsia="zh-TW"/>
        </w:rPr>
        <w:t>4.</w:t>
      </w:r>
      <w:r w:rsidRPr="00060D50">
        <w:rPr>
          <w:rFonts w:hint="eastAsia"/>
          <w:u w:val="single"/>
          <w:lang w:eastAsia="zh-TW"/>
        </w:rPr>
        <w:t>伊伊穌斯</w:t>
      </w:r>
      <w:r w:rsidRPr="00060D50">
        <w:rPr>
          <w:rFonts w:hint="eastAsia"/>
          <w:lang w:eastAsia="zh-TW"/>
        </w:rPr>
        <w:t>與他說。謹慎。 別告人。當去報明司祭。遵</w:t>
      </w:r>
      <w:r w:rsidRPr="00060D50">
        <w:rPr>
          <w:rFonts w:hint="eastAsia"/>
          <w:u w:val="single"/>
          <w:lang w:eastAsia="zh-TW"/>
        </w:rPr>
        <w:t>摩伊些乙</w:t>
      </w:r>
      <w:r w:rsidRPr="00060D50">
        <w:rPr>
          <w:rFonts w:hint="eastAsia"/>
          <w:lang w:eastAsia="zh-TW"/>
        </w:rPr>
        <w:t>所命。獻祭禮。為大眾作証見。</w:t>
      </w:r>
    </w:p>
    <w:p w14:paraId="7731D8AF" w14:textId="0A48CC57" w:rsidR="00F374E5" w:rsidRPr="00F374E5" w:rsidRDefault="00F374E5" w:rsidP="00F374E5">
      <w:pPr>
        <w:pStyle w:val="Comments"/>
        <w:rPr>
          <w:lang w:eastAsia="zh-TW"/>
        </w:rPr>
      </w:pPr>
      <w:r w:rsidRPr="00F374E5">
        <w:rPr>
          <w:rFonts w:hint="eastAsia"/>
          <w:lang w:eastAsia="zh-TW"/>
        </w:rPr>
        <w:t>【按古時法律、凡長癩得乾淨之人務必稟明司祭、並且陳明得乾淨證據、司祭就此時、准他搬回家中、癩得潔淨之人在此時、用二鳥獻祭、陳一放一、再用二隻一歲無毛病羊羔、還有一隻母羊、見列微特紀十三章與十四章、〇救世主為遵全這法律也是吩咐得治好之人、當稟明司祭、與獻到例定祭禮】</w:t>
      </w:r>
    </w:p>
    <w:p w14:paraId="47E25D92" w14:textId="77777777" w:rsidR="00F374E5" w:rsidRDefault="00073700" w:rsidP="0020539E">
      <w:pPr>
        <w:rPr>
          <w:lang w:eastAsia="zh-TW"/>
        </w:rPr>
      </w:pPr>
      <w:r w:rsidRPr="00060D50">
        <w:rPr>
          <w:rFonts w:hint="eastAsia"/>
          <w:lang w:eastAsia="zh-TW"/>
        </w:rPr>
        <w:t>（第 二五節誦）〇</w:t>
      </w:r>
      <w:r w:rsidRPr="00060D50">
        <w:rPr>
          <w:rFonts w:hint="eastAsia"/>
          <w:bCs/>
          <w:lang w:eastAsia="zh-TW"/>
        </w:rPr>
        <w:t>5.</w:t>
      </w:r>
      <w:r w:rsidRPr="00060D50">
        <w:rPr>
          <w:rFonts w:hint="eastAsia"/>
          <w:u w:val="single"/>
          <w:lang w:eastAsia="zh-TW"/>
        </w:rPr>
        <w:t>伊伊穌斯</w:t>
      </w:r>
      <w:r w:rsidRPr="00060D50">
        <w:rPr>
          <w:rFonts w:hint="eastAsia"/>
          <w:lang w:eastAsia="zh-TW"/>
        </w:rPr>
        <w:t>進</w:t>
      </w:r>
      <w:r w:rsidRPr="00060D50">
        <w:rPr>
          <w:rFonts w:hint="eastAsia"/>
          <w:bCs/>
          <w:u w:val="single"/>
          <w:lang w:eastAsia="zh-TW"/>
        </w:rPr>
        <w:t>喀撇兒那屋木</w:t>
      </w:r>
      <w:r w:rsidRPr="00060D50">
        <w:rPr>
          <w:rFonts w:hint="eastAsia"/>
          <w:lang w:eastAsia="zh-TW"/>
        </w:rPr>
        <w:t>城時。有百夫長來就他。求他說。</w:t>
      </w:r>
      <w:r w:rsidRPr="00060D50">
        <w:rPr>
          <w:rFonts w:hint="eastAsia"/>
          <w:bCs/>
          <w:lang w:eastAsia="zh-TW"/>
        </w:rPr>
        <w:t>6.</w:t>
      </w:r>
      <w:r w:rsidRPr="00060D50">
        <w:rPr>
          <w:rFonts w:hint="eastAsia"/>
          <w:lang w:eastAsia="zh-TW"/>
        </w:rPr>
        <w:t>主。我僕人的癱瘓病。在家躺臥。很是疼痛。</w:t>
      </w:r>
    </w:p>
    <w:p w14:paraId="07792742" w14:textId="0F534B06" w:rsidR="00F374E5" w:rsidRPr="00F374E5" w:rsidRDefault="00F374E5" w:rsidP="00F374E5">
      <w:pPr>
        <w:pStyle w:val="Comments"/>
        <w:rPr>
          <w:lang w:eastAsia="zh-TW"/>
        </w:rPr>
      </w:pPr>
      <w:r w:rsidRPr="00F374E5">
        <w:rPr>
          <w:rFonts w:hint="eastAsia"/>
          <w:lang w:eastAsia="zh-TW"/>
        </w:rPr>
        <w:t>【在救世主時代聖地被羅馬人管轄、又在</w:t>
      </w:r>
      <w:r w:rsidRPr="00F374E5">
        <w:rPr>
          <w:rStyle w:val="a"/>
          <w:rFonts w:hint="eastAsia"/>
          <w:lang w:eastAsia="zh-TW"/>
        </w:rPr>
        <w:t>伊屋疊亞</w:t>
      </w:r>
      <w:r w:rsidRPr="00F374E5">
        <w:rPr>
          <w:rFonts w:hint="eastAsia"/>
          <w:lang w:eastAsia="zh-TW"/>
        </w:rPr>
        <w:t>數城駐扎、羅馬軍隊中官長稱為百夫長、就是武職官在</w:t>
      </w:r>
      <w:r w:rsidRPr="00F374E5">
        <w:rPr>
          <w:rStyle w:val="a0"/>
          <w:rFonts w:hint="eastAsia"/>
          <w:lang w:eastAsia="zh-TW"/>
        </w:rPr>
        <w:t>喀撇兒那屋木</w:t>
      </w:r>
      <w:r w:rsidRPr="00F374E5">
        <w:rPr>
          <w:rFonts w:hint="eastAsia"/>
          <w:lang w:eastAsia="zh-TW"/>
        </w:rPr>
        <w:t>城也是分駐一營、這營百夫長、是屬外教人、此百夫長、可是早以看透外教一切虛空妄誕很是戀慕</w:t>
      </w:r>
      <w:r w:rsidRPr="00F374E5">
        <w:rPr>
          <w:rStyle w:val="a"/>
          <w:rFonts w:hint="eastAsia"/>
          <w:lang w:eastAsia="zh-TW"/>
        </w:rPr>
        <w:t>伊屋疊亞</w:t>
      </w:r>
      <w:r w:rsidRPr="00F374E5">
        <w:rPr>
          <w:rFonts w:hint="eastAsia"/>
          <w:lang w:eastAsia="zh-TW"/>
        </w:rPr>
        <w:t>正教、並且自己曾立會堂、</w:t>
      </w:r>
      <w:r w:rsidRPr="00F374E5">
        <w:rPr>
          <w:rStyle w:val="a"/>
          <w:rFonts w:hint="eastAsia"/>
          <w:lang w:eastAsia="zh-TW"/>
        </w:rPr>
        <w:t>伊伊穌斯合利斯托斯</w:t>
      </w:r>
      <w:r w:rsidRPr="00F374E5">
        <w:rPr>
          <w:rFonts w:hint="eastAsia"/>
          <w:lang w:eastAsia="zh-TW"/>
        </w:rPr>
        <w:t>沒到</w:t>
      </w:r>
      <w:r w:rsidRPr="00F374E5">
        <w:rPr>
          <w:rStyle w:val="a0"/>
          <w:rFonts w:hint="eastAsia"/>
          <w:lang w:eastAsia="zh-TW"/>
        </w:rPr>
        <w:t>喀撇兒那屋木</w:t>
      </w:r>
      <w:r w:rsidRPr="00F374E5">
        <w:rPr>
          <w:rFonts w:hint="eastAsia"/>
          <w:lang w:eastAsia="zh-TW"/>
        </w:rPr>
        <w:t>城、有這百夫長一愛僕得病很重、剛一知道</w:t>
      </w:r>
      <w:r w:rsidRPr="00F374E5">
        <w:rPr>
          <w:rStyle w:val="a"/>
          <w:rFonts w:hint="eastAsia"/>
          <w:lang w:eastAsia="zh-TW"/>
        </w:rPr>
        <w:t>伊伊穌斯</w:t>
      </w:r>
      <w:r w:rsidRPr="00F374E5">
        <w:rPr>
          <w:rFonts w:hint="eastAsia"/>
          <w:lang w:eastAsia="zh-TW"/>
        </w:rPr>
        <w:t>在</w:t>
      </w:r>
      <w:r w:rsidRPr="00F374E5">
        <w:rPr>
          <w:rStyle w:val="a0"/>
          <w:rFonts w:hint="eastAsia"/>
          <w:lang w:eastAsia="zh-TW"/>
        </w:rPr>
        <w:t>喀撇兒那屋木</w:t>
      </w:r>
      <w:r w:rsidRPr="00F374E5">
        <w:rPr>
          <w:rFonts w:hint="eastAsia"/>
          <w:lang w:eastAsia="zh-TW"/>
        </w:rPr>
        <w:t>城、他就投奔神師、央求治好他僕役、】</w:t>
      </w:r>
    </w:p>
    <w:p w14:paraId="1E90C136" w14:textId="174F8DF7" w:rsidR="00073700" w:rsidRDefault="00073700" w:rsidP="00F374E5">
      <w:pPr>
        <w:ind w:firstLineChars="100" w:firstLine="241"/>
        <w:rPr>
          <w:lang w:eastAsia="zh-TW"/>
        </w:rPr>
      </w:pPr>
      <w:r w:rsidRPr="00060D50">
        <w:rPr>
          <w:rFonts w:hint="eastAsia"/>
          <w:bCs/>
          <w:lang w:eastAsia="zh-TW"/>
        </w:rPr>
        <w:lastRenderedPageBreak/>
        <w:t>7.</w:t>
      </w:r>
      <w:r w:rsidRPr="00060D50">
        <w:rPr>
          <w:rFonts w:hint="eastAsia"/>
          <w:u w:val="single"/>
          <w:lang w:eastAsia="zh-TW"/>
        </w:rPr>
        <w:t>伊伊穌斯</w:t>
      </w:r>
      <w:r w:rsidRPr="00060D50">
        <w:rPr>
          <w:rFonts w:hint="eastAsia"/>
          <w:lang w:eastAsia="zh-TW"/>
        </w:rPr>
        <w:t>向他說。我去治他。</w:t>
      </w:r>
      <w:r w:rsidRPr="00060D50">
        <w:rPr>
          <w:rFonts w:hint="eastAsia"/>
          <w:bCs/>
          <w:lang w:eastAsia="zh-TW"/>
        </w:rPr>
        <w:t>8.</w:t>
      </w:r>
      <w:r w:rsidRPr="00060D50">
        <w:rPr>
          <w:rFonts w:hint="eastAsia"/>
          <w:lang w:eastAsia="zh-TW"/>
        </w:rPr>
        <w:t>百夫長答對說。我主。你臨舍下我不配。你就發一言。我僕人必得治好。</w:t>
      </w:r>
      <w:r w:rsidRPr="00060D50">
        <w:rPr>
          <w:rFonts w:hint="eastAsia"/>
          <w:bCs/>
          <w:lang w:eastAsia="zh-TW"/>
        </w:rPr>
        <w:t>9.</w:t>
      </w:r>
      <w:r w:rsidRPr="00060D50">
        <w:rPr>
          <w:rFonts w:hint="eastAsia"/>
          <w:lang w:eastAsia="zh-TW"/>
        </w:rPr>
        <w:t>因為我或是屬人。可就有兵也屬我。我吩咐這人去。就去。吩咐那人來。就來。吩咐我僕人如此行。就如此行。</w:t>
      </w:r>
    </w:p>
    <w:p w14:paraId="0A69C8F8" w14:textId="4F89D7C5" w:rsidR="00F374E5" w:rsidRPr="00F374E5" w:rsidRDefault="00F374E5" w:rsidP="00F374E5">
      <w:pPr>
        <w:pStyle w:val="Comments"/>
        <w:rPr>
          <w:lang w:eastAsia="zh-TW"/>
        </w:rPr>
      </w:pPr>
      <w:r w:rsidRPr="00F374E5">
        <w:rPr>
          <w:rFonts w:hint="eastAsia"/>
          <w:lang w:eastAsia="zh-TW"/>
        </w:rPr>
        <w:t>【百夫長為人是有職分尊貴、雖然如此、還是無愧在全城、又在全民前有大信虔誠謙卑、他是明然大聲喊呌聒耳說、我主、你臨我舍下、我是不配、見大主教</w:t>
      </w:r>
      <w:r w:rsidRPr="00F374E5">
        <w:rPr>
          <w:rStyle w:val="a"/>
          <w:rFonts w:hint="eastAsia"/>
          <w:lang w:eastAsia="zh-TW"/>
        </w:rPr>
        <w:t>尼乞縛兒</w:t>
      </w:r>
      <w:r w:rsidRPr="00F374E5">
        <w:rPr>
          <w:rFonts w:hint="eastAsia"/>
          <w:lang w:eastAsia="zh-TW"/>
        </w:rPr>
        <w:t>篇、他說、因為我或是屬人、可是也有兵屬我、何況你君宰、是普天下極是所當聽順、不必勞駕、可以賞一言、我僕人必得好、】</w:t>
      </w:r>
    </w:p>
    <w:p w14:paraId="1E90C137" w14:textId="7DD3C394" w:rsidR="00073700" w:rsidRDefault="00073700" w:rsidP="00F374E5">
      <w:pPr>
        <w:ind w:firstLineChars="100" w:firstLine="241"/>
        <w:rPr>
          <w:lang w:eastAsia="zh-TW"/>
        </w:rPr>
      </w:pPr>
      <w:r w:rsidRPr="00060D50">
        <w:rPr>
          <w:rFonts w:hint="eastAsia"/>
          <w:bCs/>
          <w:lang w:eastAsia="zh-TW"/>
        </w:rPr>
        <w:t>10.</w:t>
      </w:r>
      <w:r w:rsidRPr="00060D50">
        <w:rPr>
          <w:rFonts w:hint="eastAsia"/>
          <w:u w:val="single"/>
          <w:lang w:eastAsia="zh-TW"/>
        </w:rPr>
        <w:t>伊伊穌斯</w:t>
      </w:r>
      <w:r w:rsidRPr="00060D50">
        <w:rPr>
          <w:rFonts w:hint="eastAsia"/>
          <w:lang w:eastAsia="zh-TW"/>
        </w:rPr>
        <w:t>聽此。奇怪他。對跟從他人說。我真告你眾。我在</w:t>
      </w:r>
      <w:r w:rsidRPr="00060D50">
        <w:rPr>
          <w:rFonts w:hint="eastAsia"/>
          <w:u w:val="single"/>
          <w:lang w:eastAsia="zh-TW"/>
        </w:rPr>
        <w:t>伊斯拉伊泐</w:t>
      </w:r>
      <w:r w:rsidRPr="00060D50">
        <w:rPr>
          <w:rFonts w:hint="eastAsia"/>
          <w:lang w:eastAsia="zh-TW"/>
        </w:rPr>
        <w:t>人中。未嘗遇見此等信德。</w:t>
      </w:r>
      <w:r w:rsidRPr="00060D50">
        <w:rPr>
          <w:rFonts w:hint="eastAsia"/>
          <w:bCs/>
          <w:lang w:eastAsia="zh-TW"/>
        </w:rPr>
        <w:t>11.</w:t>
      </w:r>
      <w:r w:rsidRPr="00060D50">
        <w:rPr>
          <w:rFonts w:hint="eastAsia"/>
          <w:lang w:eastAsia="zh-TW"/>
        </w:rPr>
        <w:t>我又告訴你眾。從東從西。有多人將要來到。同</w:t>
      </w:r>
      <w:r w:rsidRPr="00060D50">
        <w:rPr>
          <w:rFonts w:hint="eastAsia"/>
          <w:u w:val="single"/>
          <w:lang w:eastAsia="zh-TW"/>
        </w:rPr>
        <w:t>阿烏拉阿木</w:t>
      </w:r>
      <w:r w:rsidRPr="00060D50">
        <w:rPr>
          <w:rFonts w:hint="eastAsia"/>
          <w:lang w:eastAsia="zh-TW"/>
        </w:rPr>
        <w:t>。</w:t>
      </w:r>
      <w:r w:rsidRPr="00060D50">
        <w:rPr>
          <w:rFonts w:hint="eastAsia"/>
          <w:u w:val="single"/>
          <w:lang w:eastAsia="zh-TW"/>
        </w:rPr>
        <w:t>伊薩阿克</w:t>
      </w:r>
      <w:r w:rsidRPr="00060D50">
        <w:rPr>
          <w:rFonts w:hint="eastAsia"/>
          <w:lang w:eastAsia="zh-TW"/>
        </w:rPr>
        <w:t>。</w:t>
      </w:r>
      <w:r w:rsidRPr="00060D50">
        <w:rPr>
          <w:rFonts w:hint="eastAsia"/>
          <w:u w:val="single"/>
          <w:lang w:eastAsia="zh-TW"/>
        </w:rPr>
        <w:t>亞</w:t>
      </w:r>
      <w:r w:rsidR="001D7639">
        <w:rPr>
          <w:rFonts w:hint="eastAsia"/>
          <w:u w:val="single"/>
          <w:lang w:eastAsia="zh-TW"/>
        </w:rPr>
        <w:t>适</w:t>
      </w:r>
      <w:r w:rsidRPr="00060D50">
        <w:rPr>
          <w:rFonts w:hint="eastAsia"/>
          <w:u w:val="single"/>
          <w:lang w:eastAsia="zh-TW"/>
        </w:rPr>
        <w:t>烏</w:t>
      </w:r>
      <w:r w:rsidRPr="00060D50">
        <w:rPr>
          <w:rFonts w:hint="eastAsia"/>
          <w:lang w:eastAsia="zh-TW"/>
        </w:rPr>
        <w:t>。坐席在天國。</w:t>
      </w:r>
      <w:r w:rsidRPr="00060D50">
        <w:rPr>
          <w:rFonts w:hint="eastAsia"/>
          <w:bCs/>
          <w:lang w:eastAsia="zh-TW"/>
        </w:rPr>
        <w:t>12.</w:t>
      </w:r>
      <w:r w:rsidRPr="00060D50">
        <w:rPr>
          <w:rFonts w:hint="eastAsia"/>
          <w:lang w:eastAsia="zh-TW"/>
        </w:rPr>
        <w:t>可是屬天國眾子。必被趕在外暗地方。在那處要哀哭咬牙切齒。</w:t>
      </w:r>
      <w:r w:rsidRPr="00060D50">
        <w:rPr>
          <w:rFonts w:hint="eastAsia"/>
          <w:bCs/>
          <w:lang w:eastAsia="zh-TW"/>
        </w:rPr>
        <w:t>13.</w:t>
      </w:r>
      <w:r w:rsidRPr="00060D50">
        <w:rPr>
          <w:rFonts w:hint="eastAsia"/>
          <w:u w:val="single"/>
          <w:lang w:eastAsia="zh-TW"/>
        </w:rPr>
        <w:t>伊伊穌斯</w:t>
      </w:r>
      <w:r w:rsidRPr="00060D50">
        <w:rPr>
          <w:rFonts w:hint="eastAsia"/>
          <w:lang w:eastAsia="zh-TW"/>
        </w:rPr>
        <w:t>又告百夫長說。你去。如你所信。必成全在你。他僕人立時得治好。</w:t>
      </w:r>
    </w:p>
    <w:p w14:paraId="3B319A8F" w14:textId="2AEC069D" w:rsidR="00F374E5" w:rsidRPr="00F374E5" w:rsidRDefault="00F374E5" w:rsidP="00F374E5">
      <w:pPr>
        <w:pStyle w:val="Comments"/>
        <w:rPr>
          <w:lang w:eastAsia="zh-TW"/>
        </w:rPr>
      </w:pPr>
      <w:r w:rsidRPr="00F374E5">
        <w:rPr>
          <w:rFonts w:hint="eastAsia"/>
          <w:lang w:eastAsia="zh-TW"/>
        </w:rPr>
        <w:t>【</w:t>
      </w:r>
      <w:r w:rsidRPr="00F374E5">
        <w:rPr>
          <w:rStyle w:val="a"/>
          <w:rFonts w:hint="eastAsia"/>
          <w:lang w:eastAsia="zh-TW"/>
        </w:rPr>
        <w:t>伊斯拉伊泐</w:t>
      </w:r>
      <w:r w:rsidRPr="00F374E5">
        <w:rPr>
          <w:rFonts w:hint="eastAsia"/>
          <w:lang w:eastAsia="zh-TW"/>
        </w:rPr>
        <w:t>一句、當知是指一切</w:t>
      </w:r>
      <w:r w:rsidRPr="00F374E5">
        <w:rPr>
          <w:rStyle w:val="a"/>
          <w:rFonts w:hint="eastAsia"/>
          <w:lang w:eastAsia="zh-TW"/>
        </w:rPr>
        <w:t>伊屋疊亞</w:t>
      </w:r>
      <w:r w:rsidRPr="00F374E5">
        <w:rPr>
          <w:rFonts w:hint="eastAsia"/>
          <w:lang w:eastAsia="zh-TW"/>
        </w:rPr>
        <w:t>人而言、這名是由本太祖</w:t>
      </w:r>
      <w:r w:rsidRPr="00F374E5">
        <w:rPr>
          <w:rStyle w:val="a"/>
          <w:rFonts w:hint="eastAsia"/>
          <w:lang w:eastAsia="zh-TW"/>
        </w:rPr>
        <w:t>亞適烏</w:t>
      </w:r>
      <w:r w:rsidRPr="00F374E5">
        <w:rPr>
          <w:rFonts w:hint="eastAsia"/>
          <w:lang w:eastAsia="zh-TW"/>
        </w:rPr>
        <w:t>稱起、</w:t>
      </w:r>
      <w:r w:rsidRPr="00F374E5">
        <w:rPr>
          <w:rStyle w:val="a"/>
          <w:rFonts w:hint="eastAsia"/>
          <w:lang w:eastAsia="zh-TW"/>
        </w:rPr>
        <w:t>伊斯拉伊泐</w:t>
      </w:r>
      <w:r w:rsidRPr="00F374E5">
        <w:rPr>
          <w:rFonts w:hint="eastAsia"/>
          <w:lang w:eastAsia="zh-TW"/>
        </w:rPr>
        <w:t>繙出、就是與上帝爭鬭之人、見</w:t>
      </w:r>
      <w:r w:rsidRPr="00F374E5">
        <w:rPr>
          <w:rStyle w:val="a"/>
          <w:rFonts w:hint="eastAsia"/>
          <w:lang w:eastAsia="zh-TW"/>
        </w:rPr>
        <w:t>創世紀</w:t>
      </w:r>
      <w:r w:rsidRPr="00F374E5">
        <w:rPr>
          <w:rFonts w:hint="eastAsia"/>
          <w:lang w:eastAsia="zh-TW"/>
        </w:rPr>
        <w:t>三十二章二八至二九節、從東從西有多人一句、當知是指一切外教人而言、他眾必信</w:t>
      </w:r>
      <w:r w:rsidRPr="00F374E5">
        <w:rPr>
          <w:rStyle w:val="a"/>
          <w:rFonts w:hint="eastAsia"/>
          <w:lang w:eastAsia="zh-TW"/>
        </w:rPr>
        <w:t>合利斯托斯</w:t>
      </w:r>
      <w:r w:rsidRPr="00F374E5">
        <w:rPr>
          <w:rFonts w:hint="eastAsia"/>
          <w:lang w:eastAsia="zh-TW"/>
        </w:rPr>
        <w:t>、因為在聖經內常題東西、就是說普天下、〇救世主如此借用這時機、一則願意為平息</w:t>
      </w:r>
      <w:r w:rsidRPr="00F374E5">
        <w:rPr>
          <w:rStyle w:val="a"/>
          <w:rFonts w:hint="eastAsia"/>
          <w:lang w:eastAsia="zh-TW"/>
        </w:rPr>
        <w:t>伊屋疊亞</w:t>
      </w:r>
      <w:r w:rsidRPr="00F374E5">
        <w:rPr>
          <w:rFonts w:hint="eastAsia"/>
          <w:lang w:eastAsia="zh-TW"/>
        </w:rPr>
        <w:t>人驕氣、二則不教外教人失望、傳告得進入那新立上帝國、不但是</w:t>
      </w:r>
      <w:r w:rsidRPr="00F374E5">
        <w:rPr>
          <w:rStyle w:val="a"/>
          <w:rFonts w:hint="eastAsia"/>
          <w:lang w:eastAsia="zh-TW"/>
        </w:rPr>
        <w:t>伊屋疊亞</w:t>
      </w:r>
      <w:r w:rsidRPr="00F374E5">
        <w:rPr>
          <w:rFonts w:hint="eastAsia"/>
          <w:lang w:eastAsia="zh-TW"/>
        </w:rPr>
        <w:t>所信服之人還有許多外教人、〇此處陳明天國如同宴席樣式、在古時東方百姓赴宴時、是臥席、不是坐席、眾外教人也必要與</w:t>
      </w:r>
      <w:r w:rsidRPr="00F374E5">
        <w:rPr>
          <w:rStyle w:val="a"/>
          <w:rFonts w:hint="eastAsia"/>
          <w:lang w:eastAsia="zh-TW"/>
        </w:rPr>
        <w:t>耶烏雷乙</w:t>
      </w:r>
      <w:r w:rsidRPr="00F374E5">
        <w:rPr>
          <w:rFonts w:hint="eastAsia"/>
          <w:lang w:eastAsia="zh-TW"/>
        </w:rPr>
        <w:t>人各太祖同臥這席、唯獨那屬天國子、是指</w:t>
      </w:r>
      <w:r w:rsidRPr="00F374E5">
        <w:rPr>
          <w:rStyle w:val="a"/>
          <w:rFonts w:hint="eastAsia"/>
          <w:lang w:eastAsia="zh-TW"/>
        </w:rPr>
        <w:t>伊屋疊亞</w:t>
      </w:r>
      <w:r w:rsidRPr="00F374E5">
        <w:rPr>
          <w:rFonts w:hint="eastAsia"/>
          <w:lang w:eastAsia="zh-TW"/>
        </w:rPr>
        <w:t>人、他眾自己以為是理當作天國嗣業子、因為自己頑固不信、必定失去這宴席、就如不合格客人由光亮溫煖被趕出街外在晚筵時、此地是有黑暗寒冷、他眾皆因愁悶寒冷、要在此咬牙切齒、這事顯明是地獄永刑現像、】</w:t>
      </w:r>
    </w:p>
    <w:p w14:paraId="1E90C138" w14:textId="77777777" w:rsidR="00073700" w:rsidRDefault="00073700" w:rsidP="0020539E">
      <w:pPr>
        <w:rPr>
          <w:lang w:eastAsia="zh-TW"/>
        </w:rPr>
      </w:pPr>
      <w:r w:rsidRPr="00060D50">
        <w:rPr>
          <w:rFonts w:hint="eastAsia"/>
          <w:lang w:eastAsia="zh-TW"/>
        </w:rPr>
        <w:t>（第二六節誦）〇</w:t>
      </w:r>
      <w:r w:rsidRPr="00060D50">
        <w:rPr>
          <w:rFonts w:hint="eastAsia"/>
          <w:bCs/>
          <w:lang w:eastAsia="zh-TW"/>
        </w:rPr>
        <w:t>14.</w:t>
      </w:r>
      <w:r w:rsidRPr="00060D50">
        <w:rPr>
          <w:rFonts w:hint="eastAsia"/>
          <w:u w:val="single"/>
          <w:lang w:eastAsia="zh-TW"/>
        </w:rPr>
        <w:t>伊伊穌斯</w:t>
      </w:r>
      <w:r w:rsidRPr="00060D50">
        <w:rPr>
          <w:rFonts w:hint="eastAsia"/>
          <w:lang w:eastAsia="zh-TW"/>
        </w:rPr>
        <w:t>來到</w:t>
      </w:r>
      <w:r w:rsidRPr="00060D50">
        <w:rPr>
          <w:rFonts w:hint="eastAsia"/>
          <w:u w:val="single"/>
          <w:lang w:eastAsia="zh-TW"/>
        </w:rPr>
        <w:t>撇特兒</w:t>
      </w:r>
      <w:r w:rsidRPr="00060D50">
        <w:rPr>
          <w:rFonts w:hint="eastAsia"/>
          <w:lang w:eastAsia="zh-TW"/>
        </w:rPr>
        <w:t>家。見他 岳母得熱病躺卧。</w:t>
      </w:r>
      <w:r w:rsidRPr="00060D50">
        <w:rPr>
          <w:rFonts w:hint="eastAsia"/>
          <w:bCs/>
          <w:lang w:eastAsia="zh-TW"/>
        </w:rPr>
        <w:t>15.</w:t>
      </w:r>
      <w:r w:rsidRPr="00060D50">
        <w:rPr>
          <w:rFonts w:hint="eastAsia"/>
          <w:lang w:eastAsia="zh-TW"/>
        </w:rPr>
        <w:t>主按摸他手。燒熱退去。他就起來服事他眾。</w:t>
      </w:r>
    </w:p>
    <w:p w14:paraId="11307220" w14:textId="036B8710" w:rsidR="00F374E5" w:rsidRPr="00F374E5" w:rsidRDefault="00F374E5" w:rsidP="00F374E5">
      <w:pPr>
        <w:pStyle w:val="Comments"/>
        <w:rPr>
          <w:lang w:eastAsia="zh-TW"/>
        </w:rPr>
      </w:pPr>
      <w:r w:rsidRPr="00F374E5">
        <w:rPr>
          <w:rFonts w:hint="eastAsia"/>
          <w:lang w:eastAsia="zh-TW"/>
        </w:rPr>
        <w:t>【宗徒</w:t>
      </w:r>
      <w:r w:rsidRPr="00F374E5">
        <w:rPr>
          <w:rStyle w:val="a"/>
          <w:rFonts w:hint="eastAsia"/>
          <w:lang w:eastAsia="zh-TW"/>
        </w:rPr>
        <w:t>撇特兒</w:t>
      </w:r>
      <w:r w:rsidRPr="00F374E5">
        <w:rPr>
          <w:rFonts w:hint="eastAsia"/>
          <w:lang w:eastAsia="zh-TW"/>
        </w:rPr>
        <w:t>在</w:t>
      </w:r>
      <w:r w:rsidRPr="00F374E5">
        <w:rPr>
          <w:rStyle w:val="a0"/>
          <w:rFonts w:hint="eastAsia"/>
          <w:lang w:eastAsia="zh-TW"/>
        </w:rPr>
        <w:t>喀撇兒那屋木</w:t>
      </w:r>
      <w:r w:rsidRPr="00F374E5">
        <w:rPr>
          <w:rFonts w:hint="eastAsia"/>
          <w:lang w:eastAsia="zh-TW"/>
        </w:rPr>
        <w:t>有房屋、主帶領自己門徒曾來到此地、</w:t>
      </w:r>
      <w:r w:rsidRPr="00F374E5">
        <w:rPr>
          <w:rStyle w:val="a"/>
          <w:rFonts w:hint="eastAsia"/>
          <w:lang w:eastAsia="zh-TW"/>
        </w:rPr>
        <w:t>撇特兒</w:t>
      </w:r>
      <w:r w:rsidRPr="00F374E5">
        <w:rPr>
          <w:rFonts w:hint="eastAsia"/>
          <w:lang w:eastAsia="zh-TW"/>
        </w:rPr>
        <w:t>岳母那時正得熱病、救世主用手一摸、就將他治好、他就起牀遲遲服侍貴客用飯】</w:t>
      </w:r>
    </w:p>
    <w:p w14:paraId="1E90C139" w14:textId="522E8C22" w:rsidR="00073700" w:rsidRDefault="00073700" w:rsidP="00F374E5">
      <w:pPr>
        <w:ind w:firstLineChars="100" w:firstLine="241"/>
        <w:rPr>
          <w:lang w:eastAsia="zh-TW"/>
        </w:rPr>
      </w:pPr>
      <w:r w:rsidRPr="00060D50">
        <w:rPr>
          <w:rFonts w:hint="eastAsia"/>
          <w:bCs/>
          <w:lang w:eastAsia="zh-TW"/>
        </w:rPr>
        <w:t>16.</w:t>
      </w:r>
      <w:r w:rsidRPr="00060D50">
        <w:rPr>
          <w:rFonts w:hint="eastAsia"/>
          <w:lang w:eastAsia="zh-TW"/>
        </w:rPr>
        <w:t>黃昏。有帶領許多負魔鬼人 來就伊伊穌斯。主用言趕出邪神。治好一切病人。</w:t>
      </w:r>
      <w:r w:rsidRPr="00060D50">
        <w:rPr>
          <w:rFonts w:hint="eastAsia"/>
          <w:bCs/>
          <w:lang w:eastAsia="zh-TW"/>
        </w:rPr>
        <w:t>17.</w:t>
      </w:r>
      <w:r w:rsidRPr="00060D50">
        <w:rPr>
          <w:rFonts w:hint="eastAsia"/>
          <w:lang w:eastAsia="zh-TW"/>
        </w:rPr>
        <w:t>為是應驗經 先知</w:t>
      </w:r>
      <w:r w:rsidRPr="00060D50">
        <w:rPr>
          <w:rFonts w:hint="eastAsia"/>
          <w:u w:val="single"/>
          <w:lang w:eastAsia="zh-TW"/>
        </w:rPr>
        <w:t>伊薩伊亞</w:t>
      </w:r>
      <w:r w:rsidRPr="00060D50">
        <w:rPr>
          <w:rFonts w:hint="eastAsia"/>
          <w:lang w:eastAsia="zh-TW"/>
        </w:rPr>
        <w:t>所言。他曾担當輭弱。負荷我眾疾病。</w:t>
      </w:r>
    </w:p>
    <w:p w14:paraId="7B1AE776" w14:textId="521D4355" w:rsidR="00F374E5" w:rsidRPr="00F374E5" w:rsidRDefault="00F374E5" w:rsidP="00F374E5">
      <w:pPr>
        <w:pStyle w:val="Comments"/>
        <w:rPr>
          <w:lang w:eastAsia="zh-TW"/>
        </w:rPr>
      </w:pPr>
      <w:r w:rsidRPr="00F374E5">
        <w:rPr>
          <w:rFonts w:hint="eastAsia"/>
          <w:lang w:eastAsia="zh-TW"/>
        </w:rPr>
        <w:t>【暮晚、有帶若許病人來到、主就用一言治好他眾、〇如此</w:t>
      </w:r>
      <w:r w:rsidRPr="00F374E5">
        <w:rPr>
          <w:rStyle w:val="a"/>
          <w:rFonts w:hint="eastAsia"/>
          <w:lang w:eastAsia="zh-TW"/>
        </w:rPr>
        <w:t>伊薩伊亞</w:t>
      </w:r>
      <w:r w:rsidRPr="00F374E5">
        <w:rPr>
          <w:rFonts w:hint="eastAsia"/>
          <w:lang w:eastAsia="zh-TW"/>
        </w:rPr>
        <w:t>預言業已應驗、見五十三章四節、救世主醫治病人與輭弱人、就如將災病輭弱由遭不幸人摘取、〇所因凡各災病都是出在罪惡緣由、救</w:t>
      </w:r>
      <w:r>
        <w:rPr>
          <w:rFonts w:hint="eastAsia"/>
          <w:lang w:eastAsia="zh-TW"/>
        </w:rPr>
        <w:t xml:space="preserve"> </w:t>
      </w:r>
      <w:r w:rsidRPr="00F374E5">
        <w:rPr>
          <w:rFonts w:hint="eastAsia"/>
          <w:lang w:eastAsia="zh-TW"/>
        </w:rPr>
        <w:t>世主治好他眾、如同將他眾罪惡取來、擔當在自己身上、】</w:t>
      </w:r>
    </w:p>
    <w:p w14:paraId="1E90C13A" w14:textId="77777777" w:rsidR="00073700" w:rsidRDefault="00073700" w:rsidP="00F374E5">
      <w:pPr>
        <w:ind w:firstLineChars="100" w:firstLine="241"/>
        <w:rPr>
          <w:lang w:eastAsia="zh-TW"/>
        </w:rPr>
      </w:pPr>
      <w:r w:rsidRPr="00060D50">
        <w:rPr>
          <w:rFonts w:hint="eastAsia"/>
          <w:bCs/>
          <w:lang w:eastAsia="zh-TW"/>
        </w:rPr>
        <w:t>18.</w:t>
      </w:r>
      <w:r w:rsidRPr="00060D50">
        <w:rPr>
          <w:rFonts w:hint="eastAsia"/>
          <w:u w:val="single"/>
          <w:lang w:eastAsia="zh-TW"/>
        </w:rPr>
        <w:t>伊伊穌斯</w:t>
      </w:r>
      <w:r w:rsidRPr="00060D50">
        <w:rPr>
          <w:rFonts w:hint="eastAsia"/>
          <w:lang w:eastAsia="zh-TW"/>
        </w:rPr>
        <w:t>見多民在自己周圍。就吩咐門徒往別岸。</w:t>
      </w:r>
    </w:p>
    <w:p w14:paraId="4A5173B5" w14:textId="2CFCB4AC" w:rsidR="00F374E5" w:rsidRPr="00F374E5" w:rsidRDefault="00F374E5" w:rsidP="00F374E5">
      <w:pPr>
        <w:pStyle w:val="Comments"/>
        <w:rPr>
          <w:lang w:eastAsia="zh-TW"/>
        </w:rPr>
      </w:pPr>
      <w:r w:rsidRPr="00F374E5">
        <w:rPr>
          <w:rFonts w:hint="eastAsia"/>
          <w:lang w:eastAsia="zh-TW"/>
        </w:rPr>
        <w:t>【開往別岸一句、就是</w:t>
      </w:r>
      <w:r w:rsidRPr="00F374E5">
        <w:rPr>
          <w:rStyle w:val="a0"/>
          <w:rFonts w:hint="eastAsia"/>
          <w:lang w:eastAsia="zh-TW"/>
        </w:rPr>
        <w:t>喀撇兒那屋木</w:t>
      </w:r>
      <w:r w:rsidRPr="00F374E5">
        <w:rPr>
          <w:rFonts w:hint="eastAsia"/>
          <w:lang w:eastAsia="zh-TW"/>
        </w:rPr>
        <w:t>東</w:t>
      </w:r>
      <w:r w:rsidRPr="00F374E5">
        <w:rPr>
          <w:rStyle w:val="a0"/>
          <w:rFonts w:hint="eastAsia"/>
          <w:lang w:eastAsia="zh-TW"/>
        </w:rPr>
        <w:t>艮尼薩列特</w:t>
      </w:r>
      <w:r w:rsidRPr="00F374E5">
        <w:rPr>
          <w:rFonts w:hint="eastAsia"/>
          <w:lang w:eastAsia="zh-TW"/>
        </w:rPr>
        <w:t>湖岸、別名</w:t>
      </w:r>
      <w:r w:rsidRPr="00F374E5">
        <w:rPr>
          <w:rStyle w:val="a0"/>
          <w:rFonts w:hint="eastAsia"/>
          <w:lang w:eastAsia="zh-TW"/>
        </w:rPr>
        <w:t>戛利列亞</w:t>
      </w:r>
      <w:r w:rsidRPr="00F374E5">
        <w:rPr>
          <w:rFonts w:hint="eastAsia"/>
          <w:lang w:eastAsia="zh-TW"/>
        </w:rPr>
        <w:t>湖、】</w:t>
      </w:r>
    </w:p>
    <w:p w14:paraId="1E90C13B" w14:textId="77777777" w:rsidR="00073700" w:rsidRDefault="00073700" w:rsidP="00F374E5">
      <w:pPr>
        <w:ind w:firstLineChars="100" w:firstLine="241"/>
        <w:rPr>
          <w:lang w:eastAsia="zh-TW"/>
        </w:rPr>
      </w:pPr>
      <w:r w:rsidRPr="00060D50">
        <w:rPr>
          <w:rFonts w:hint="eastAsia"/>
          <w:bCs/>
          <w:lang w:eastAsia="zh-TW"/>
        </w:rPr>
        <w:t>19.</w:t>
      </w:r>
      <w:r w:rsidRPr="00060D50">
        <w:rPr>
          <w:rFonts w:hint="eastAsia"/>
          <w:lang w:eastAsia="zh-TW"/>
        </w:rPr>
        <w:t>有一學士來就他說。師傅你不論往何處。我必要跟隨你。</w:t>
      </w:r>
      <w:r w:rsidRPr="00060D50">
        <w:rPr>
          <w:rFonts w:hint="eastAsia"/>
          <w:bCs/>
          <w:lang w:eastAsia="zh-TW"/>
        </w:rPr>
        <w:t>20.</w:t>
      </w:r>
      <w:r w:rsidRPr="00060D50">
        <w:rPr>
          <w:rFonts w:hint="eastAsia"/>
          <w:u w:val="single"/>
          <w:lang w:eastAsia="zh-TW"/>
        </w:rPr>
        <w:t>伊伊穌斯</w:t>
      </w:r>
      <w:r w:rsidRPr="00060D50">
        <w:rPr>
          <w:rFonts w:hint="eastAsia"/>
          <w:lang w:eastAsia="zh-TW"/>
        </w:rPr>
        <w:t>告他說。狐狸有洞。天空飛鳥有窩。可是人子沒枕頭地方。</w:t>
      </w:r>
    </w:p>
    <w:p w14:paraId="75ABE3F4" w14:textId="40C7F560" w:rsidR="00F374E5" w:rsidRPr="00F374E5" w:rsidRDefault="00F374E5" w:rsidP="00F374E5">
      <w:pPr>
        <w:pStyle w:val="Comments"/>
        <w:rPr>
          <w:lang w:eastAsia="zh-TW"/>
        </w:rPr>
      </w:pPr>
      <w:r w:rsidRPr="00F374E5">
        <w:rPr>
          <w:rFonts w:hint="eastAsia"/>
          <w:lang w:eastAsia="zh-TW"/>
        </w:rPr>
        <w:t>【主辭退學士作他門徒那所求、大約這人必是想要藉</w:t>
      </w:r>
      <w:r w:rsidRPr="00F374E5">
        <w:rPr>
          <w:rStyle w:val="a"/>
          <w:rFonts w:hint="eastAsia"/>
          <w:lang w:eastAsia="zh-TW"/>
        </w:rPr>
        <w:t>合利斯托斯</w:t>
      </w:r>
      <w:r w:rsidRPr="00F374E5">
        <w:rPr>
          <w:rFonts w:hint="eastAsia"/>
          <w:lang w:eastAsia="zh-TW"/>
        </w:rPr>
        <w:t>行奇蹟發財、所以救世主指明他自己度生如客旅、形像、藉因他為傳教時常沒有一定留居地方、〇此節初次遇有人子二字、是謙卑名目這人名、是救世主</w:t>
      </w:r>
      <w:r w:rsidRPr="00F374E5">
        <w:rPr>
          <w:rStyle w:val="a"/>
          <w:rFonts w:hint="eastAsia"/>
          <w:lang w:eastAsia="zh-TW"/>
        </w:rPr>
        <w:t>合利斯托斯</w:t>
      </w:r>
      <w:r w:rsidRPr="00F374E5">
        <w:rPr>
          <w:rFonts w:hint="eastAsia"/>
          <w:lang w:eastAsia="zh-TW"/>
        </w:rPr>
        <w:t>歡喜自稱、人子一句、大都指說是人、〇這稱呼、是藉用先知</w:t>
      </w:r>
      <w:r w:rsidRPr="00F374E5">
        <w:rPr>
          <w:rStyle w:val="a"/>
          <w:rFonts w:hint="eastAsia"/>
          <w:lang w:eastAsia="zh-TW"/>
        </w:rPr>
        <w:t>達尼伊泐</w:t>
      </w:r>
      <w:r w:rsidRPr="00F374E5">
        <w:rPr>
          <w:rFonts w:hint="eastAsia"/>
          <w:lang w:eastAsia="zh-TW"/>
        </w:rPr>
        <w:t>書、他在異觀中得上帝默示、他見人子駕天雲而行、直到永日、隨被引到他前、並將權柄、榮光、國度、全交給在這人子、所為萬國萬族萬民事奉他、他主權就是永遠主權、並不停減、他國也不失落、見</w:t>
      </w:r>
      <w:r w:rsidRPr="00F374E5">
        <w:rPr>
          <w:rStyle w:val="a"/>
          <w:rFonts w:hint="eastAsia"/>
          <w:lang w:eastAsia="zh-TW"/>
        </w:rPr>
        <w:t>達尼伊泐</w:t>
      </w:r>
      <w:r w:rsidRPr="00F374E5">
        <w:rPr>
          <w:rFonts w:hint="eastAsia"/>
          <w:lang w:eastAsia="zh-TW"/>
        </w:rPr>
        <w:t>書七章十三至十四節、此處先知明明指像</w:t>
      </w:r>
      <w:r w:rsidRPr="00F374E5">
        <w:rPr>
          <w:rStyle w:val="a"/>
          <w:rFonts w:hint="eastAsia"/>
          <w:lang w:eastAsia="zh-TW"/>
        </w:rPr>
        <w:t>哶錫亞合利斯托斯</w:t>
      </w:r>
      <w:r w:rsidRPr="00F374E5">
        <w:rPr>
          <w:rFonts w:hint="eastAsia"/>
          <w:lang w:eastAsia="zh-TW"/>
        </w:rPr>
        <w:t>宗徒</w:t>
      </w:r>
      <w:r w:rsidRPr="00F374E5">
        <w:rPr>
          <w:rStyle w:val="a"/>
          <w:rFonts w:hint="eastAsia"/>
          <w:lang w:eastAsia="zh-TW"/>
        </w:rPr>
        <w:t>葩韋泐</w:t>
      </w:r>
      <w:r w:rsidRPr="00F374E5">
        <w:rPr>
          <w:rFonts w:hint="eastAsia"/>
          <w:lang w:eastAsia="zh-TW"/>
        </w:rPr>
        <w:t>也為他說、他是上帝像、竟成與人相似、並按照形象、他就漸漸成為人、主是愛用這名目稱為是顯出格外與人親近、又與人類是親契、】</w:t>
      </w:r>
    </w:p>
    <w:p w14:paraId="1E90C13C" w14:textId="77777777" w:rsidR="00073700" w:rsidRDefault="00073700" w:rsidP="00F374E5">
      <w:pPr>
        <w:ind w:firstLineChars="100" w:firstLine="241"/>
        <w:rPr>
          <w:lang w:eastAsia="zh-TW"/>
        </w:rPr>
      </w:pPr>
      <w:r w:rsidRPr="00060D50">
        <w:rPr>
          <w:rFonts w:hint="eastAsia"/>
          <w:bCs/>
          <w:lang w:eastAsia="zh-TW"/>
        </w:rPr>
        <w:t>21.</w:t>
      </w:r>
      <w:r w:rsidRPr="00060D50">
        <w:rPr>
          <w:rFonts w:hint="eastAsia"/>
          <w:lang w:eastAsia="zh-TW"/>
        </w:rPr>
        <w:t>又在他們徒中一人說。我主。容我先去埋葬我父。</w:t>
      </w:r>
      <w:r w:rsidRPr="00060D50">
        <w:rPr>
          <w:rFonts w:hint="eastAsia"/>
          <w:bCs/>
          <w:lang w:eastAsia="zh-TW"/>
        </w:rPr>
        <w:t>22.</w:t>
      </w:r>
      <w:r w:rsidRPr="00060D50">
        <w:rPr>
          <w:rFonts w:hint="eastAsia"/>
          <w:u w:val="single"/>
          <w:lang w:eastAsia="zh-TW"/>
        </w:rPr>
        <w:t>伊伊穌斯</w:t>
      </w:r>
      <w:r w:rsidRPr="00060D50">
        <w:rPr>
          <w:rFonts w:hint="eastAsia"/>
          <w:lang w:eastAsia="zh-TW"/>
        </w:rPr>
        <w:t>告他說。你可跟從我。任憑死人埋葬他死人。</w:t>
      </w:r>
    </w:p>
    <w:p w14:paraId="7B181567" w14:textId="18924DC3" w:rsidR="00F374E5" w:rsidRPr="00F374E5" w:rsidRDefault="00F374E5" w:rsidP="00F374E5">
      <w:pPr>
        <w:pStyle w:val="Comments"/>
        <w:rPr>
          <w:lang w:eastAsia="zh-TW"/>
        </w:rPr>
      </w:pPr>
      <w:r w:rsidRPr="00F374E5">
        <w:rPr>
          <w:rFonts w:hint="eastAsia"/>
          <w:lang w:eastAsia="zh-TW"/>
        </w:rPr>
        <w:t>【</w:t>
      </w:r>
      <w:r w:rsidRPr="00F374E5">
        <w:rPr>
          <w:rStyle w:val="a"/>
          <w:rFonts w:hint="eastAsia"/>
          <w:lang w:eastAsia="zh-TW"/>
        </w:rPr>
        <w:t>耶烏雷乙</w:t>
      </w:r>
      <w:r w:rsidRPr="00F374E5">
        <w:rPr>
          <w:rFonts w:hint="eastAsia"/>
          <w:lang w:eastAsia="zh-TW"/>
        </w:rPr>
        <w:t>常俗、是在亡人死去、當日就行埋葬到父母喪、為子必得頂喪駕靈、算為聖義務、〇救世</w:t>
      </w:r>
      <w:r w:rsidRPr="00F374E5">
        <w:rPr>
          <w:rFonts w:hint="eastAsia"/>
          <w:lang w:eastAsia="zh-TW"/>
        </w:rPr>
        <w:lastRenderedPageBreak/>
        <w:t>主禁止自己門徒遵行闗乎父喪為兒本分這話、可不是禁止人別孝敬父母、就是願意人知道、為傳福音經該當撇棄一切、並且人雖然被世界上要緊不可躲避事體牽纏、千萬不可撇棄天上事體、看透人心之主、見這青年子弟、竟被世俗憂慮牽纏、遠離上帝作為、〇主又要試探這弟子性情與馴順對自己是如何、死人一句、在此當知、一則是指不信</w:t>
      </w:r>
      <w:r w:rsidRPr="00F374E5">
        <w:rPr>
          <w:rStyle w:val="a"/>
          <w:rFonts w:hint="eastAsia"/>
          <w:lang w:eastAsia="zh-TW"/>
        </w:rPr>
        <w:t>合利斯托斯</w:t>
      </w:r>
      <w:r w:rsidRPr="00F374E5">
        <w:rPr>
          <w:rFonts w:hint="eastAsia"/>
          <w:lang w:eastAsia="zh-TW"/>
        </w:rPr>
        <w:t>那人、他眾因自己罪惡得死亡、則、是指肉體死亡、】</w:t>
      </w:r>
    </w:p>
    <w:p w14:paraId="1E90C13D" w14:textId="77777777" w:rsidR="00073700" w:rsidRDefault="00073700" w:rsidP="0020539E">
      <w:pPr>
        <w:rPr>
          <w:lang w:eastAsia="zh-TW"/>
        </w:rPr>
      </w:pPr>
      <w:r w:rsidRPr="00060D50">
        <w:rPr>
          <w:rFonts w:hint="eastAsia"/>
          <w:lang w:eastAsia="zh-TW"/>
        </w:rPr>
        <w:t>（第二七節誦）〇</w:t>
      </w:r>
      <w:r w:rsidRPr="00060D50">
        <w:rPr>
          <w:rFonts w:hint="eastAsia"/>
          <w:bCs/>
          <w:lang w:eastAsia="zh-TW"/>
        </w:rPr>
        <w:t>23.</w:t>
      </w:r>
      <w:r w:rsidRPr="00060D50">
        <w:rPr>
          <w:rFonts w:hint="eastAsia"/>
          <w:u w:val="single"/>
          <w:lang w:eastAsia="zh-TW"/>
        </w:rPr>
        <w:t>伊伊穌斯</w:t>
      </w:r>
      <w:r w:rsidRPr="00060D50">
        <w:rPr>
          <w:rFonts w:hint="eastAsia"/>
          <w:lang w:eastAsia="zh-TW"/>
        </w:rPr>
        <w:t>上船時。他門徒跟從他。</w:t>
      </w:r>
      <w:r w:rsidRPr="00060D50">
        <w:rPr>
          <w:rFonts w:hint="eastAsia"/>
          <w:bCs/>
          <w:lang w:eastAsia="zh-TW"/>
        </w:rPr>
        <w:t>24.</w:t>
      </w:r>
      <w:r w:rsidRPr="00060D50">
        <w:rPr>
          <w:rFonts w:hint="eastAsia"/>
          <w:lang w:eastAsia="zh-TW"/>
        </w:rPr>
        <w:t>一顧。海內狂風大起。以致波浪蒙蓋船。</w:t>
      </w:r>
      <w:r w:rsidRPr="00060D50">
        <w:rPr>
          <w:rFonts w:hint="eastAsia"/>
          <w:u w:val="single"/>
          <w:lang w:eastAsia="zh-TW"/>
        </w:rPr>
        <w:t>伊伊穌斯</w:t>
      </w:r>
      <w:r w:rsidRPr="00060D50">
        <w:rPr>
          <w:rFonts w:hint="eastAsia"/>
          <w:lang w:eastAsia="zh-TW"/>
        </w:rPr>
        <w:t>是安歇。</w:t>
      </w:r>
      <w:r w:rsidRPr="00060D50">
        <w:rPr>
          <w:rFonts w:hint="eastAsia"/>
          <w:bCs/>
          <w:lang w:eastAsia="zh-TW"/>
        </w:rPr>
        <w:t>25.</w:t>
      </w:r>
      <w:r w:rsidRPr="00060D50">
        <w:rPr>
          <w:rFonts w:hint="eastAsia"/>
          <w:lang w:eastAsia="zh-TW"/>
        </w:rPr>
        <w:t>他門徒上前呌醒他。說。主。可救我眾。我眾要滅亡。</w:t>
      </w:r>
      <w:r w:rsidRPr="00060D50">
        <w:rPr>
          <w:rFonts w:hint="eastAsia"/>
          <w:bCs/>
          <w:lang w:eastAsia="zh-TW"/>
        </w:rPr>
        <w:t>26.</w:t>
      </w:r>
      <w:r w:rsidRPr="00060D50">
        <w:rPr>
          <w:rFonts w:hint="eastAsia"/>
          <w:lang w:eastAsia="zh-TW"/>
        </w:rPr>
        <w:t>主向他眾說。小信之人。為何怕到如此。主就起來禁斥風海。立時成大平靖。</w:t>
      </w:r>
      <w:r w:rsidRPr="00060D50">
        <w:rPr>
          <w:rFonts w:hint="eastAsia"/>
          <w:bCs/>
          <w:lang w:eastAsia="zh-TW"/>
        </w:rPr>
        <w:t>27.</w:t>
      </w:r>
      <w:r w:rsidRPr="00060D50">
        <w:rPr>
          <w:rFonts w:hint="eastAsia"/>
          <w:lang w:eastAsia="zh-TW"/>
        </w:rPr>
        <w:t>人人奇怪說。他是誰。風與海也是聽順他。</w:t>
      </w:r>
    </w:p>
    <w:p w14:paraId="3981647D" w14:textId="7C65568B" w:rsidR="00F374E5" w:rsidRPr="00F374E5" w:rsidRDefault="00F374E5" w:rsidP="00F374E5">
      <w:pPr>
        <w:pStyle w:val="Comments"/>
        <w:rPr>
          <w:lang w:eastAsia="zh-TW"/>
        </w:rPr>
      </w:pPr>
      <w:r w:rsidRPr="00F374E5">
        <w:rPr>
          <w:rFonts w:hint="eastAsia"/>
          <w:lang w:eastAsia="zh-TW"/>
        </w:rPr>
        <w:t>【救世主曾教自己宗徒習學勞碌、與將來職任危險、要依賴主愛慕與全能、〇故此在那時海中波浪沸騰、主還是在船艙中、在皮枕是安枕無憂、他願意給門徒遺留表樣、就是在危難之際、也當要坦坦然然、在宗徒自己發出驚怕喪膽之時、救世主是喜笑言開申訴他眾小信、這也是教訓我人為是遇見試探為難時、斷不可忘記、是主管理無靈明性質、元行勢力、他況又常常近貼我人、】</w:t>
      </w:r>
    </w:p>
    <w:p w14:paraId="1E90C13E" w14:textId="77777777" w:rsidR="00073700" w:rsidRDefault="00073700" w:rsidP="0020539E">
      <w:pPr>
        <w:rPr>
          <w:lang w:eastAsia="zh-TW"/>
        </w:rPr>
      </w:pPr>
      <w:r w:rsidRPr="00060D50">
        <w:rPr>
          <w:rFonts w:hint="eastAsia"/>
          <w:lang w:eastAsia="zh-TW"/>
        </w:rPr>
        <w:t>〇</w:t>
      </w:r>
      <w:r w:rsidRPr="00060D50">
        <w:rPr>
          <w:rFonts w:hint="eastAsia"/>
          <w:bCs/>
          <w:lang w:eastAsia="zh-TW"/>
        </w:rPr>
        <w:t>28.</w:t>
      </w:r>
      <w:r w:rsidRPr="00060D50">
        <w:rPr>
          <w:rFonts w:hint="eastAsia"/>
          <w:lang w:eastAsia="zh-TW"/>
        </w:rPr>
        <w:t>主既然渡到別岸。來到</w:t>
      </w:r>
      <w:r w:rsidRPr="00060D50">
        <w:rPr>
          <w:rFonts w:hint="eastAsia"/>
          <w:u w:val="single"/>
          <w:lang w:eastAsia="zh-TW"/>
        </w:rPr>
        <w:t>碣兒碣些尼乙</w:t>
      </w:r>
      <w:r w:rsidRPr="00060D50">
        <w:rPr>
          <w:rFonts w:hint="eastAsia"/>
          <w:lang w:eastAsia="zh-TW"/>
        </w:rPr>
        <w:t>地時。有二負魔鬼人由墳洞出來。迎他狠是兇狂。以致無一人敢過那條路。</w:t>
      </w:r>
      <w:r w:rsidRPr="00060D50">
        <w:rPr>
          <w:rFonts w:hint="eastAsia"/>
          <w:bCs/>
          <w:lang w:eastAsia="zh-TW"/>
        </w:rPr>
        <w:t>29.</w:t>
      </w:r>
      <w:r w:rsidRPr="00060D50">
        <w:rPr>
          <w:rFonts w:hint="eastAsia"/>
          <w:lang w:eastAsia="zh-TW"/>
        </w:rPr>
        <w:t>一顧。他二人呼號說。上帝子</w:t>
      </w:r>
      <w:r w:rsidRPr="00060D50">
        <w:rPr>
          <w:rFonts w:hint="eastAsia"/>
          <w:u w:val="single"/>
          <w:lang w:eastAsia="zh-TW"/>
        </w:rPr>
        <w:t>伊伊穌斯</w:t>
      </w:r>
      <w:r w:rsidRPr="00060D50">
        <w:rPr>
          <w:rFonts w:hint="eastAsia"/>
          <w:lang w:eastAsia="zh-TW"/>
        </w:rPr>
        <w:t>你與我眾有何干。日期沒到。你就先來到此。教我眾受苦。</w:t>
      </w:r>
    </w:p>
    <w:p w14:paraId="56B610E6" w14:textId="5338BB5F" w:rsidR="00F374E5" w:rsidRPr="00F374E5" w:rsidRDefault="00F374E5" w:rsidP="00F374E5">
      <w:pPr>
        <w:pStyle w:val="Comments"/>
        <w:rPr>
          <w:lang w:eastAsia="zh-TW"/>
        </w:rPr>
      </w:pPr>
      <w:r w:rsidRPr="00F374E5">
        <w:rPr>
          <w:rFonts w:hint="eastAsia"/>
          <w:lang w:eastAsia="zh-TW"/>
        </w:rPr>
        <w:t>【</w:t>
      </w:r>
      <w:r w:rsidRPr="00F374E5">
        <w:rPr>
          <w:rStyle w:val="a0"/>
          <w:rFonts w:hint="eastAsia"/>
          <w:lang w:eastAsia="zh-TW"/>
        </w:rPr>
        <w:t>碣兒碣些些尼乙</w:t>
      </w:r>
      <w:r w:rsidRPr="00F374E5">
        <w:rPr>
          <w:rFonts w:hint="eastAsia"/>
          <w:lang w:eastAsia="zh-TW"/>
        </w:rPr>
        <w:t>是一出名城邑在</w:t>
      </w:r>
      <w:r w:rsidRPr="00F374E5">
        <w:rPr>
          <w:rStyle w:val="a0"/>
          <w:rFonts w:hint="eastAsia"/>
          <w:lang w:eastAsia="zh-TW"/>
        </w:rPr>
        <w:t>戛利列亞</w:t>
      </w:r>
      <w:r w:rsidRPr="00F374E5">
        <w:rPr>
          <w:rFonts w:hint="eastAsia"/>
          <w:lang w:eastAsia="zh-TW"/>
        </w:rPr>
        <w:t>湖東岸、幾乎與</w:t>
      </w:r>
      <w:r w:rsidRPr="00F374E5">
        <w:rPr>
          <w:rStyle w:val="a0"/>
          <w:rFonts w:hint="eastAsia"/>
          <w:lang w:eastAsia="zh-TW"/>
        </w:rPr>
        <w:t>喀撇兒那屋木</w:t>
      </w:r>
      <w:r w:rsidRPr="00F374E5">
        <w:rPr>
          <w:rFonts w:hint="eastAsia"/>
          <w:lang w:eastAsia="zh-TW"/>
        </w:rPr>
        <w:t>城、相對、這岸山野有許多山洞、直到如今在山溝中還是明露、可見這些山洞有出自天然、或是有在山崗人特意掘挖、與鑿開磐石、為埋葬死人、在這些山洞時常窩藏賊盜、這類人在葩烈斯提那常有許多、還窩藏各樣瘋狂人與負魔鬼人、忽有二负魔鬼人、由這地墳洞出來、迎伊伊穌斯就慢慢央求</w:t>
      </w:r>
      <w:r w:rsidRPr="00F374E5">
        <w:rPr>
          <w:rStyle w:val="a"/>
          <w:rFonts w:hint="eastAsia"/>
          <w:lang w:eastAsia="zh-TW"/>
        </w:rPr>
        <w:t>合利斯托斯</w:t>
      </w:r>
      <w:r w:rsidRPr="00F374E5">
        <w:rPr>
          <w:rFonts w:hint="eastAsia"/>
          <w:lang w:eastAsia="zh-TW"/>
        </w:rPr>
        <w:t>、稱他為上帝子、為是主別教他眾時沒到、就要受刑、〇本來惡神是藉用人口說、因為聖經所載、魔鬼也是信服、而且驚怕魔鬼央求</w:t>
      </w:r>
      <w:r w:rsidRPr="00F374E5">
        <w:rPr>
          <w:rStyle w:val="a"/>
          <w:rFonts w:hint="eastAsia"/>
          <w:lang w:eastAsia="zh-TW"/>
        </w:rPr>
        <w:t>合利斯托斯</w:t>
      </w:r>
      <w:r w:rsidRPr="00F374E5">
        <w:rPr>
          <w:rFonts w:hint="eastAsia"/>
          <w:lang w:eastAsia="zh-TW"/>
        </w:rPr>
        <w:t>時候、沒到、別教他眾受刑、就是沒到</w:t>
      </w:r>
      <w:r w:rsidRPr="00F374E5">
        <w:rPr>
          <w:rStyle w:val="a"/>
          <w:rFonts w:hint="eastAsia"/>
          <w:lang w:eastAsia="zh-TW"/>
        </w:rPr>
        <w:t>合利斯托斯</w:t>
      </w:r>
      <w:r w:rsidRPr="00F374E5">
        <w:rPr>
          <w:rFonts w:hint="eastAsia"/>
          <w:lang w:eastAsia="zh-TW"/>
        </w:rPr>
        <w:t>威嚴審判、別奪取他眾苦害人類權柄、並別將他眾投在永刑深淵、他眾以為是受刑日期已經來到、】</w:t>
      </w:r>
    </w:p>
    <w:p w14:paraId="1E90C13F" w14:textId="77777777" w:rsidR="00073700" w:rsidRDefault="00073700" w:rsidP="0020539E">
      <w:pPr>
        <w:rPr>
          <w:lang w:eastAsia="zh-TW"/>
        </w:rPr>
      </w:pPr>
      <w:r w:rsidRPr="00060D50">
        <w:rPr>
          <w:rFonts w:hint="eastAsia"/>
          <w:bCs/>
          <w:lang w:eastAsia="zh-TW"/>
        </w:rPr>
        <w:t>30.</w:t>
      </w:r>
      <w:r w:rsidRPr="00060D50">
        <w:rPr>
          <w:rFonts w:hint="eastAsia"/>
          <w:lang w:eastAsia="zh-TW"/>
        </w:rPr>
        <w:t>離他眾不遠。放有一大群豬。</w:t>
      </w:r>
      <w:r w:rsidRPr="00060D50">
        <w:rPr>
          <w:rFonts w:hint="eastAsia"/>
          <w:bCs/>
          <w:lang w:eastAsia="zh-TW"/>
        </w:rPr>
        <w:t>31.</w:t>
      </w:r>
      <w:r w:rsidRPr="00060D50">
        <w:rPr>
          <w:rFonts w:hint="eastAsia"/>
          <w:lang w:eastAsia="zh-TW"/>
        </w:rPr>
        <w:t>魔鬼哀求主說。如若你要趕出我眾。可就容我眾進入豬群。</w:t>
      </w:r>
      <w:r w:rsidRPr="00060D50">
        <w:rPr>
          <w:rFonts w:hint="eastAsia"/>
          <w:bCs/>
          <w:lang w:eastAsia="zh-TW"/>
        </w:rPr>
        <w:t>32.</w:t>
      </w:r>
      <w:r w:rsidRPr="00060D50">
        <w:rPr>
          <w:rFonts w:hint="eastAsia"/>
          <w:lang w:eastAsia="zh-TW"/>
        </w:rPr>
        <w:t>主吩咐他眾說。可去。他眾就出來。入在豬群。一顧。全群豬順山坡。全投入海。淹死在水中。</w:t>
      </w:r>
    </w:p>
    <w:p w14:paraId="427913BD" w14:textId="2B9ABCE7" w:rsidR="00F374E5" w:rsidRPr="00F374E5" w:rsidRDefault="00F374E5" w:rsidP="00F374E5">
      <w:pPr>
        <w:pStyle w:val="Comments"/>
        <w:rPr>
          <w:lang w:eastAsia="zh-TW"/>
        </w:rPr>
      </w:pPr>
      <w:r w:rsidRPr="00F374E5">
        <w:rPr>
          <w:rFonts w:hint="eastAsia"/>
          <w:lang w:eastAsia="zh-TW"/>
        </w:rPr>
        <w:t>【</w:t>
      </w:r>
      <w:r w:rsidRPr="00F374E5">
        <w:rPr>
          <w:rStyle w:val="a"/>
          <w:rFonts w:hint="eastAsia"/>
          <w:lang w:eastAsia="zh-TW"/>
        </w:rPr>
        <w:t>摩伊些乙</w:t>
      </w:r>
      <w:r w:rsidRPr="00F374E5">
        <w:rPr>
          <w:rFonts w:hint="eastAsia"/>
          <w:lang w:eastAsia="zh-TW"/>
        </w:rPr>
        <w:t>法律嚴禁</w:t>
      </w:r>
      <w:r w:rsidRPr="00F374E5">
        <w:rPr>
          <w:rStyle w:val="a"/>
          <w:rFonts w:hint="eastAsia"/>
          <w:lang w:eastAsia="zh-TW"/>
        </w:rPr>
        <w:t>耶烏雷乙</w:t>
      </w:r>
      <w:r w:rsidRPr="00F374E5">
        <w:rPr>
          <w:rFonts w:hint="eastAsia"/>
          <w:lang w:eastAsia="zh-TW"/>
        </w:rPr>
        <w:t>人餵養豬、豬是為不潔淨牲畜、由此當知、這豬群必是屬外邦人、決不是屬耶烏雷乙人、或者是</w:t>
      </w:r>
      <w:r w:rsidRPr="00F374E5">
        <w:rPr>
          <w:rStyle w:val="a"/>
          <w:rFonts w:hint="eastAsia"/>
          <w:lang w:eastAsia="zh-TW"/>
        </w:rPr>
        <w:t>耶烏雷乙</w:t>
      </w:r>
      <w:r w:rsidRPr="00F374E5">
        <w:rPr>
          <w:rFonts w:hint="eastAsia"/>
          <w:lang w:eastAsia="zh-TW"/>
        </w:rPr>
        <w:t>人違背法律餵養這豬、是為外邦人作買賣得利起見、眾魔鬼求救救世主准入豬群、還願發作損害豬尸、好與</w:t>
      </w:r>
      <w:r w:rsidRPr="00F374E5">
        <w:rPr>
          <w:rStyle w:val="a"/>
          <w:rFonts w:hint="eastAsia"/>
          <w:lang w:eastAsia="zh-TW"/>
        </w:rPr>
        <w:t>合利斯托斯</w:t>
      </w:r>
      <w:r w:rsidRPr="00F374E5">
        <w:rPr>
          <w:rFonts w:hint="eastAsia"/>
          <w:lang w:eastAsia="zh-TW"/>
        </w:rPr>
        <w:t>為敵、並教人別信他、可是救世主很願明明指出魔鬼是本來有並且魔鬼是為人作極大苦難、故此主歡喜魔鬼所求、容他眾進入豬群、〇從此可知、如若沒有上帝命、魔鬼連無靈明畜類也不能施展苦害、然而上帝容魔鬼教人遭災禍、按那災禍因由、就如教人有災病、牲口倒斃、遭水火、以及一切災分、〇實在當用好意教養人、為是有謙卑、切實順從上帝、並教人性情專試練一切善事、】</w:t>
      </w:r>
    </w:p>
    <w:p w14:paraId="1E90C140" w14:textId="77777777" w:rsidR="00073700" w:rsidRDefault="00073700" w:rsidP="0020539E">
      <w:pPr>
        <w:rPr>
          <w:lang w:eastAsia="zh-TW"/>
        </w:rPr>
      </w:pPr>
      <w:r w:rsidRPr="00060D50">
        <w:rPr>
          <w:rFonts w:hint="eastAsia"/>
          <w:bCs/>
          <w:lang w:eastAsia="zh-TW"/>
        </w:rPr>
        <w:t>33.</w:t>
      </w:r>
      <w:r w:rsidRPr="00060D50">
        <w:rPr>
          <w:rFonts w:hint="eastAsia"/>
          <w:lang w:eastAsia="zh-TW"/>
        </w:rPr>
        <w:t>放豬人奔跑進城。將一切所遇。與負魔鬼人事傳告在人。</w:t>
      </w:r>
      <w:r w:rsidRPr="00060D50">
        <w:rPr>
          <w:rFonts w:hint="eastAsia"/>
          <w:bCs/>
          <w:lang w:eastAsia="zh-TW"/>
        </w:rPr>
        <w:t>34.</w:t>
      </w:r>
      <w:r w:rsidRPr="00060D50">
        <w:rPr>
          <w:rFonts w:hint="eastAsia"/>
          <w:lang w:eastAsia="zh-TW"/>
        </w:rPr>
        <w:t>滿城人全出迎接</w:t>
      </w:r>
      <w:r w:rsidRPr="00060D50">
        <w:rPr>
          <w:rFonts w:hint="eastAsia"/>
          <w:u w:val="single"/>
          <w:lang w:eastAsia="zh-TW"/>
        </w:rPr>
        <w:t>伊伊穌斯</w:t>
      </w:r>
      <w:r w:rsidRPr="00060D50">
        <w:rPr>
          <w:rFonts w:hint="eastAsia"/>
          <w:lang w:eastAsia="zh-TW"/>
        </w:rPr>
        <w:t>。一見主。就請他離開他眾境界。</w:t>
      </w:r>
    </w:p>
    <w:p w14:paraId="6A4DABED" w14:textId="33AD0755" w:rsidR="00F374E5" w:rsidRPr="00F374E5" w:rsidRDefault="00F374E5" w:rsidP="00F374E5">
      <w:pPr>
        <w:pStyle w:val="Comments"/>
        <w:rPr>
          <w:lang w:eastAsia="zh-TW"/>
        </w:rPr>
      </w:pPr>
      <w:r w:rsidRPr="00F374E5">
        <w:rPr>
          <w:rFonts w:hint="eastAsia"/>
          <w:lang w:eastAsia="zh-TW"/>
        </w:rPr>
        <w:t>【</w:t>
      </w:r>
      <w:r w:rsidRPr="00F374E5">
        <w:rPr>
          <w:rStyle w:val="a0"/>
          <w:rFonts w:hint="eastAsia"/>
          <w:lang w:eastAsia="zh-TW"/>
        </w:rPr>
        <w:t>碣兒碣些尼乙</w:t>
      </w:r>
      <w:r w:rsidRPr="00F374E5">
        <w:rPr>
          <w:rFonts w:hint="eastAsia"/>
          <w:lang w:eastAsia="zh-TW"/>
        </w:rPr>
        <w:t>地住戶央求救世主遠離他眾、因為他眾罪孽深重、怕見義德神人、他眾是難過、】</w:t>
      </w:r>
    </w:p>
    <w:p w14:paraId="1E90C141" w14:textId="77777777" w:rsidR="00073700" w:rsidRPr="00060D50" w:rsidRDefault="00073700" w:rsidP="00231F7A">
      <w:pPr>
        <w:pStyle w:val="Heading2"/>
        <w:ind w:left="480"/>
        <w:rPr>
          <w:rFonts w:ascii="PMingLiU" w:eastAsia="PMingLiU" w:hAnsi="PMingLiU"/>
          <w:lang w:eastAsia="zh-TW"/>
        </w:rPr>
      </w:pPr>
      <w:r w:rsidRPr="00060D50">
        <w:rPr>
          <w:rFonts w:ascii="PMingLiU" w:eastAsia="PMingLiU" w:hAnsi="PMingLiU" w:hint="eastAsia"/>
          <w:lang w:eastAsia="zh-TW"/>
        </w:rPr>
        <w:t>第九章</w:t>
      </w:r>
    </w:p>
    <w:p w14:paraId="1E90C142" w14:textId="2FFE103B" w:rsidR="00073700" w:rsidRPr="00060D50" w:rsidRDefault="00DF410F" w:rsidP="0020539E">
      <w:pPr>
        <w:pStyle w:val="Comments"/>
        <w:rPr>
          <w:lang w:eastAsia="zh-TW"/>
        </w:rPr>
      </w:pPr>
      <w:ins w:id="30" w:author="Chin, Nelson M" w:date="2014-02-20T00:40:00Z">
        <w:r w:rsidRPr="00F374E5">
          <w:rPr>
            <w:rFonts w:hint="eastAsia"/>
            <w:lang w:eastAsia="zh-TW"/>
          </w:rPr>
          <w:t>【</w:t>
        </w:r>
      </w:ins>
      <w:r w:rsidR="00073700" w:rsidRPr="00060D50">
        <w:rPr>
          <w:rFonts w:hint="eastAsia"/>
          <w:lang w:eastAsia="zh-TW"/>
        </w:rPr>
        <w:t>一至八節記載治好癱瘓人九至十三召瑪特斐乙十四至十七答告伊鄂昂門徒持齋十八至二十六治好患血漏人與復活宰官之女二十七至三十四治好瞎眼與啞叭三十五至三十八伊伊穌斯合利斯托斯遊歷為收成時與收割人言語</w:t>
      </w:r>
      <w:ins w:id="31" w:author="Chin, Nelson M" w:date="2014-02-20T00:39:00Z">
        <w:r w:rsidRPr="00A47EFF">
          <w:rPr>
            <w:rFonts w:hint="eastAsia"/>
            <w:lang w:eastAsia="zh-TW"/>
          </w:rPr>
          <w:t>】</w:t>
        </w:r>
      </w:ins>
    </w:p>
    <w:p w14:paraId="1E90C144" w14:textId="3F1078D1" w:rsidR="00073700" w:rsidRDefault="00073700" w:rsidP="0020539E">
      <w:pPr>
        <w:rPr>
          <w:lang w:eastAsia="zh-TW"/>
        </w:rPr>
      </w:pPr>
      <w:r w:rsidRPr="00060D50">
        <w:rPr>
          <w:rFonts w:hint="eastAsia"/>
          <w:lang w:eastAsia="zh-TW"/>
        </w:rPr>
        <w:t>〇</w:t>
      </w:r>
      <w:r w:rsidRPr="00060D50">
        <w:rPr>
          <w:rFonts w:hint="eastAsia"/>
          <w:bCs/>
          <w:lang w:eastAsia="zh-TW"/>
        </w:rPr>
        <w:t>1.</w:t>
      </w:r>
      <w:r w:rsidRPr="00060D50">
        <w:rPr>
          <w:rFonts w:hint="eastAsia"/>
          <w:u w:val="single"/>
          <w:lang w:eastAsia="zh-TW"/>
        </w:rPr>
        <w:t>伊伊穌斯</w:t>
      </w:r>
      <w:r w:rsidRPr="00060D50">
        <w:rPr>
          <w:rFonts w:hint="eastAsia"/>
          <w:lang w:eastAsia="zh-TW"/>
        </w:rPr>
        <w:t>登船渡回。來到本城。</w:t>
      </w:r>
      <w:r w:rsidRPr="00060D50">
        <w:rPr>
          <w:rFonts w:hint="eastAsia"/>
          <w:bCs/>
          <w:lang w:eastAsia="zh-TW"/>
        </w:rPr>
        <w:t>2.</w:t>
      </w:r>
      <w:r w:rsidRPr="00060D50">
        <w:rPr>
          <w:rFonts w:hint="eastAsia"/>
          <w:lang w:eastAsia="zh-TW"/>
        </w:rPr>
        <w:t>一顧。有用床抬癱瘓病人來到他前。</w:t>
      </w:r>
      <w:r w:rsidRPr="00060D50">
        <w:rPr>
          <w:rFonts w:hint="eastAsia"/>
          <w:u w:val="single"/>
          <w:lang w:eastAsia="zh-TW"/>
        </w:rPr>
        <w:t>伊伊穌斯</w:t>
      </w:r>
      <w:r w:rsidRPr="00060D50">
        <w:rPr>
          <w:rFonts w:hint="eastAsia"/>
          <w:lang w:eastAsia="zh-TW"/>
        </w:rPr>
        <w:t>見他眾有信德。</w:t>
      </w:r>
      <w:r w:rsidRPr="00060D50">
        <w:rPr>
          <w:rFonts w:hint="eastAsia"/>
          <w:lang w:eastAsia="zh-TW"/>
        </w:rPr>
        <w:lastRenderedPageBreak/>
        <w:t>就向癱瘓病人說。小子放心。你罪得赦免。</w:t>
      </w:r>
    </w:p>
    <w:p w14:paraId="090AFDAB" w14:textId="024E8703" w:rsidR="00433407" w:rsidRPr="00433407" w:rsidRDefault="00433407" w:rsidP="00433407">
      <w:pPr>
        <w:pStyle w:val="Comments"/>
        <w:rPr>
          <w:lang w:eastAsia="zh-TW"/>
        </w:rPr>
      </w:pPr>
      <w:r w:rsidRPr="00433407">
        <w:rPr>
          <w:rFonts w:hint="eastAsia"/>
          <w:lang w:eastAsia="zh-TW"/>
        </w:rPr>
        <w:t>【聖經論說災病是罪惡因由、上帝所降為是責罰惡事、常在災病與罪惡中間有眼見那關係、〇比如災病要是由好色、由醉酒、以及其餘起點、所以要為人出去病先當除去病由、病由、就是罪惡、大約這被人用床抬來癱瘓那人心中很是覺會自己病苦本來因由、又在自己病中看出是上帝為何等罪獎罰他、為此他良心挫磨不安、知人心之主瞧透這一切事、儘先安慰他心苦惱、如同愛子、隨後赦免那病人罪惡、】</w:t>
      </w:r>
    </w:p>
    <w:p w14:paraId="1E90C145" w14:textId="77777777" w:rsidR="00073700" w:rsidRDefault="00073700" w:rsidP="0020539E">
      <w:pPr>
        <w:rPr>
          <w:lang w:eastAsia="zh-TW"/>
        </w:rPr>
      </w:pPr>
      <w:r w:rsidRPr="00060D50">
        <w:rPr>
          <w:rFonts w:hint="eastAsia"/>
          <w:bCs/>
          <w:lang w:eastAsia="zh-TW"/>
        </w:rPr>
        <w:t>3.</w:t>
      </w:r>
      <w:r w:rsidRPr="00060D50">
        <w:rPr>
          <w:rFonts w:hint="eastAsia"/>
          <w:lang w:eastAsia="zh-TW"/>
        </w:rPr>
        <w:t>在此有學士中數人自己內衷說。他毀謗上帝。</w:t>
      </w:r>
      <w:r w:rsidRPr="00060D50">
        <w:rPr>
          <w:rFonts w:hint="eastAsia"/>
          <w:bCs/>
          <w:lang w:eastAsia="zh-TW"/>
        </w:rPr>
        <w:t>4.</w:t>
      </w:r>
      <w:r w:rsidRPr="00060D50">
        <w:rPr>
          <w:rFonts w:hint="eastAsia"/>
          <w:u w:val="single"/>
          <w:lang w:eastAsia="zh-TW"/>
        </w:rPr>
        <w:t>伊伊穌斯</w:t>
      </w:r>
      <w:r w:rsidRPr="00060D50">
        <w:rPr>
          <w:rFonts w:hint="eastAsia"/>
          <w:lang w:eastAsia="zh-TW"/>
        </w:rPr>
        <w:t>看透他眾心意。就說。你眾心中為何起惡念。</w:t>
      </w:r>
    </w:p>
    <w:p w14:paraId="6349E56D" w14:textId="2979D710" w:rsidR="00433407" w:rsidRPr="00433407" w:rsidRDefault="00433407" w:rsidP="00433407">
      <w:pPr>
        <w:pStyle w:val="Comments"/>
        <w:rPr>
          <w:lang w:eastAsia="zh-TW"/>
        </w:rPr>
      </w:pPr>
      <w:r w:rsidRPr="00433407">
        <w:rPr>
          <w:rFonts w:hint="eastAsia"/>
          <w:lang w:eastAsia="zh-TW"/>
        </w:rPr>
        <w:t>【譭謗上帝、所指不就是用話譭謗上帝、還僭越擅作獨一上帝之事、如此處所說譭謗上帝、是學士以為救世主是俗常人僭越自己專權赦免罪、可是此等權柄、是歸屬獨一上帝操有、】</w:t>
      </w:r>
    </w:p>
    <w:p w14:paraId="1E90C146" w14:textId="77777777" w:rsidR="00073700" w:rsidRDefault="00073700" w:rsidP="0020539E">
      <w:pPr>
        <w:rPr>
          <w:lang w:eastAsia="zh-TW"/>
        </w:rPr>
      </w:pPr>
      <w:r w:rsidRPr="00060D50">
        <w:rPr>
          <w:rFonts w:hint="eastAsia"/>
          <w:bCs/>
          <w:lang w:eastAsia="zh-TW"/>
        </w:rPr>
        <w:t>5.</w:t>
      </w:r>
      <w:r w:rsidRPr="00060D50">
        <w:rPr>
          <w:rFonts w:hint="eastAsia"/>
          <w:lang w:eastAsia="zh-TW"/>
        </w:rPr>
        <w:t>蓋因或是說。你罪赦免。或是說。你起來走何等容易。</w:t>
      </w:r>
      <w:r w:rsidRPr="00060D50">
        <w:rPr>
          <w:rFonts w:hint="eastAsia"/>
          <w:bCs/>
          <w:lang w:eastAsia="zh-TW"/>
        </w:rPr>
        <w:t>6.</w:t>
      </w:r>
      <w:r w:rsidRPr="00060D50">
        <w:rPr>
          <w:rFonts w:hint="eastAsia"/>
          <w:lang w:eastAsia="zh-TW"/>
        </w:rPr>
        <w:t>可是教你眾知道。人子在地上有赦免罪權柄。隨告癱瘓人說。起來。取你床榻回在你家。</w:t>
      </w:r>
      <w:r w:rsidRPr="00060D50">
        <w:rPr>
          <w:rFonts w:hint="eastAsia"/>
          <w:bCs/>
          <w:lang w:eastAsia="zh-TW"/>
        </w:rPr>
        <w:t>7.</w:t>
      </w:r>
      <w:r w:rsidRPr="00060D50">
        <w:rPr>
          <w:rFonts w:hint="eastAsia"/>
          <w:lang w:eastAsia="zh-TW"/>
        </w:rPr>
        <w:t>他就起來。取起自己床榻。往家而去。</w:t>
      </w:r>
    </w:p>
    <w:p w14:paraId="6DCB0096" w14:textId="327E341A" w:rsidR="00433407" w:rsidRPr="00433407" w:rsidRDefault="00433407" w:rsidP="00433407">
      <w:pPr>
        <w:pStyle w:val="Comments"/>
        <w:rPr>
          <w:lang w:eastAsia="zh-TW"/>
        </w:rPr>
      </w:pPr>
      <w:r w:rsidRPr="00433407">
        <w:rPr>
          <w:rFonts w:hint="eastAsia"/>
          <w:lang w:eastAsia="zh-TW"/>
        </w:rPr>
        <w:t>【救世主為是學士得知、他實在操有上帝神權、不是俗常人、他是知人心之主、儘先當將學士惡念宣露、隨後行出可見奇蹟、就是隨即治好癱瘓人、】</w:t>
      </w:r>
    </w:p>
    <w:p w14:paraId="1E90C147" w14:textId="77777777" w:rsidR="00073700" w:rsidRDefault="00073700" w:rsidP="0020539E">
      <w:pPr>
        <w:rPr>
          <w:lang w:eastAsia="zh-TW"/>
        </w:rPr>
      </w:pPr>
      <w:r w:rsidRPr="00060D50">
        <w:rPr>
          <w:rFonts w:hint="eastAsia"/>
          <w:bCs/>
          <w:lang w:eastAsia="zh-TW"/>
        </w:rPr>
        <w:t>8.</w:t>
      </w:r>
      <w:r w:rsidRPr="00060D50">
        <w:rPr>
          <w:rFonts w:hint="eastAsia"/>
          <w:lang w:eastAsia="zh-TW"/>
        </w:rPr>
        <w:t>眾民見此奇怪讚揚上帝。因他給人此等權柄。</w:t>
      </w:r>
    </w:p>
    <w:p w14:paraId="2EA1A17D" w14:textId="0FE858F7" w:rsidR="00433407" w:rsidRPr="00433407" w:rsidRDefault="00433407" w:rsidP="00433407">
      <w:pPr>
        <w:pStyle w:val="Comments"/>
        <w:rPr>
          <w:lang w:eastAsia="zh-TW"/>
        </w:rPr>
      </w:pPr>
      <w:r w:rsidRPr="00433407">
        <w:rPr>
          <w:rFonts w:hint="eastAsia"/>
          <w:lang w:eastAsia="zh-TW"/>
        </w:rPr>
        <w:t>【眾民常是虔誠、驚怕讚美上帝、所因他賜給人權柄、能勝過聖靈與肉身兇惡、全是相同】</w:t>
      </w:r>
    </w:p>
    <w:p w14:paraId="1E90C148" w14:textId="77777777" w:rsidR="00073700" w:rsidRDefault="00073700" w:rsidP="0020539E">
      <w:pPr>
        <w:rPr>
          <w:lang w:eastAsia="zh-TW"/>
        </w:rPr>
      </w:pPr>
      <w:r w:rsidRPr="00060D50">
        <w:rPr>
          <w:rFonts w:hint="eastAsia"/>
          <w:lang w:eastAsia="zh-TW"/>
        </w:rPr>
        <w:t>〇</w:t>
      </w:r>
      <w:r w:rsidRPr="00060D50">
        <w:rPr>
          <w:rFonts w:hint="eastAsia"/>
          <w:bCs/>
          <w:lang w:eastAsia="zh-TW"/>
        </w:rPr>
        <w:t>9.</w:t>
      </w:r>
      <w:r w:rsidRPr="00060D50">
        <w:rPr>
          <w:rFonts w:hint="eastAsia"/>
          <w:u w:val="single"/>
          <w:lang w:eastAsia="zh-TW"/>
        </w:rPr>
        <w:t>伊伊穌斯</w:t>
      </w:r>
      <w:r w:rsidRPr="00060D50">
        <w:rPr>
          <w:rFonts w:hint="eastAsia"/>
          <w:lang w:eastAsia="zh-TW"/>
        </w:rPr>
        <w:t>由此路過。 見一人坐在稅關。名</w:t>
      </w:r>
      <w:r w:rsidRPr="00060D50">
        <w:rPr>
          <w:rFonts w:hint="eastAsia"/>
          <w:u w:val="single"/>
          <w:lang w:eastAsia="zh-TW"/>
        </w:rPr>
        <w:t>瑪特斐乙</w:t>
      </w:r>
      <w:r w:rsidRPr="00060D50">
        <w:rPr>
          <w:rFonts w:hint="eastAsia"/>
          <w:lang w:eastAsia="zh-TW"/>
        </w:rPr>
        <w:t>。就向他說。你跟從我。他起來就跟從主。</w:t>
      </w:r>
    </w:p>
    <w:p w14:paraId="5FA9C622" w14:textId="3CC1C308" w:rsidR="00433407" w:rsidRPr="00433407" w:rsidRDefault="00433407" w:rsidP="00433407">
      <w:pPr>
        <w:pStyle w:val="Comments"/>
        <w:rPr>
          <w:lang w:eastAsia="zh-TW"/>
        </w:rPr>
      </w:pPr>
      <w:r w:rsidRPr="00433407">
        <w:rPr>
          <w:rFonts w:hint="eastAsia"/>
          <w:lang w:eastAsia="zh-TW"/>
        </w:rPr>
        <w:t>【稅吏營業、據金口所言、是殘暴不知恥之事、就是藉仗這法律搶奪、惟獨救世主看透</w:t>
      </w:r>
      <w:r w:rsidRPr="00433407">
        <w:rPr>
          <w:rStyle w:val="a"/>
          <w:rFonts w:hint="eastAsia"/>
          <w:lang w:eastAsia="zh-TW"/>
        </w:rPr>
        <w:t>瑪特斐乙</w:t>
      </w:r>
      <w:r w:rsidRPr="00433407">
        <w:rPr>
          <w:rFonts w:hint="eastAsia"/>
          <w:lang w:eastAsia="zh-TW"/>
        </w:rPr>
        <w:t>是為自己所選器具、為此、呼呌他說、你當作我門徒、</w:t>
      </w:r>
      <w:r w:rsidRPr="00433407">
        <w:rPr>
          <w:rStyle w:val="a"/>
          <w:rFonts w:hint="eastAsia"/>
          <w:lang w:eastAsia="zh-TW"/>
        </w:rPr>
        <w:t>瑪特斐乙</w:t>
      </w:r>
      <w:r w:rsidRPr="00433407">
        <w:rPr>
          <w:rFonts w:hint="eastAsia"/>
          <w:lang w:eastAsia="zh-TW"/>
        </w:rPr>
        <w:t>卻是沒躊躇、立時遵命、撇棄自己所有積攢不義錢財、就跟從</w:t>
      </w:r>
      <w:r w:rsidRPr="00433407">
        <w:rPr>
          <w:rStyle w:val="a"/>
          <w:rFonts w:hint="eastAsia"/>
          <w:lang w:eastAsia="zh-TW"/>
        </w:rPr>
        <w:t>合利斯托斯</w:t>
      </w:r>
      <w:r w:rsidRPr="00433407">
        <w:rPr>
          <w:rFonts w:hint="eastAsia"/>
          <w:lang w:eastAsia="zh-TW"/>
        </w:rPr>
        <w:t>沒有枕頭地方、】</w:t>
      </w:r>
    </w:p>
    <w:p w14:paraId="1E90C149" w14:textId="77777777" w:rsidR="00073700" w:rsidRDefault="00073700" w:rsidP="0020539E">
      <w:pPr>
        <w:rPr>
          <w:lang w:eastAsia="zh-TW"/>
        </w:rPr>
      </w:pPr>
      <w:r w:rsidRPr="00060D50">
        <w:rPr>
          <w:rFonts w:hint="eastAsia"/>
          <w:bCs/>
          <w:lang w:eastAsia="zh-TW"/>
        </w:rPr>
        <w:t>10.</w:t>
      </w:r>
      <w:r w:rsidRPr="00060D50">
        <w:rPr>
          <w:rFonts w:hint="eastAsia"/>
          <w:u w:val="single"/>
          <w:lang w:eastAsia="zh-TW"/>
        </w:rPr>
        <w:t>伊伊穌斯</w:t>
      </w:r>
      <w:r w:rsidRPr="00060D50">
        <w:rPr>
          <w:rFonts w:hint="eastAsia"/>
          <w:lang w:eastAsia="zh-TW"/>
        </w:rPr>
        <w:t>在他家臥席時。有多稅吏與罪人來到。同</w:t>
      </w:r>
      <w:r w:rsidRPr="00060D50">
        <w:rPr>
          <w:rFonts w:hint="eastAsia"/>
          <w:u w:val="single"/>
          <w:lang w:eastAsia="zh-TW"/>
        </w:rPr>
        <w:t>伊伊穌斯</w:t>
      </w:r>
      <w:r w:rsidRPr="00060D50">
        <w:rPr>
          <w:rFonts w:hint="eastAsia"/>
          <w:lang w:eastAsia="zh-TW"/>
        </w:rPr>
        <w:t>與他門徒臥席。</w:t>
      </w:r>
    </w:p>
    <w:p w14:paraId="7063DA74" w14:textId="353B3FD5" w:rsidR="00433407" w:rsidRPr="00433407" w:rsidRDefault="00433407" w:rsidP="00433407">
      <w:pPr>
        <w:pStyle w:val="Comments"/>
        <w:rPr>
          <w:lang w:eastAsia="zh-TW"/>
        </w:rPr>
      </w:pPr>
      <w:r w:rsidRPr="00433407">
        <w:rPr>
          <w:rFonts w:hint="eastAsia"/>
          <w:lang w:eastAsia="zh-TW"/>
        </w:rPr>
        <w:t>【</w:t>
      </w:r>
      <w:r w:rsidRPr="00433407">
        <w:rPr>
          <w:rStyle w:val="a"/>
          <w:rFonts w:hint="eastAsia"/>
          <w:lang w:eastAsia="zh-TW"/>
        </w:rPr>
        <w:t>瑪特斐乙</w:t>
      </w:r>
      <w:r w:rsidRPr="00433407">
        <w:rPr>
          <w:rFonts w:hint="eastAsia"/>
          <w:lang w:eastAsia="zh-TW"/>
        </w:rPr>
        <w:t>充滿喜樂得列入</w:t>
      </w:r>
      <w:r w:rsidRPr="00433407">
        <w:rPr>
          <w:rStyle w:val="a"/>
          <w:rFonts w:hint="eastAsia"/>
          <w:lang w:eastAsia="zh-TW"/>
        </w:rPr>
        <w:t>合利斯托斯</w:t>
      </w:r>
      <w:r w:rsidRPr="00433407">
        <w:rPr>
          <w:rFonts w:hint="eastAsia"/>
          <w:lang w:eastAsia="zh-TW"/>
        </w:rPr>
        <w:t>門徒數中、曾為救世主與眾門徒大擺筵席、此時有許多稅吏與罪人同救世主赴席、按照東方風俗是席地、而臥曲肱而枕之、】</w:t>
      </w:r>
    </w:p>
    <w:p w14:paraId="1E90C14A" w14:textId="77777777" w:rsidR="00073700" w:rsidRDefault="00073700" w:rsidP="0020539E">
      <w:pPr>
        <w:rPr>
          <w:lang w:eastAsia="zh-TW"/>
        </w:rPr>
      </w:pPr>
      <w:r w:rsidRPr="00060D50">
        <w:rPr>
          <w:rFonts w:hint="eastAsia"/>
          <w:bCs/>
          <w:lang w:eastAsia="zh-TW"/>
        </w:rPr>
        <w:t>11.</w:t>
      </w:r>
      <w:r w:rsidRPr="00060D50">
        <w:rPr>
          <w:rFonts w:hint="eastAsia"/>
          <w:u w:val="single"/>
          <w:lang w:eastAsia="zh-TW"/>
        </w:rPr>
        <w:t>發利些乙</w:t>
      </w:r>
      <w:r w:rsidRPr="00060D50">
        <w:rPr>
          <w:rFonts w:hint="eastAsia"/>
          <w:lang w:eastAsia="zh-TW"/>
        </w:rPr>
        <w:t>人看見。對他門徒說。你眾師傅為何同稅吏與罪人吃喝。</w:t>
      </w:r>
      <w:r w:rsidRPr="00060D50">
        <w:rPr>
          <w:rFonts w:hint="eastAsia"/>
          <w:bCs/>
          <w:lang w:eastAsia="zh-TW"/>
        </w:rPr>
        <w:t>12.</w:t>
      </w:r>
      <w:r w:rsidRPr="00060D50">
        <w:rPr>
          <w:rFonts w:hint="eastAsia"/>
          <w:u w:val="single"/>
          <w:lang w:eastAsia="zh-TW"/>
        </w:rPr>
        <w:t>伊伊穌斯</w:t>
      </w:r>
      <w:r w:rsidRPr="00060D50">
        <w:rPr>
          <w:rFonts w:hint="eastAsia"/>
          <w:lang w:eastAsia="zh-TW"/>
        </w:rPr>
        <w:t>聽此。告他眾說。用醫生不是康健人。是有病人。</w:t>
      </w:r>
      <w:r w:rsidRPr="00060D50">
        <w:rPr>
          <w:rFonts w:hint="eastAsia"/>
          <w:bCs/>
          <w:lang w:eastAsia="zh-TW"/>
        </w:rPr>
        <w:t>13.</w:t>
      </w:r>
      <w:r w:rsidRPr="00060D50">
        <w:rPr>
          <w:rFonts w:hint="eastAsia"/>
          <w:lang w:eastAsia="zh-TW"/>
        </w:rPr>
        <w:t>你眾當去習學。是取何義。我所願是憐卹。可不是祭祀。因為我來所召。不是義人。是罪人。為是改悔。</w:t>
      </w:r>
    </w:p>
    <w:p w14:paraId="3D0CB003" w14:textId="6EE0C976" w:rsidR="00433407" w:rsidRPr="00433407" w:rsidRDefault="00433407" w:rsidP="00433407">
      <w:pPr>
        <w:pStyle w:val="Comments"/>
        <w:rPr>
          <w:lang w:eastAsia="zh-TW"/>
        </w:rPr>
      </w:pPr>
      <w:r w:rsidRPr="00433407">
        <w:rPr>
          <w:rFonts w:hint="eastAsia"/>
          <w:lang w:eastAsia="zh-TW"/>
        </w:rPr>
        <w:t>【</w:t>
      </w:r>
      <w:r w:rsidRPr="00433407">
        <w:rPr>
          <w:rStyle w:val="a"/>
          <w:rFonts w:hint="eastAsia"/>
          <w:lang w:eastAsia="zh-TW"/>
        </w:rPr>
        <w:t>發利些乙</w:t>
      </w:r>
      <w:r w:rsidRPr="00433407">
        <w:rPr>
          <w:rFonts w:hint="eastAsia"/>
          <w:lang w:eastAsia="zh-TW"/>
        </w:rPr>
        <w:t>人見救世主、向他眾明以為是罪人那人有愛待、打算用問題攪亂救世主門徒樸實心、說你師為何親近這等無規矩人</w:t>
      </w:r>
      <w:r w:rsidRPr="00433407">
        <w:rPr>
          <w:rStyle w:val="a"/>
          <w:rFonts w:hint="eastAsia"/>
          <w:lang w:eastAsia="zh-TW"/>
        </w:rPr>
        <w:t>發利些乙</w:t>
      </w:r>
      <w:r w:rsidRPr="00433407">
        <w:rPr>
          <w:rFonts w:hint="eastAsia"/>
          <w:lang w:eastAsia="zh-TW"/>
        </w:rPr>
        <w:t>人要用這話絶師徒信實、那時</w:t>
      </w:r>
      <w:r w:rsidRPr="00433407">
        <w:rPr>
          <w:rStyle w:val="a"/>
          <w:rFonts w:hint="eastAsia"/>
          <w:lang w:eastAsia="zh-TW"/>
        </w:rPr>
        <w:t>伊伊穌斯合利斯托斯</w:t>
      </w:r>
      <w:r w:rsidRPr="00433407">
        <w:rPr>
          <w:rFonts w:hint="eastAsia"/>
          <w:lang w:eastAsia="zh-TW"/>
        </w:rPr>
        <w:t>為開破門徒這難題、親自就替他眾答對說、用醫生不是康健人、是病人、康健人就是義德人、病人就是罪人、取義、整理罪人那事、算為至大極緊要、〇救世主就如神靈醫生、就認為自己有心病那人去、用自己、神道醫治他眾、你眾當去一句、救世主彷佛說、教他眾應當上會堂、此處是宣講</w:t>
      </w:r>
      <w:r w:rsidRPr="00433407">
        <w:rPr>
          <w:rStyle w:val="a"/>
          <w:rFonts w:hint="eastAsia"/>
          <w:lang w:eastAsia="zh-TW"/>
        </w:rPr>
        <w:t>摩伊些乙</w:t>
      </w:r>
      <w:r w:rsidRPr="00433407">
        <w:rPr>
          <w:rFonts w:hint="eastAsia"/>
          <w:lang w:eastAsia="zh-TW"/>
        </w:rPr>
        <w:t>與眾先知書地方、你眾可以領教這書必得明白、是何義、我所願是憐恤、可不是祭祀、你眾應當習學憐卹、更在屬神靈憐卹、當知是有何義、憐卹人是上帝所喜悅、高過一切祭祀、你若是向臨近人沒有憐卹、上帝就不用你祭祀、可憐事體自然而然、獻給上帝為上等祭祀、〇所以我不但不憎慊罪人、還是特為他眾而來、因為我來不是為此等自以為是義德人、就如你眾</w:t>
      </w:r>
      <w:r w:rsidRPr="00433407">
        <w:rPr>
          <w:rStyle w:val="a"/>
          <w:rFonts w:hint="eastAsia"/>
          <w:lang w:eastAsia="zh-TW"/>
        </w:rPr>
        <w:t>發利些乙</w:t>
      </w:r>
      <w:r w:rsidRPr="00433407">
        <w:rPr>
          <w:rFonts w:hint="eastAsia"/>
          <w:lang w:eastAsia="zh-TW"/>
        </w:rPr>
        <w:t>人與學士人等、我可是特為有虛心傷悲罪人而來、以致教他眾改悔、】</w:t>
      </w:r>
    </w:p>
    <w:p w14:paraId="1E90C14B" w14:textId="77777777" w:rsidR="00073700" w:rsidRDefault="00073700" w:rsidP="0020539E">
      <w:pPr>
        <w:rPr>
          <w:lang w:eastAsia="zh-TW"/>
        </w:rPr>
      </w:pPr>
      <w:r w:rsidRPr="00060D50">
        <w:rPr>
          <w:rFonts w:hint="eastAsia"/>
          <w:lang w:eastAsia="zh-TW"/>
        </w:rPr>
        <w:t>〇</w:t>
      </w:r>
      <w:r w:rsidRPr="00060D50">
        <w:rPr>
          <w:rFonts w:hint="eastAsia"/>
          <w:bCs/>
          <w:lang w:eastAsia="zh-TW"/>
        </w:rPr>
        <w:t>14.</w:t>
      </w:r>
      <w:r w:rsidRPr="00060D50">
        <w:rPr>
          <w:rFonts w:hint="eastAsia"/>
          <w:lang w:eastAsia="zh-TW"/>
        </w:rPr>
        <w:t>那時</w:t>
      </w:r>
      <w:r w:rsidRPr="00060D50">
        <w:rPr>
          <w:rFonts w:hint="eastAsia"/>
          <w:u w:val="single"/>
          <w:lang w:eastAsia="zh-TW"/>
        </w:rPr>
        <w:t>伊鄂昂</w:t>
      </w:r>
      <w:r w:rsidRPr="00060D50">
        <w:rPr>
          <w:rFonts w:hint="eastAsia"/>
          <w:lang w:eastAsia="zh-TW"/>
        </w:rPr>
        <w:t>門徒來就</w:t>
      </w:r>
      <w:r w:rsidRPr="00060D50">
        <w:rPr>
          <w:rFonts w:hint="eastAsia"/>
          <w:u w:val="single"/>
          <w:lang w:eastAsia="zh-TW"/>
        </w:rPr>
        <w:t>伊伊穌斯</w:t>
      </w:r>
      <w:r w:rsidRPr="00060D50">
        <w:rPr>
          <w:rFonts w:hint="eastAsia"/>
          <w:lang w:eastAsia="zh-TW"/>
        </w:rPr>
        <w:t>說。我眾與</w:t>
      </w:r>
      <w:r w:rsidRPr="00060D50">
        <w:rPr>
          <w:rFonts w:hint="eastAsia"/>
          <w:u w:val="single"/>
          <w:lang w:eastAsia="zh-TW"/>
        </w:rPr>
        <w:t>發利些乙</w:t>
      </w:r>
      <w:r w:rsidRPr="00060D50">
        <w:rPr>
          <w:rFonts w:hint="eastAsia"/>
          <w:lang w:eastAsia="zh-TW"/>
        </w:rPr>
        <w:t>人多有守齋。為何你門徒不守齋。</w:t>
      </w:r>
    </w:p>
    <w:p w14:paraId="409D9A72" w14:textId="5B09ACD2" w:rsidR="00433407" w:rsidRPr="00433407" w:rsidRDefault="00433407" w:rsidP="00433407">
      <w:pPr>
        <w:pStyle w:val="Comments"/>
        <w:rPr>
          <w:lang w:eastAsia="zh-TW"/>
        </w:rPr>
      </w:pPr>
      <w:r w:rsidRPr="00433407">
        <w:rPr>
          <w:rFonts w:hint="eastAsia"/>
          <w:lang w:eastAsia="zh-TW"/>
        </w:rPr>
        <w:t>【嚴齋聖人</w:t>
      </w:r>
      <w:r w:rsidRPr="00433407">
        <w:rPr>
          <w:rStyle w:val="a"/>
          <w:rFonts w:hint="eastAsia"/>
          <w:lang w:eastAsia="zh-TW"/>
        </w:rPr>
        <w:t>伊鄂昂</w:t>
      </w:r>
      <w:r w:rsidRPr="00433407">
        <w:rPr>
          <w:rFonts w:hint="eastAsia"/>
          <w:lang w:eastAsia="zh-TW"/>
        </w:rPr>
        <w:t>教訓自己門徒嚴加守齋、為此他門人不得明曉</w:t>
      </w:r>
      <w:r w:rsidRPr="00433407">
        <w:rPr>
          <w:rStyle w:val="a"/>
          <w:rFonts w:hint="eastAsia"/>
          <w:lang w:eastAsia="zh-TW"/>
        </w:rPr>
        <w:t>合利斯托斯</w:t>
      </w:r>
      <w:r w:rsidRPr="00433407">
        <w:rPr>
          <w:rFonts w:hint="eastAsia"/>
          <w:lang w:eastAsia="zh-TW"/>
        </w:rPr>
        <w:t>門徒少有守齋是何故、</w:t>
      </w:r>
      <w:r w:rsidRPr="00433407">
        <w:rPr>
          <w:rStyle w:val="a"/>
          <w:rFonts w:hint="eastAsia"/>
          <w:lang w:eastAsia="zh-TW"/>
        </w:rPr>
        <w:t>合利斯托斯</w:t>
      </w:r>
      <w:r w:rsidRPr="00433407">
        <w:rPr>
          <w:rFonts w:hint="eastAsia"/>
          <w:lang w:eastAsia="zh-TW"/>
        </w:rPr>
        <w:t>就溫溫柔柔用相同比方答告此事、】</w:t>
      </w:r>
    </w:p>
    <w:p w14:paraId="1E90C14C" w14:textId="77777777" w:rsidR="00073700" w:rsidRDefault="00073700" w:rsidP="0020539E">
      <w:pPr>
        <w:rPr>
          <w:lang w:eastAsia="zh-TW"/>
        </w:rPr>
      </w:pPr>
      <w:r w:rsidRPr="00060D50">
        <w:rPr>
          <w:rFonts w:hint="eastAsia"/>
          <w:bCs/>
          <w:lang w:eastAsia="zh-TW"/>
        </w:rPr>
        <w:t>15.</w:t>
      </w:r>
      <w:r w:rsidRPr="00060D50">
        <w:rPr>
          <w:rFonts w:hint="eastAsia"/>
          <w:u w:val="single"/>
          <w:lang w:eastAsia="zh-TW"/>
        </w:rPr>
        <w:t>伊伊穌斯</w:t>
      </w:r>
      <w:r w:rsidRPr="00060D50">
        <w:rPr>
          <w:rFonts w:hint="eastAsia"/>
          <w:lang w:eastAsia="zh-TW"/>
        </w:rPr>
        <w:t>告他眾說。那婚筵子在新郎還同他眾。 豈能悲傷。有日來到。新郎由他眾被奪去。那時將要守齋。</w:t>
      </w:r>
    </w:p>
    <w:p w14:paraId="1D37E057" w14:textId="6B8FAA50" w:rsidR="00433407" w:rsidRPr="00433407" w:rsidRDefault="00433407" w:rsidP="00433407">
      <w:pPr>
        <w:pStyle w:val="Comments"/>
        <w:rPr>
          <w:lang w:eastAsia="zh-TW"/>
        </w:rPr>
      </w:pPr>
      <w:r w:rsidRPr="00433407">
        <w:rPr>
          <w:rFonts w:hint="eastAsia"/>
          <w:lang w:eastAsia="zh-TW"/>
        </w:rPr>
        <w:lastRenderedPageBreak/>
        <w:t>【新郎真友與客人與眾客人在婚筵不可傷悲、那時是應當歡喜快樂、救世主在此所指新郎一句、是指告自己聘得新教會、他彷佛如此所說、現時我還同門徒在、正是他眾歡喜快樂日期、可是有時來到、是我在何時被付在十字架死刑、那時他眾必定守齋、〇如此救世主在此節初次預言自己受將來苦難、見金口篇、】</w:t>
      </w:r>
    </w:p>
    <w:p w14:paraId="1E90C14D" w14:textId="77777777" w:rsidR="00073700" w:rsidRDefault="00073700" w:rsidP="0020539E">
      <w:pPr>
        <w:rPr>
          <w:lang w:eastAsia="zh-TW"/>
        </w:rPr>
      </w:pPr>
      <w:r w:rsidRPr="00060D50">
        <w:rPr>
          <w:rFonts w:hint="eastAsia"/>
          <w:bCs/>
          <w:lang w:eastAsia="zh-TW"/>
        </w:rPr>
        <w:t>16.</w:t>
      </w:r>
      <w:r w:rsidRPr="00060D50">
        <w:rPr>
          <w:rFonts w:hint="eastAsia"/>
          <w:lang w:eastAsia="zh-TW"/>
        </w:rPr>
        <w:t>沒有人用新補丁縫補</w:t>
      </w:r>
      <w:r w:rsidRPr="00060D50">
        <w:rPr>
          <w:rFonts w:hint="eastAsia"/>
          <w:shd w:val="clear" w:color="auto" w:fill="FFFF00"/>
          <w:lang w:eastAsia="zh-TW"/>
        </w:rPr>
        <w:t>曹少</w:t>
      </w:r>
      <w:r w:rsidRPr="00060D50">
        <w:rPr>
          <w:rFonts w:hint="eastAsia"/>
          <w:lang w:eastAsia="zh-TW"/>
        </w:rPr>
        <w:t>舊衣裳。因為所補必墜壞</w:t>
      </w:r>
      <w:r w:rsidRPr="00060D50">
        <w:rPr>
          <w:rFonts w:hint="eastAsia"/>
          <w:shd w:val="clear" w:color="auto" w:fill="FFFF00"/>
          <w:lang w:eastAsia="zh-TW"/>
        </w:rPr>
        <w:t>曹火</w:t>
      </w:r>
      <w:r w:rsidRPr="00060D50">
        <w:rPr>
          <w:rFonts w:hint="eastAsia"/>
          <w:lang w:eastAsia="zh-TW"/>
        </w:rPr>
        <w:t>舊衣裳。綻裂更甚。</w:t>
      </w:r>
    </w:p>
    <w:p w14:paraId="0185A5DE" w14:textId="3354EB81" w:rsidR="00433407" w:rsidRPr="00433407" w:rsidRDefault="00433407" w:rsidP="00433407">
      <w:pPr>
        <w:pStyle w:val="Comments"/>
        <w:rPr>
          <w:lang w:eastAsia="zh-TW"/>
        </w:rPr>
      </w:pPr>
      <w:r w:rsidRPr="00433407">
        <w:rPr>
          <w:rFonts w:hint="eastAsia"/>
          <w:lang w:eastAsia="zh-TW"/>
        </w:rPr>
        <w:t>【救世主彷佛如此說、他門徒還沒得神靈維新、故此不得將難守誡命放在他眾身上、他眾尚只當需用和藹輕省之擔、救世主在初次並沒將難守誡命加在他眾身上、】</w:t>
      </w:r>
    </w:p>
    <w:p w14:paraId="1E90C14E" w14:textId="77777777" w:rsidR="00073700" w:rsidRDefault="00073700" w:rsidP="0020539E">
      <w:pPr>
        <w:rPr>
          <w:lang w:eastAsia="zh-TW"/>
        </w:rPr>
      </w:pPr>
      <w:r w:rsidRPr="00060D50">
        <w:rPr>
          <w:rFonts w:hint="eastAsia"/>
          <w:bCs/>
          <w:lang w:eastAsia="zh-TW"/>
        </w:rPr>
        <w:t>17.</w:t>
      </w:r>
      <w:r w:rsidRPr="00060D50">
        <w:rPr>
          <w:rFonts w:hint="eastAsia"/>
          <w:lang w:eastAsia="zh-TW"/>
        </w:rPr>
        <w:t>沒有將新酒 盛入舊皮囊。不然。囊裂酒漏。皮囊也壞。惟獨新舊當盛入新囊。兩下全必得保存。</w:t>
      </w:r>
    </w:p>
    <w:p w14:paraId="5BDB72CD" w14:textId="609CF1AB" w:rsidR="00433407" w:rsidRPr="00433407" w:rsidRDefault="00433407" w:rsidP="00433407">
      <w:pPr>
        <w:pStyle w:val="Comments"/>
        <w:rPr>
          <w:lang w:eastAsia="zh-TW"/>
        </w:rPr>
      </w:pPr>
      <w:r w:rsidRPr="00433407">
        <w:rPr>
          <w:rFonts w:hint="eastAsia"/>
          <w:lang w:eastAsia="zh-TW"/>
        </w:rPr>
        <w:t>【在東方獨行陸時用皮囊盛酒、久用皮囊必</w:t>
      </w:r>
      <w:r w:rsidRPr="00433407">
        <w:rPr>
          <w:rFonts w:hint="eastAsia"/>
          <w:highlight w:val="yellow"/>
          <w:lang w:eastAsia="zh-TW"/>
        </w:rPr>
        <w:t>曹少</w:t>
      </w:r>
      <w:r w:rsidRPr="00433407">
        <w:rPr>
          <w:rFonts w:hint="eastAsia"/>
          <w:lang w:eastAsia="zh-TW"/>
        </w:rPr>
        <w:t>爛、那時如要將有力量新酒倒入、是不妥當、〇這比喻意思、就是人在稚弱明悟未開之時、不當教他學習高等文學、不然這人日後再不能受這文學、或者就如救世主親自告門徒說、我還有若許告你眾、但是現今你眾不能容受、見</w:t>
      </w:r>
      <w:r w:rsidRPr="00433407">
        <w:rPr>
          <w:rStyle w:val="a"/>
          <w:rFonts w:hint="eastAsia"/>
          <w:lang w:eastAsia="zh-TW"/>
        </w:rPr>
        <w:t>伊鄂昂</w:t>
      </w:r>
      <w:r w:rsidRPr="00433407">
        <w:rPr>
          <w:rFonts w:hint="eastAsia"/>
          <w:lang w:eastAsia="zh-TW"/>
        </w:rPr>
        <w:t>十六章十二節、〇所以我人也當向別人有和藹、那時我眾事事纔得功效、〇聖列祖為神靈生命陳說救世主新舊皮囊那話、是教訓我人、不當教沒經試練之人在神靈度生一氣修煉力外功德、此等無知修士所見以為自己有功德、可是容易生驕傲、並落在妖媚趣味中、】</w:t>
      </w:r>
    </w:p>
    <w:p w14:paraId="1E90C14F" w14:textId="77777777" w:rsidR="00073700" w:rsidRDefault="00073700" w:rsidP="0020539E">
      <w:pPr>
        <w:rPr>
          <w:lang w:eastAsia="zh-TW"/>
        </w:rPr>
      </w:pPr>
      <w:r w:rsidRPr="00060D50">
        <w:rPr>
          <w:rFonts w:hint="eastAsia"/>
          <w:lang w:eastAsia="zh-TW"/>
        </w:rPr>
        <w:t>〇</w:t>
      </w:r>
      <w:r w:rsidRPr="00060D50">
        <w:rPr>
          <w:rFonts w:hint="eastAsia"/>
          <w:bCs/>
          <w:lang w:eastAsia="zh-TW"/>
        </w:rPr>
        <w:t>18.</w:t>
      </w:r>
      <w:r w:rsidRPr="00060D50">
        <w:rPr>
          <w:rFonts w:hint="eastAsia"/>
          <w:u w:val="single"/>
          <w:lang w:eastAsia="zh-TW"/>
        </w:rPr>
        <w:t>伊伊穌斯</w:t>
      </w:r>
      <w:r w:rsidRPr="00060D50">
        <w:rPr>
          <w:rFonts w:hint="eastAsia"/>
          <w:lang w:eastAsia="zh-TW"/>
        </w:rPr>
        <w:t>與他眾言此時。有一官長上前叩拜他說。我女現在要死。請去。按你手在他上。他必要活。</w:t>
      </w:r>
      <w:r w:rsidRPr="00060D50">
        <w:rPr>
          <w:rFonts w:hint="eastAsia"/>
          <w:bCs/>
          <w:lang w:eastAsia="zh-TW"/>
        </w:rPr>
        <w:t>19.</w:t>
      </w:r>
      <w:r w:rsidRPr="00060D50">
        <w:rPr>
          <w:rFonts w:hint="eastAsia"/>
          <w:u w:val="single"/>
          <w:lang w:eastAsia="zh-TW"/>
        </w:rPr>
        <w:t>伊伊穌斯</w:t>
      </w:r>
      <w:r w:rsidRPr="00060D50">
        <w:rPr>
          <w:rFonts w:hint="eastAsia"/>
          <w:lang w:eastAsia="zh-TW"/>
        </w:rPr>
        <w:t>起來。同門徒隨他而去。</w:t>
      </w:r>
    </w:p>
    <w:p w14:paraId="7FF01831" w14:textId="2CFF8024" w:rsidR="00433407" w:rsidRPr="00433407" w:rsidRDefault="00433407" w:rsidP="00433407">
      <w:pPr>
        <w:pStyle w:val="Comments"/>
        <w:rPr>
          <w:lang w:eastAsia="zh-TW"/>
        </w:rPr>
      </w:pPr>
      <w:r w:rsidRPr="00433407">
        <w:rPr>
          <w:rFonts w:hint="eastAsia"/>
          <w:lang w:eastAsia="zh-TW"/>
        </w:rPr>
        <w:t>【</w:t>
      </w:r>
      <w:r w:rsidRPr="00043FBB">
        <w:rPr>
          <w:rStyle w:val="a"/>
          <w:rFonts w:hint="eastAsia"/>
          <w:lang w:eastAsia="zh-TW"/>
        </w:rPr>
        <w:t>伊伊穌斯</w:t>
      </w:r>
      <w:r w:rsidRPr="00433407">
        <w:rPr>
          <w:rFonts w:hint="eastAsia"/>
          <w:lang w:eastAsia="zh-TW"/>
        </w:rPr>
        <w:t>還在宗教</w:t>
      </w:r>
      <w:r w:rsidRPr="00043FBB">
        <w:rPr>
          <w:rStyle w:val="a"/>
          <w:rFonts w:hint="eastAsia"/>
          <w:lang w:eastAsia="zh-TW"/>
        </w:rPr>
        <w:t>瑪特斐乙</w:t>
      </w:r>
      <w:r w:rsidRPr="00433407">
        <w:rPr>
          <w:rFonts w:hint="eastAsia"/>
          <w:lang w:eastAsia="zh-TW"/>
        </w:rPr>
        <w:t>家中時、就有</w:t>
      </w:r>
      <w:r w:rsidRPr="00043FBB">
        <w:rPr>
          <w:rStyle w:val="a0"/>
          <w:rFonts w:hint="eastAsia"/>
          <w:lang w:eastAsia="zh-TW"/>
        </w:rPr>
        <w:t>喀撇兒那屋木</w:t>
      </w:r>
      <w:r w:rsidRPr="00433407">
        <w:rPr>
          <w:rFonts w:hint="eastAsia"/>
          <w:lang w:eastAsia="zh-TW"/>
        </w:rPr>
        <w:t>城宰會堂官名</w:t>
      </w:r>
      <w:r w:rsidRPr="00043FBB">
        <w:rPr>
          <w:rStyle w:val="a"/>
          <w:rFonts w:hint="eastAsia"/>
          <w:lang w:eastAsia="zh-TW"/>
        </w:rPr>
        <w:t>伊阿伊泐</w:t>
      </w:r>
      <w:r w:rsidRPr="00433407">
        <w:rPr>
          <w:rFonts w:hint="eastAsia"/>
          <w:lang w:eastAsia="zh-TW"/>
        </w:rPr>
        <w:t>來就他、此人是當方為首長老、就求起</w:t>
      </w:r>
      <w:r w:rsidRPr="00043FBB">
        <w:rPr>
          <w:rStyle w:val="a"/>
          <w:rFonts w:hint="eastAsia"/>
          <w:lang w:eastAsia="zh-TW"/>
        </w:rPr>
        <w:t>伊伊穌斯</w:t>
      </w:r>
      <w:r w:rsidRPr="00433407">
        <w:rPr>
          <w:rFonts w:hint="eastAsia"/>
          <w:lang w:eastAsia="zh-TW"/>
        </w:rPr>
        <w:t>治他要死女兒、他以為他女所是要死、是以救世主在筵後急速去往</w:t>
      </w:r>
      <w:r w:rsidRPr="00043FBB">
        <w:rPr>
          <w:rStyle w:val="a"/>
          <w:rFonts w:hint="eastAsia"/>
          <w:lang w:eastAsia="zh-TW"/>
        </w:rPr>
        <w:t>伊阿伊泐</w:t>
      </w:r>
      <w:r w:rsidRPr="00433407">
        <w:rPr>
          <w:rFonts w:hint="eastAsia"/>
          <w:lang w:eastAsia="zh-TW"/>
        </w:rPr>
        <w:t>家、】</w:t>
      </w:r>
    </w:p>
    <w:p w14:paraId="1E90C150" w14:textId="77777777" w:rsidR="00073700" w:rsidRDefault="00073700" w:rsidP="0020539E">
      <w:pPr>
        <w:rPr>
          <w:lang w:eastAsia="zh-TW"/>
        </w:rPr>
      </w:pPr>
      <w:r w:rsidRPr="00060D50">
        <w:rPr>
          <w:rFonts w:hint="eastAsia"/>
          <w:bCs/>
          <w:lang w:eastAsia="zh-TW"/>
        </w:rPr>
        <w:t>20.</w:t>
      </w:r>
      <w:r w:rsidRPr="00060D50">
        <w:rPr>
          <w:rFonts w:hint="eastAsia"/>
          <w:lang w:eastAsia="zh-TW"/>
        </w:rPr>
        <w:t>一顧。有一婦人十二年的血漏病症。由後上前。摸他衣裳邊。</w:t>
      </w:r>
      <w:r w:rsidRPr="00060D50">
        <w:rPr>
          <w:rFonts w:hint="eastAsia"/>
          <w:bCs/>
          <w:lang w:eastAsia="zh-TW"/>
        </w:rPr>
        <w:t>21.</w:t>
      </w:r>
      <w:r w:rsidRPr="00060D50">
        <w:rPr>
          <w:rFonts w:hint="eastAsia"/>
          <w:lang w:eastAsia="zh-TW"/>
        </w:rPr>
        <w:t>因為他自己說。我要是一摸他衣裳。必得治好。</w:t>
      </w:r>
      <w:r w:rsidRPr="00060D50">
        <w:rPr>
          <w:rFonts w:hint="eastAsia"/>
          <w:bCs/>
          <w:lang w:eastAsia="zh-TW"/>
        </w:rPr>
        <w:t>22.</w:t>
      </w:r>
      <w:r w:rsidRPr="00060D50">
        <w:rPr>
          <w:rFonts w:hint="eastAsia"/>
          <w:u w:val="single"/>
          <w:lang w:eastAsia="zh-TW"/>
        </w:rPr>
        <w:t>伊伊穌斯</w:t>
      </w:r>
      <w:r w:rsidRPr="00060D50">
        <w:rPr>
          <w:rFonts w:hint="eastAsia"/>
          <w:lang w:eastAsia="zh-TW"/>
        </w:rPr>
        <w:t>就望回看他。說。女子放心。你信德已經救你。那婦人立刻得好。</w:t>
      </w:r>
    </w:p>
    <w:p w14:paraId="60E39F26" w14:textId="09CA42C4" w:rsidR="00433407" w:rsidRPr="00433407" w:rsidRDefault="00433407" w:rsidP="00433407">
      <w:pPr>
        <w:pStyle w:val="Comments"/>
        <w:rPr>
          <w:lang w:eastAsia="zh-TW"/>
        </w:rPr>
      </w:pPr>
      <w:r w:rsidRPr="00433407">
        <w:rPr>
          <w:rFonts w:hint="eastAsia"/>
          <w:lang w:eastAsia="zh-TW"/>
        </w:rPr>
        <w:t>【跟從救世主、同行那人、是人山人海、其中有一婦人十二年患血漏症、這病症按照</w:t>
      </w:r>
      <w:r w:rsidRPr="00043FBB">
        <w:rPr>
          <w:rStyle w:val="a"/>
          <w:rFonts w:hint="eastAsia"/>
          <w:lang w:eastAsia="zh-TW"/>
        </w:rPr>
        <w:t>摩伊些乙</w:t>
      </w:r>
      <w:r w:rsidRPr="00433407">
        <w:rPr>
          <w:rFonts w:hint="eastAsia"/>
          <w:lang w:eastAsia="zh-TW"/>
        </w:rPr>
        <w:t>法律稱為不潔、故此、這婦人打算別直求救世主給他治好、他就暗偷摸主衣邊穂、〇這帶穗衣裳是</w:t>
      </w:r>
      <w:r w:rsidRPr="00043FBB">
        <w:rPr>
          <w:rStyle w:val="a"/>
          <w:rFonts w:hint="eastAsia"/>
          <w:lang w:eastAsia="zh-TW"/>
        </w:rPr>
        <w:t>伊屋疊亞</w:t>
      </w:r>
      <w:r w:rsidRPr="00433407">
        <w:rPr>
          <w:rFonts w:hint="eastAsia"/>
          <w:lang w:eastAsia="zh-TW"/>
        </w:rPr>
        <w:t>人遵</w:t>
      </w:r>
      <w:r w:rsidRPr="00043FBB">
        <w:rPr>
          <w:rStyle w:val="a"/>
          <w:rFonts w:hint="eastAsia"/>
          <w:lang w:eastAsia="zh-TW"/>
        </w:rPr>
        <w:t>摩伊些乙</w:t>
      </w:r>
      <w:r w:rsidRPr="00433407">
        <w:rPr>
          <w:rFonts w:hint="eastAsia"/>
          <w:lang w:eastAsia="zh-TW"/>
        </w:rPr>
        <w:t>法律穿帶為作永遠記念主記號、這病婦因此一摸得蒙治好、〇如此後來病人得治好是由觸摸、宗徒</w:t>
      </w:r>
      <w:r w:rsidRPr="00043FBB">
        <w:rPr>
          <w:rStyle w:val="a"/>
          <w:rFonts w:hint="eastAsia"/>
          <w:lang w:eastAsia="zh-TW"/>
        </w:rPr>
        <w:t>葩韋泐</w:t>
      </w:r>
      <w:r w:rsidRPr="00433407">
        <w:rPr>
          <w:rFonts w:hint="eastAsia"/>
          <w:lang w:eastAsia="zh-TW"/>
        </w:rPr>
        <w:t>帶子手巾、連宗徒</w:t>
      </w:r>
      <w:r w:rsidRPr="00043FBB">
        <w:rPr>
          <w:rStyle w:val="a"/>
          <w:rFonts w:hint="eastAsia"/>
          <w:lang w:eastAsia="zh-TW"/>
        </w:rPr>
        <w:t>撇特兒</w:t>
      </w:r>
      <w:r w:rsidRPr="00433407">
        <w:rPr>
          <w:rFonts w:hint="eastAsia"/>
          <w:lang w:eastAsia="zh-TW"/>
        </w:rPr>
        <w:t>人影也能治好病人、以至於今曾有多人秉信觸摸行奇蹟聖像、或是被上帝所悅聖人（遺體）聖軀、全得治好、〇聖主教</w:t>
      </w:r>
      <w:r w:rsidRPr="00043FBB">
        <w:rPr>
          <w:rStyle w:val="a"/>
          <w:rFonts w:hint="eastAsia"/>
          <w:lang w:eastAsia="zh-TW"/>
        </w:rPr>
        <w:t>斐鄂芳</w:t>
      </w:r>
      <w:r w:rsidRPr="00433407">
        <w:rPr>
          <w:rFonts w:hint="eastAsia"/>
          <w:lang w:eastAsia="zh-TW"/>
        </w:rPr>
        <w:t>說為我眾有知覺人總得有可知覺神靈能力、主也是如此在他教會安排有可見定制、人蒙受上帝恩寵能力、是藉秉信觸摸上帝聖堂機密聖物、與聖像聖軀等聖物、】</w:t>
      </w:r>
    </w:p>
    <w:p w14:paraId="1E90C151" w14:textId="6A5BD4F1" w:rsidR="00073700" w:rsidRDefault="00073700" w:rsidP="0020539E">
      <w:pPr>
        <w:rPr>
          <w:lang w:eastAsia="zh-TW"/>
        </w:rPr>
      </w:pPr>
      <w:r w:rsidRPr="00060D50">
        <w:rPr>
          <w:rFonts w:hint="eastAsia"/>
          <w:bCs/>
          <w:lang w:eastAsia="zh-TW"/>
        </w:rPr>
        <w:t>23.</w:t>
      </w:r>
      <w:r w:rsidRPr="00060D50">
        <w:rPr>
          <w:rFonts w:hint="eastAsia"/>
          <w:u w:val="single"/>
          <w:lang w:eastAsia="zh-TW"/>
        </w:rPr>
        <w:t>伊伊穌斯</w:t>
      </w:r>
      <w:r w:rsidRPr="00060D50">
        <w:rPr>
          <w:rFonts w:hint="eastAsia"/>
          <w:lang w:eastAsia="zh-TW"/>
        </w:rPr>
        <w:t>來到官長家時。看見吹音樂人。與人民擾亂就告他眾說。</w:t>
      </w:r>
      <w:r w:rsidR="00433407">
        <w:rPr>
          <w:rFonts w:hint="eastAsia"/>
          <w:lang w:eastAsia="zh-TW"/>
        </w:rPr>
        <w:t>24.</w:t>
      </w:r>
      <w:r w:rsidRPr="00060D50">
        <w:rPr>
          <w:rFonts w:hint="eastAsia"/>
          <w:lang w:eastAsia="zh-TW"/>
        </w:rPr>
        <w:t>你眾應當出去。因為這女不是死。乃是睡覺。大眾全譏笑主。</w:t>
      </w:r>
    </w:p>
    <w:p w14:paraId="2F701599" w14:textId="2588FC7D" w:rsidR="00433407" w:rsidRPr="00433407" w:rsidRDefault="00433407" w:rsidP="00433407">
      <w:pPr>
        <w:pStyle w:val="Comments"/>
        <w:rPr>
          <w:lang w:eastAsia="zh-TW"/>
        </w:rPr>
      </w:pPr>
      <w:r w:rsidRPr="00433407">
        <w:rPr>
          <w:rFonts w:hint="eastAsia"/>
          <w:lang w:eastAsia="zh-TW"/>
        </w:rPr>
        <w:t>【</w:t>
      </w:r>
      <w:r w:rsidRPr="00043FBB">
        <w:rPr>
          <w:rStyle w:val="a"/>
          <w:rFonts w:hint="eastAsia"/>
          <w:lang w:eastAsia="zh-TW"/>
        </w:rPr>
        <w:t>伊伊穌斯</w:t>
      </w:r>
      <w:r w:rsidRPr="00433407">
        <w:rPr>
          <w:rFonts w:hint="eastAsia"/>
          <w:lang w:eastAsia="zh-TW"/>
        </w:rPr>
        <w:t>一來到宰會堂官家時、這家已經大放哭聲與雇用幫哭人嘮叨誦念、此幫哭之人是當時行常喪家邀請、與音樂人用笛簫吹出悲悲慘慘聲音、】</w:t>
      </w:r>
    </w:p>
    <w:p w14:paraId="1E90C152" w14:textId="77777777" w:rsidR="00073700" w:rsidRDefault="00073700" w:rsidP="0020539E">
      <w:pPr>
        <w:rPr>
          <w:lang w:eastAsia="zh-TW"/>
        </w:rPr>
      </w:pPr>
      <w:r w:rsidRPr="00060D50">
        <w:rPr>
          <w:rFonts w:hint="eastAsia"/>
          <w:bCs/>
          <w:lang w:eastAsia="zh-TW"/>
        </w:rPr>
        <w:t>25.</w:t>
      </w:r>
      <w:r w:rsidRPr="00060D50">
        <w:rPr>
          <w:rFonts w:hint="eastAsia"/>
          <w:lang w:eastAsia="zh-TW"/>
        </w:rPr>
        <w:t>人民全出時。伊伊穌斯進入。拉他手。女就得起來。</w:t>
      </w:r>
    </w:p>
    <w:p w14:paraId="134B0B00" w14:textId="468D0678" w:rsidR="00433407" w:rsidRPr="00433407" w:rsidRDefault="00433407" w:rsidP="00433407">
      <w:pPr>
        <w:pStyle w:val="Comments"/>
        <w:rPr>
          <w:lang w:eastAsia="zh-TW"/>
        </w:rPr>
      </w:pPr>
      <w:r w:rsidRPr="00433407">
        <w:rPr>
          <w:rFonts w:hint="eastAsia"/>
          <w:lang w:eastAsia="zh-TW"/>
        </w:rPr>
        <w:t>【救世主稱死是安息所因救世主降來這死是實在丟去力量、故此救世主在</w:t>
      </w:r>
      <w:r w:rsidRPr="00043FBB">
        <w:rPr>
          <w:rStyle w:val="a"/>
          <w:rFonts w:hint="eastAsia"/>
          <w:lang w:eastAsia="zh-TW"/>
        </w:rPr>
        <w:t>剌咂兒</w:t>
      </w:r>
      <w:r w:rsidRPr="00433407">
        <w:rPr>
          <w:rFonts w:hint="eastAsia"/>
          <w:lang w:eastAsia="zh-TW"/>
        </w:rPr>
        <w:t>復活時、雖然他身體臭爛、還是稱他安息以及眾宗徒全論死人、也是常稱他眾是安息、我人身體死後雖是朽壞、可是在其中包藏生命、我人帶這身體復活、就如睡醒覺一般、】</w:t>
      </w:r>
    </w:p>
    <w:p w14:paraId="1E90C153" w14:textId="77777777" w:rsidR="00073700" w:rsidRDefault="00073700" w:rsidP="0020539E">
      <w:pPr>
        <w:rPr>
          <w:lang w:eastAsia="zh-TW"/>
        </w:rPr>
      </w:pPr>
      <w:r w:rsidRPr="00060D50">
        <w:rPr>
          <w:rFonts w:hint="eastAsia"/>
          <w:bCs/>
          <w:lang w:eastAsia="zh-TW"/>
        </w:rPr>
        <w:t>26.</w:t>
      </w:r>
      <w:r w:rsidRPr="00060D50">
        <w:rPr>
          <w:rFonts w:hint="eastAsia"/>
          <w:lang w:eastAsia="zh-TW"/>
        </w:rPr>
        <w:t>這事風傳徧滿那地。〇</w:t>
      </w:r>
      <w:r w:rsidRPr="00060D50">
        <w:rPr>
          <w:rFonts w:hint="eastAsia"/>
          <w:bCs/>
          <w:lang w:eastAsia="zh-TW"/>
        </w:rPr>
        <w:t>27.</w:t>
      </w:r>
      <w:r w:rsidRPr="00060D50">
        <w:rPr>
          <w:rFonts w:hint="eastAsia"/>
          <w:u w:val="single"/>
          <w:lang w:eastAsia="zh-TW"/>
        </w:rPr>
        <w:t>伊伊穌斯</w:t>
      </w:r>
      <w:r w:rsidRPr="00060D50">
        <w:rPr>
          <w:rFonts w:hint="eastAsia"/>
          <w:lang w:eastAsia="zh-TW"/>
        </w:rPr>
        <w:t>離此而往。有二瞎眼人隨後跟隨他喊呌。</w:t>
      </w:r>
      <w:r w:rsidRPr="00060D50">
        <w:rPr>
          <w:rFonts w:hint="eastAsia"/>
          <w:u w:val="single"/>
          <w:lang w:eastAsia="zh-TW"/>
        </w:rPr>
        <w:t>達微德</w:t>
      </w:r>
      <w:r w:rsidRPr="00060D50">
        <w:rPr>
          <w:rFonts w:hint="eastAsia"/>
          <w:lang w:eastAsia="zh-TW"/>
        </w:rPr>
        <w:t>子</w:t>
      </w:r>
      <w:r w:rsidRPr="00060D50">
        <w:rPr>
          <w:rFonts w:hint="eastAsia"/>
          <w:u w:val="single"/>
          <w:lang w:eastAsia="zh-TW"/>
        </w:rPr>
        <w:t>伊伊穌斯</w:t>
      </w:r>
      <w:r w:rsidRPr="00060D50">
        <w:rPr>
          <w:rFonts w:hint="eastAsia"/>
          <w:lang w:eastAsia="zh-TW"/>
        </w:rPr>
        <w:t>。憐卹我二人。</w:t>
      </w:r>
    </w:p>
    <w:p w14:paraId="2B3DF114" w14:textId="48FFFCBD" w:rsidR="00433407" w:rsidRPr="00433407" w:rsidRDefault="00433407" w:rsidP="00433407">
      <w:pPr>
        <w:pStyle w:val="Comments"/>
        <w:rPr>
          <w:lang w:eastAsia="zh-TW"/>
        </w:rPr>
      </w:pPr>
      <w:r w:rsidRPr="00433407">
        <w:rPr>
          <w:rFonts w:hint="eastAsia"/>
          <w:lang w:eastAsia="zh-TW"/>
        </w:rPr>
        <w:t>【</w:t>
      </w:r>
      <w:r w:rsidRPr="00043FBB">
        <w:rPr>
          <w:rStyle w:val="a"/>
          <w:rFonts w:hint="eastAsia"/>
          <w:lang w:eastAsia="zh-TW"/>
        </w:rPr>
        <w:t>達微德</w:t>
      </w:r>
      <w:r w:rsidRPr="00433407">
        <w:rPr>
          <w:rFonts w:hint="eastAsia"/>
          <w:lang w:eastAsia="zh-TW"/>
        </w:rPr>
        <w:t>子就是</w:t>
      </w:r>
      <w:r w:rsidRPr="00043FBB">
        <w:rPr>
          <w:rStyle w:val="a"/>
          <w:rFonts w:hint="eastAsia"/>
          <w:lang w:eastAsia="zh-TW"/>
        </w:rPr>
        <w:t>哶錫亞合利斯托斯</w:t>
      </w:r>
      <w:r w:rsidRPr="00433407">
        <w:rPr>
          <w:rFonts w:hint="eastAsia"/>
          <w:lang w:eastAsia="zh-TW"/>
        </w:rPr>
        <w:t>】</w:t>
      </w:r>
    </w:p>
    <w:p w14:paraId="1E90C154" w14:textId="77777777" w:rsidR="00073700" w:rsidRDefault="00073700" w:rsidP="0020539E">
      <w:pPr>
        <w:rPr>
          <w:lang w:eastAsia="zh-TW"/>
        </w:rPr>
      </w:pPr>
      <w:r w:rsidRPr="00060D50">
        <w:rPr>
          <w:rFonts w:hint="eastAsia"/>
          <w:bCs/>
          <w:lang w:eastAsia="zh-TW"/>
        </w:rPr>
        <w:t>28.</w:t>
      </w:r>
      <w:r w:rsidRPr="00060D50">
        <w:rPr>
          <w:rFonts w:hint="eastAsia"/>
          <w:u w:val="single"/>
          <w:lang w:eastAsia="zh-TW"/>
        </w:rPr>
        <w:t>伊伊穌斯</w:t>
      </w:r>
      <w:r w:rsidRPr="00060D50">
        <w:rPr>
          <w:rFonts w:hint="eastAsia"/>
          <w:lang w:eastAsia="zh-TW"/>
        </w:rPr>
        <w:t>進屋。二瞎眼人來到他前。</w:t>
      </w:r>
      <w:r w:rsidRPr="00060D50">
        <w:rPr>
          <w:rFonts w:hint="eastAsia"/>
          <w:u w:val="single"/>
          <w:lang w:eastAsia="zh-TW"/>
        </w:rPr>
        <w:t>伊伊穌斯</w:t>
      </w:r>
      <w:r w:rsidRPr="00060D50">
        <w:rPr>
          <w:rFonts w:hint="eastAsia"/>
          <w:lang w:eastAsia="zh-TW"/>
        </w:rPr>
        <w:t>就向他眾說。你信服我能行此事。他二人對他說。我主。實在。</w:t>
      </w:r>
      <w:r w:rsidRPr="00060D50">
        <w:rPr>
          <w:rFonts w:hint="eastAsia"/>
          <w:bCs/>
          <w:lang w:eastAsia="zh-TW"/>
        </w:rPr>
        <w:t>29.</w:t>
      </w:r>
      <w:r w:rsidRPr="00060D50">
        <w:rPr>
          <w:rFonts w:hint="eastAsia"/>
          <w:u w:val="single"/>
          <w:lang w:eastAsia="zh-TW"/>
        </w:rPr>
        <w:t>伊伊穌斯</w:t>
      </w:r>
      <w:r w:rsidRPr="00060D50">
        <w:rPr>
          <w:rFonts w:hint="eastAsia"/>
          <w:lang w:eastAsia="zh-TW"/>
        </w:rPr>
        <w:t>摸他眾眼睛說。照你眾信德成全你眾。</w:t>
      </w:r>
      <w:r w:rsidRPr="00060D50">
        <w:rPr>
          <w:rFonts w:hint="eastAsia"/>
          <w:bCs/>
          <w:lang w:eastAsia="zh-TW"/>
        </w:rPr>
        <w:t>30.</w:t>
      </w:r>
      <w:r w:rsidRPr="00060D50">
        <w:rPr>
          <w:rFonts w:hint="eastAsia"/>
          <w:lang w:eastAsia="zh-TW"/>
        </w:rPr>
        <w:t>他二人眼睛就得睜開。</w:t>
      </w:r>
      <w:r w:rsidRPr="00060D50">
        <w:rPr>
          <w:rFonts w:hint="eastAsia"/>
          <w:u w:val="single"/>
          <w:lang w:eastAsia="zh-TW"/>
        </w:rPr>
        <w:t>伊伊穌</w:t>
      </w:r>
      <w:r w:rsidRPr="00060D50">
        <w:rPr>
          <w:rFonts w:hint="eastAsia"/>
          <w:u w:val="single"/>
          <w:lang w:eastAsia="zh-TW"/>
        </w:rPr>
        <w:lastRenderedPageBreak/>
        <w:t>斯</w:t>
      </w:r>
      <w:r w:rsidRPr="00060D50">
        <w:rPr>
          <w:rFonts w:hint="eastAsia"/>
          <w:lang w:eastAsia="zh-TW"/>
        </w:rPr>
        <w:t>嚴嚴吩咐他眾說。謹慎。別教人知道。</w:t>
      </w:r>
      <w:r w:rsidRPr="00060D50">
        <w:rPr>
          <w:rFonts w:hint="eastAsia"/>
          <w:bCs/>
          <w:lang w:eastAsia="zh-TW"/>
        </w:rPr>
        <w:t>31.</w:t>
      </w:r>
      <w:r w:rsidRPr="00060D50">
        <w:rPr>
          <w:rFonts w:hint="eastAsia"/>
          <w:lang w:eastAsia="zh-TW"/>
        </w:rPr>
        <w:t>他二人出去。就在這遍地傳揚。</w:t>
      </w:r>
    </w:p>
    <w:p w14:paraId="1F8FA95E" w14:textId="6EE81324" w:rsidR="00433407" w:rsidRPr="00433407" w:rsidRDefault="00433407" w:rsidP="00433407">
      <w:pPr>
        <w:pStyle w:val="Comments"/>
        <w:rPr>
          <w:lang w:eastAsia="zh-TW"/>
        </w:rPr>
      </w:pPr>
      <w:r w:rsidRPr="00433407">
        <w:rPr>
          <w:rFonts w:hint="eastAsia"/>
          <w:lang w:eastAsia="zh-TW"/>
        </w:rPr>
        <w:t>【</w:t>
      </w:r>
      <w:r w:rsidRPr="00043FBB">
        <w:rPr>
          <w:rStyle w:val="a"/>
          <w:rFonts w:hint="eastAsia"/>
          <w:lang w:eastAsia="zh-TW"/>
        </w:rPr>
        <w:t>伊伊穌斯合利斯托斯</w:t>
      </w:r>
      <w:r w:rsidRPr="00433407">
        <w:rPr>
          <w:rFonts w:hint="eastAsia"/>
          <w:lang w:eastAsia="zh-TW"/>
        </w:rPr>
        <w:t>試探瞎眼人信德、是為教訓我人知道、人如果沒結實信德、絕不能得受恩寵、〇主沒立刻應許瞎眼人所求、直等進屋在清靜地方、將他二人治好、</w:t>
      </w:r>
      <w:r w:rsidRPr="00043FBB">
        <w:rPr>
          <w:rStyle w:val="a"/>
          <w:rFonts w:hint="eastAsia"/>
          <w:lang w:eastAsia="zh-TW"/>
        </w:rPr>
        <w:t>伊伊穌斯合利斯托斯</w:t>
      </w:r>
      <w:r w:rsidRPr="00433407">
        <w:rPr>
          <w:rFonts w:hint="eastAsia"/>
          <w:lang w:eastAsia="zh-TW"/>
        </w:rPr>
        <w:t>在時日沒到、總是禁止宣傳自己奇蹟在民間、一則為是眾民加倍注意在神道、二則、免得人民因他行奇蹟公舉他為世界君王、並又別教人民因此生亂、反對羅馬人、】</w:t>
      </w:r>
    </w:p>
    <w:p w14:paraId="1E90C155" w14:textId="77777777" w:rsidR="00073700" w:rsidRDefault="00073700" w:rsidP="0020539E">
      <w:pPr>
        <w:rPr>
          <w:lang w:eastAsia="zh-TW"/>
        </w:rPr>
      </w:pPr>
      <w:r w:rsidRPr="00060D50">
        <w:rPr>
          <w:rFonts w:hint="eastAsia"/>
          <w:bCs/>
          <w:lang w:eastAsia="zh-TW"/>
        </w:rPr>
        <w:t>32.</w:t>
      </w:r>
      <w:r w:rsidRPr="00060D50">
        <w:rPr>
          <w:rFonts w:hint="eastAsia"/>
          <w:lang w:eastAsia="zh-TW"/>
        </w:rPr>
        <w:t>他眾出去時。有將負魔鬼啞叭人帶到他前。</w:t>
      </w:r>
      <w:r w:rsidRPr="00060D50">
        <w:rPr>
          <w:rFonts w:hint="eastAsia"/>
          <w:bCs/>
          <w:lang w:eastAsia="zh-TW"/>
        </w:rPr>
        <w:t>33.</w:t>
      </w:r>
      <w:r w:rsidRPr="00060D50">
        <w:rPr>
          <w:rFonts w:hint="eastAsia"/>
          <w:lang w:eastAsia="zh-TW"/>
        </w:rPr>
        <w:t>魔鬼被趕出時。啞叭就說話。眾民奇怪說。在</w:t>
      </w:r>
      <w:r w:rsidRPr="00060D50">
        <w:rPr>
          <w:rFonts w:hint="eastAsia"/>
          <w:u w:val="single"/>
          <w:lang w:eastAsia="zh-TW"/>
        </w:rPr>
        <w:t>伊斯拉伊泐</w:t>
      </w:r>
      <w:r w:rsidRPr="00060D50">
        <w:rPr>
          <w:rFonts w:hint="eastAsia"/>
          <w:lang w:eastAsia="zh-TW"/>
        </w:rPr>
        <w:t>人中未嘗見過這事。</w:t>
      </w:r>
    </w:p>
    <w:p w14:paraId="58333C18" w14:textId="1075B2F2" w:rsidR="00433407" w:rsidRPr="00433407" w:rsidRDefault="00433407" w:rsidP="00433407">
      <w:pPr>
        <w:pStyle w:val="Comments"/>
        <w:rPr>
          <w:lang w:eastAsia="zh-TW"/>
        </w:rPr>
      </w:pPr>
      <w:r w:rsidRPr="00433407">
        <w:rPr>
          <w:rFonts w:hint="eastAsia"/>
          <w:lang w:eastAsia="zh-TW"/>
        </w:rPr>
        <w:t>【這啞叭不是平常啞叭、是由魔鬼啞叭、】</w:t>
      </w:r>
    </w:p>
    <w:p w14:paraId="1E90C156" w14:textId="77777777" w:rsidR="00073700" w:rsidRDefault="00073700" w:rsidP="0020539E">
      <w:pPr>
        <w:rPr>
          <w:lang w:eastAsia="zh-TW"/>
        </w:rPr>
      </w:pPr>
      <w:r w:rsidRPr="00060D50">
        <w:rPr>
          <w:rFonts w:hint="eastAsia"/>
          <w:bCs/>
          <w:lang w:eastAsia="zh-TW"/>
        </w:rPr>
        <w:t>34.</w:t>
      </w:r>
      <w:r w:rsidRPr="00060D50">
        <w:rPr>
          <w:rFonts w:hint="eastAsia"/>
          <w:lang w:eastAsia="zh-TW"/>
        </w:rPr>
        <w:t>惟獨</w:t>
      </w:r>
      <w:r w:rsidRPr="00060D50">
        <w:rPr>
          <w:rFonts w:hint="eastAsia"/>
          <w:u w:val="single"/>
          <w:lang w:eastAsia="zh-TW"/>
        </w:rPr>
        <w:t>發利些乙</w:t>
      </w:r>
      <w:r w:rsidRPr="00060D50">
        <w:rPr>
          <w:rFonts w:hint="eastAsia"/>
          <w:lang w:eastAsia="zh-TW"/>
        </w:rPr>
        <w:t>人說。他趕魔鬼。無非藉仗魔鬼王力量。</w:t>
      </w:r>
      <w:r w:rsidRPr="00060D50">
        <w:rPr>
          <w:rFonts w:hint="eastAsia"/>
          <w:bCs/>
          <w:lang w:eastAsia="zh-TW"/>
        </w:rPr>
        <w:t>35.</w:t>
      </w:r>
      <w:r w:rsidRPr="00060D50">
        <w:rPr>
          <w:rFonts w:hint="eastAsia"/>
          <w:u w:val="single"/>
          <w:lang w:eastAsia="zh-TW"/>
        </w:rPr>
        <w:t>伊伊穌斯</w:t>
      </w:r>
      <w:r w:rsidRPr="00060D50">
        <w:rPr>
          <w:rFonts w:hint="eastAsia"/>
          <w:lang w:eastAsia="zh-TW"/>
        </w:rPr>
        <w:t>遊徧城鄉。在各會堂教訓。傳天國福音。治好人間一切災病。</w:t>
      </w:r>
    </w:p>
    <w:p w14:paraId="0E5E9F85" w14:textId="2D40194E" w:rsidR="00433407" w:rsidRPr="00433407" w:rsidRDefault="00433407" w:rsidP="00433407">
      <w:pPr>
        <w:pStyle w:val="Comments"/>
        <w:rPr>
          <w:lang w:eastAsia="zh-TW"/>
        </w:rPr>
      </w:pPr>
      <w:r w:rsidRPr="00433407">
        <w:rPr>
          <w:rFonts w:hint="eastAsia"/>
          <w:lang w:eastAsia="zh-TW"/>
        </w:rPr>
        <w:t>【這是三四節注解、當時、眾民一奇怪</w:t>
      </w:r>
      <w:r w:rsidRPr="00043FBB">
        <w:rPr>
          <w:rStyle w:val="a"/>
          <w:rFonts w:hint="eastAsia"/>
          <w:lang w:eastAsia="zh-TW"/>
        </w:rPr>
        <w:t>合利斯托斯</w:t>
      </w:r>
      <w:r w:rsidRPr="00433407">
        <w:rPr>
          <w:rFonts w:hint="eastAsia"/>
          <w:lang w:eastAsia="zh-TW"/>
        </w:rPr>
        <w:t>奇蹟、敬奉他高過眾先知與各太祖、</w:t>
      </w:r>
      <w:r w:rsidRPr="00043FBB">
        <w:rPr>
          <w:rStyle w:val="a"/>
          <w:rFonts w:hint="eastAsia"/>
          <w:lang w:eastAsia="zh-TW"/>
        </w:rPr>
        <w:t>發利些乙</w:t>
      </w:r>
      <w:r w:rsidRPr="00433407">
        <w:rPr>
          <w:rFonts w:hint="eastAsia"/>
          <w:lang w:eastAsia="zh-TW"/>
        </w:rPr>
        <w:t>竟不知恥讒晦主、紛紛議論主所行之事、他眾如同沒看明白是</w:t>
      </w:r>
      <w:r w:rsidRPr="00043FBB">
        <w:rPr>
          <w:rStyle w:val="a"/>
          <w:rFonts w:hint="eastAsia"/>
          <w:lang w:eastAsia="zh-TW"/>
        </w:rPr>
        <w:t>合利斯托斯</w:t>
      </w:r>
      <w:r w:rsidRPr="00433407">
        <w:rPr>
          <w:rFonts w:hint="eastAsia"/>
          <w:lang w:eastAsia="zh-TW"/>
        </w:rPr>
        <w:t>藉奇蹟引人歸上帝天父、可是魔鬼反引人歸偶像、教人背離上帝、還教習學別信將來生活、】</w:t>
      </w:r>
    </w:p>
    <w:p w14:paraId="1E90C157" w14:textId="2BFFE4E4" w:rsidR="00073700" w:rsidRDefault="00073700" w:rsidP="0020539E">
      <w:pPr>
        <w:rPr>
          <w:bCs/>
          <w:lang w:eastAsia="zh-TW"/>
        </w:rPr>
      </w:pPr>
      <w:r w:rsidRPr="00060D50">
        <w:rPr>
          <w:rStyle w:val="apple-converted-space"/>
          <w:rFonts w:ascii="PMingLiU" w:eastAsia="PMingLiU" w:hAnsi="PMingLiU"/>
          <w:lang w:eastAsia="zh-TW"/>
        </w:rPr>
        <w:t> </w:t>
      </w:r>
      <w:r w:rsidRPr="00060D50">
        <w:rPr>
          <w:rFonts w:hint="eastAsia"/>
          <w:highlight w:val="yellow"/>
          <w:lang w:eastAsia="zh-TW"/>
        </w:rPr>
        <w:t>（注</w:t>
      </w:r>
      <w:r w:rsidRPr="00060D50">
        <w:rPr>
          <w:highlight w:val="yellow"/>
          <w:lang w:eastAsia="zh-TW"/>
        </w:rPr>
        <w:t>36</w:t>
      </w:r>
      <w:r w:rsidRPr="00060D50">
        <w:rPr>
          <w:rFonts w:hint="eastAsia"/>
          <w:highlight w:val="yellow"/>
          <w:lang w:eastAsia="zh-TW"/>
        </w:rPr>
        <w:t>節缺失）</w:t>
      </w:r>
      <w:r w:rsidRPr="00060D50">
        <w:rPr>
          <w:bCs/>
          <w:lang w:eastAsia="zh-TW"/>
        </w:rPr>
        <w:t>37.</w:t>
      </w:r>
      <w:r w:rsidRPr="00060D50">
        <w:rPr>
          <w:rFonts w:hint="eastAsia"/>
          <w:lang w:eastAsia="zh-TW"/>
        </w:rPr>
        <w:t>那時。伊伊穌斯向自己門徒說。莊稼是多。工人是少。</w:t>
      </w:r>
      <w:r w:rsidRPr="00060D50">
        <w:rPr>
          <w:bCs/>
          <w:lang w:eastAsia="zh-TW"/>
        </w:rPr>
        <w:t>38.</w:t>
      </w:r>
      <w:r w:rsidRPr="00060D50">
        <w:rPr>
          <w:rFonts w:hint="eastAsia"/>
          <w:lang w:eastAsia="zh-TW"/>
        </w:rPr>
        <w:t>是以。你眾應當求莊稼主。派工人去收莊稼</w:t>
      </w:r>
      <w:r w:rsidR="00433407">
        <w:rPr>
          <w:rFonts w:hint="eastAsia"/>
          <w:bCs/>
          <w:lang w:eastAsia="zh-TW"/>
        </w:rPr>
        <w:t>。</w:t>
      </w:r>
    </w:p>
    <w:p w14:paraId="0F178747" w14:textId="21F4F9FF" w:rsidR="00433407" w:rsidRPr="00433407" w:rsidRDefault="00433407" w:rsidP="00433407">
      <w:pPr>
        <w:pStyle w:val="Comments"/>
        <w:rPr>
          <w:lang w:eastAsia="zh-TW"/>
        </w:rPr>
      </w:pPr>
      <w:r w:rsidRPr="00433407">
        <w:rPr>
          <w:rFonts w:hint="eastAsia"/>
          <w:lang w:eastAsia="zh-TW"/>
        </w:rPr>
        <w:t>【眾民是真心實意尋求公義、預備進入</w:t>
      </w:r>
      <w:r w:rsidRPr="00043FBB">
        <w:rPr>
          <w:rStyle w:val="a"/>
          <w:rFonts w:hint="eastAsia"/>
          <w:lang w:eastAsia="zh-TW"/>
        </w:rPr>
        <w:t>哶錫亞</w:t>
      </w:r>
      <w:r w:rsidRPr="00433407">
        <w:rPr>
          <w:rFonts w:hint="eastAsia"/>
          <w:lang w:eastAsia="zh-TW"/>
        </w:rPr>
        <w:t>國、如此眾民顯似長熟莊稼、許久等候工人、就是割莊稼人、所以救世主吩咐自己門徒儘力祈禱上帝為是上帝選派傳教人在地上傳教、與建立上帝國、〇救世主在沒揀選宗徒之先、前一日、親自曾整夜祈禱自己上帝父、藉此又教訓我人、為是我人揀選何人、為在教會當差與來供奉此事之人、必當帶有祈禱、】</w:t>
      </w:r>
    </w:p>
    <w:p w14:paraId="1E90C158" w14:textId="77777777" w:rsidR="00073700" w:rsidRPr="00060D50" w:rsidRDefault="00073700" w:rsidP="00231F7A">
      <w:pPr>
        <w:pStyle w:val="Heading2"/>
        <w:ind w:left="480"/>
        <w:rPr>
          <w:rFonts w:ascii="PMingLiU" w:eastAsia="PMingLiU" w:hAnsi="PMingLiU"/>
          <w:lang w:eastAsia="zh-TW"/>
        </w:rPr>
      </w:pPr>
      <w:r w:rsidRPr="00060D50">
        <w:rPr>
          <w:rFonts w:ascii="PMingLiU" w:eastAsia="PMingLiU" w:hAnsi="PMingLiU" w:hint="eastAsia"/>
          <w:lang w:eastAsia="zh-TW"/>
        </w:rPr>
        <w:t>第十章</w:t>
      </w:r>
    </w:p>
    <w:p w14:paraId="1E90C159" w14:textId="77777777" w:rsidR="00073700" w:rsidRPr="00060D50" w:rsidRDefault="00073700" w:rsidP="0020539E">
      <w:pPr>
        <w:pStyle w:val="Comments"/>
        <w:rPr>
          <w:lang w:eastAsia="zh-TW"/>
        </w:rPr>
      </w:pPr>
      <w:r w:rsidRPr="00060D50">
        <w:rPr>
          <w:rFonts w:hint="eastAsia"/>
          <w:lang w:eastAsia="zh-TW"/>
        </w:rPr>
        <w:t>一至二四節記載遣派十二宗徒傳教與教訓他眾等事</w:t>
      </w:r>
    </w:p>
    <w:p w14:paraId="1E90C15A" w14:textId="77777777" w:rsidR="00073700" w:rsidRDefault="00073700" w:rsidP="0020539E">
      <w:pPr>
        <w:rPr>
          <w:lang w:eastAsia="zh-TW"/>
        </w:rPr>
      </w:pPr>
      <w:r w:rsidRPr="00060D50">
        <w:rPr>
          <w:rFonts w:hint="eastAsia"/>
          <w:lang w:eastAsia="zh-TW"/>
        </w:rPr>
        <w:t>〇</w:t>
      </w:r>
      <w:r w:rsidRPr="00060D50">
        <w:rPr>
          <w:rFonts w:hint="eastAsia"/>
          <w:bCs/>
          <w:lang w:eastAsia="zh-TW"/>
        </w:rPr>
        <w:t>1.</w:t>
      </w:r>
      <w:r w:rsidRPr="00060D50">
        <w:rPr>
          <w:rFonts w:hint="eastAsia"/>
          <w:u w:val="single"/>
          <w:lang w:eastAsia="zh-TW"/>
        </w:rPr>
        <w:t>伊伊穌斯</w:t>
      </w:r>
      <w:r w:rsidRPr="00060D50">
        <w:rPr>
          <w:rFonts w:hint="eastAsia"/>
          <w:lang w:eastAsia="zh-TW"/>
        </w:rPr>
        <w:t>召來十二門徒。就賜給他眾權柄在邪神。為是趕開他眾。並治好一切災病。一切輭弱。</w:t>
      </w:r>
    </w:p>
    <w:p w14:paraId="13B6E791" w14:textId="64BA865C" w:rsidR="00043FBB" w:rsidRPr="00043FBB" w:rsidRDefault="00043FBB" w:rsidP="00043FBB">
      <w:pPr>
        <w:pStyle w:val="Comments"/>
        <w:rPr>
          <w:lang w:eastAsia="zh-TW"/>
        </w:rPr>
      </w:pPr>
      <w:r w:rsidRPr="00043FBB">
        <w:rPr>
          <w:rFonts w:hint="eastAsia"/>
          <w:lang w:eastAsia="zh-TW"/>
        </w:rPr>
        <w:t>【救世主曾按</w:t>
      </w:r>
      <w:r w:rsidRPr="00043FBB">
        <w:rPr>
          <w:rStyle w:val="a"/>
          <w:rFonts w:hint="eastAsia"/>
          <w:lang w:eastAsia="zh-TW"/>
        </w:rPr>
        <w:t>伊斯拉伊泐</w:t>
      </w:r>
      <w:r w:rsidRPr="00043FBB">
        <w:rPr>
          <w:rFonts w:hint="eastAsia"/>
          <w:lang w:eastAsia="zh-TW"/>
        </w:rPr>
        <w:t>人十二支派挑選十二宗徒為是新約時代</w:t>
      </w:r>
      <w:r w:rsidRPr="00043FBB">
        <w:rPr>
          <w:rStyle w:val="a"/>
          <w:rFonts w:hint="eastAsia"/>
          <w:lang w:eastAsia="zh-TW"/>
        </w:rPr>
        <w:t>伊斯拉伊泐</w:t>
      </w:r>
      <w:r w:rsidRPr="00043FBB">
        <w:rPr>
          <w:rFonts w:hint="eastAsia"/>
          <w:lang w:eastAsia="zh-TW"/>
        </w:rPr>
        <w:t>人（就是奉教人）得有十二神靈宗譜、主將行奇蹟能力賜給他眾、用奇蹟引領聽道人注意在自己聖道、見聖主教</w:t>
      </w:r>
      <w:r w:rsidRPr="00043FBB">
        <w:rPr>
          <w:rStyle w:val="a"/>
          <w:rFonts w:hint="eastAsia"/>
          <w:lang w:eastAsia="zh-TW"/>
        </w:rPr>
        <w:t>斐鄂芳</w:t>
      </w:r>
      <w:r w:rsidRPr="00043FBB">
        <w:rPr>
          <w:rFonts w:hint="eastAsia"/>
          <w:lang w:eastAsia="zh-TW"/>
        </w:rPr>
        <w:t>篇、】</w:t>
      </w:r>
    </w:p>
    <w:p w14:paraId="1E90C15B" w14:textId="43332701" w:rsidR="00073700" w:rsidRDefault="00073700" w:rsidP="0020539E">
      <w:pPr>
        <w:rPr>
          <w:lang w:eastAsia="zh-TW"/>
        </w:rPr>
      </w:pPr>
      <w:r w:rsidRPr="00060D50">
        <w:rPr>
          <w:rFonts w:hint="eastAsia"/>
          <w:bCs/>
          <w:lang w:eastAsia="zh-TW"/>
        </w:rPr>
        <w:t>2.</w:t>
      </w:r>
      <w:r w:rsidRPr="00060D50">
        <w:rPr>
          <w:rFonts w:hint="eastAsia"/>
          <w:lang w:eastAsia="zh-TW"/>
        </w:rPr>
        <w:t>十二宗徒名如左。第一名</w:t>
      </w:r>
      <w:r w:rsidRPr="00060D50">
        <w:rPr>
          <w:rFonts w:hint="eastAsia"/>
          <w:u w:val="single"/>
          <w:lang w:eastAsia="zh-TW"/>
        </w:rPr>
        <w:t>錫孟</w:t>
      </w:r>
      <w:r w:rsidRPr="00060D50">
        <w:rPr>
          <w:rFonts w:hint="eastAsia"/>
          <w:lang w:eastAsia="zh-TW"/>
        </w:rPr>
        <w:t>。號稱</w:t>
      </w:r>
      <w:r w:rsidRPr="00060D50">
        <w:rPr>
          <w:rFonts w:hint="eastAsia"/>
          <w:u w:val="single"/>
          <w:lang w:eastAsia="zh-TW"/>
        </w:rPr>
        <w:t>撇特兒</w:t>
      </w:r>
      <w:r w:rsidRPr="00060D50">
        <w:rPr>
          <w:rFonts w:hint="eastAsia"/>
          <w:lang w:eastAsia="zh-TW"/>
        </w:rPr>
        <w:t>。與他兄</w:t>
      </w:r>
      <w:r w:rsidRPr="00060D50">
        <w:rPr>
          <w:rFonts w:hint="eastAsia"/>
          <w:u w:val="single"/>
          <w:lang w:eastAsia="zh-TW"/>
        </w:rPr>
        <w:t>昂德列乙</w:t>
      </w:r>
      <w:r w:rsidRPr="00060D50">
        <w:rPr>
          <w:rFonts w:hint="eastAsia"/>
          <w:lang w:eastAsia="zh-TW"/>
        </w:rPr>
        <w:t>。</w:t>
      </w:r>
      <w:r w:rsidRPr="00060D50">
        <w:rPr>
          <w:rFonts w:hint="eastAsia"/>
          <w:u w:val="single"/>
          <w:lang w:eastAsia="zh-TW"/>
        </w:rPr>
        <w:t>碣韋疊乙</w:t>
      </w:r>
      <w:r w:rsidRPr="00060D50">
        <w:rPr>
          <w:rFonts w:hint="eastAsia"/>
          <w:lang w:eastAsia="zh-TW"/>
        </w:rPr>
        <w:t>子</w:t>
      </w:r>
      <w:r w:rsidRPr="00060D50">
        <w:rPr>
          <w:rFonts w:hint="eastAsia"/>
          <w:u w:val="single"/>
          <w:lang w:eastAsia="zh-TW"/>
        </w:rPr>
        <w:t>亞</w:t>
      </w:r>
      <w:r w:rsidR="001D7639">
        <w:rPr>
          <w:rFonts w:hint="eastAsia"/>
          <w:u w:val="single"/>
          <w:lang w:eastAsia="zh-TW"/>
        </w:rPr>
        <w:t>适</w:t>
      </w:r>
      <w:r w:rsidRPr="00060D50">
        <w:rPr>
          <w:rFonts w:hint="eastAsia"/>
          <w:u w:val="single"/>
          <w:lang w:eastAsia="zh-TW"/>
        </w:rPr>
        <w:t>烏</w:t>
      </w:r>
      <w:r w:rsidRPr="00060D50">
        <w:rPr>
          <w:rFonts w:hint="eastAsia"/>
          <w:lang w:eastAsia="zh-TW"/>
        </w:rPr>
        <w:t>。與他弟</w:t>
      </w:r>
      <w:r w:rsidRPr="00060D50">
        <w:rPr>
          <w:rFonts w:hint="eastAsia"/>
          <w:u w:val="single"/>
          <w:lang w:eastAsia="zh-TW"/>
        </w:rPr>
        <w:t>伊鄂昂</w:t>
      </w:r>
      <w:r w:rsidRPr="00060D50">
        <w:rPr>
          <w:rFonts w:hint="eastAsia"/>
          <w:lang w:eastAsia="zh-TW"/>
        </w:rPr>
        <w:t>。</w:t>
      </w:r>
      <w:r w:rsidRPr="00060D50">
        <w:rPr>
          <w:rFonts w:hint="eastAsia"/>
          <w:bCs/>
          <w:lang w:eastAsia="zh-TW"/>
        </w:rPr>
        <w:t>3.</w:t>
      </w:r>
      <w:r w:rsidRPr="00060D50">
        <w:rPr>
          <w:rFonts w:hint="eastAsia"/>
          <w:u w:val="single"/>
          <w:lang w:eastAsia="zh-TW"/>
        </w:rPr>
        <w:t>肥利普</w:t>
      </w:r>
      <w:r w:rsidRPr="00060D50">
        <w:rPr>
          <w:rFonts w:hint="eastAsia"/>
          <w:lang w:eastAsia="zh-TW"/>
        </w:rPr>
        <w:t>。</w:t>
      </w:r>
      <w:r w:rsidRPr="00060D50">
        <w:rPr>
          <w:rFonts w:hint="eastAsia"/>
          <w:u w:val="single"/>
          <w:lang w:eastAsia="zh-TW"/>
        </w:rPr>
        <w:t>瓦兒縛羅梅乙</w:t>
      </w:r>
      <w:r w:rsidRPr="00060D50">
        <w:rPr>
          <w:rFonts w:hint="eastAsia"/>
          <w:lang w:eastAsia="zh-TW"/>
        </w:rPr>
        <w:t>。</w:t>
      </w:r>
      <w:r w:rsidRPr="00060D50">
        <w:rPr>
          <w:rFonts w:hint="eastAsia"/>
          <w:u w:val="single"/>
          <w:lang w:eastAsia="zh-TW"/>
        </w:rPr>
        <w:t>縛瑪</w:t>
      </w:r>
      <w:r w:rsidRPr="00060D50">
        <w:rPr>
          <w:rFonts w:hint="eastAsia"/>
          <w:lang w:eastAsia="zh-TW"/>
        </w:rPr>
        <w:t>。稅吏</w:t>
      </w:r>
      <w:r w:rsidRPr="00060D50">
        <w:rPr>
          <w:rFonts w:hint="eastAsia"/>
          <w:u w:val="single"/>
          <w:lang w:eastAsia="zh-TW"/>
        </w:rPr>
        <w:t>瑪特斐乙</w:t>
      </w:r>
      <w:r w:rsidRPr="00060D50">
        <w:rPr>
          <w:rFonts w:hint="eastAsia"/>
          <w:lang w:eastAsia="zh-TW"/>
        </w:rPr>
        <w:t>。</w:t>
      </w:r>
      <w:r w:rsidRPr="00060D50">
        <w:rPr>
          <w:rFonts w:hint="eastAsia"/>
          <w:u w:val="single"/>
          <w:lang w:eastAsia="zh-TW"/>
        </w:rPr>
        <w:t>阿泐斐乙</w:t>
      </w:r>
      <w:r w:rsidRPr="00060D50">
        <w:rPr>
          <w:rFonts w:hint="eastAsia"/>
          <w:lang w:eastAsia="zh-TW"/>
        </w:rPr>
        <w:t>子</w:t>
      </w:r>
      <w:r w:rsidRPr="00060D50">
        <w:rPr>
          <w:rFonts w:hint="eastAsia"/>
          <w:u w:val="single"/>
          <w:lang w:eastAsia="zh-TW"/>
        </w:rPr>
        <w:t>亞</w:t>
      </w:r>
      <w:r w:rsidR="001D7639">
        <w:rPr>
          <w:rFonts w:hint="eastAsia"/>
          <w:u w:val="single"/>
          <w:lang w:eastAsia="zh-TW"/>
        </w:rPr>
        <w:t>适</w:t>
      </w:r>
      <w:r w:rsidRPr="00060D50">
        <w:rPr>
          <w:rFonts w:hint="eastAsia"/>
          <w:u w:val="single"/>
          <w:lang w:eastAsia="zh-TW"/>
        </w:rPr>
        <w:t>烏</w:t>
      </w:r>
      <w:r w:rsidRPr="00060D50">
        <w:rPr>
          <w:rFonts w:hint="eastAsia"/>
          <w:lang w:eastAsia="zh-TW"/>
        </w:rPr>
        <w:t>。與</w:t>
      </w:r>
      <w:r w:rsidRPr="00060D50">
        <w:rPr>
          <w:rFonts w:hint="eastAsia"/>
          <w:u w:val="single"/>
          <w:lang w:eastAsia="zh-TW"/>
        </w:rPr>
        <w:t>烈微乙</w:t>
      </w:r>
      <w:r w:rsidRPr="00060D50">
        <w:rPr>
          <w:rFonts w:hint="eastAsia"/>
          <w:lang w:eastAsia="zh-TW"/>
        </w:rPr>
        <w:t>號稱</w:t>
      </w:r>
      <w:r w:rsidRPr="00060D50">
        <w:rPr>
          <w:rFonts w:hint="eastAsia"/>
          <w:u w:val="single"/>
          <w:lang w:eastAsia="zh-TW"/>
        </w:rPr>
        <w:t>發疊乙</w:t>
      </w:r>
      <w:r w:rsidRPr="00060D50">
        <w:rPr>
          <w:rFonts w:hint="eastAsia"/>
          <w:lang w:eastAsia="zh-TW"/>
        </w:rPr>
        <w:t>。</w:t>
      </w:r>
      <w:r w:rsidRPr="00060D50">
        <w:rPr>
          <w:rFonts w:hint="eastAsia"/>
          <w:bCs/>
          <w:lang w:eastAsia="zh-TW"/>
        </w:rPr>
        <w:t>4.</w:t>
      </w:r>
      <w:r w:rsidRPr="00060D50">
        <w:rPr>
          <w:rFonts w:hint="eastAsia"/>
          <w:u w:val="single"/>
          <w:lang w:eastAsia="zh-TW"/>
        </w:rPr>
        <w:t>喀那</w:t>
      </w:r>
      <w:r w:rsidRPr="00060D50">
        <w:rPr>
          <w:rFonts w:hint="eastAsia"/>
          <w:lang w:eastAsia="zh-TW"/>
        </w:rPr>
        <w:t>人</w:t>
      </w:r>
      <w:r w:rsidRPr="00060D50">
        <w:rPr>
          <w:rFonts w:hint="eastAsia"/>
          <w:u w:val="single"/>
          <w:lang w:eastAsia="zh-TW"/>
        </w:rPr>
        <w:t>錫孟</w:t>
      </w:r>
      <w:r w:rsidRPr="00060D50">
        <w:rPr>
          <w:rFonts w:hint="eastAsia"/>
          <w:lang w:eastAsia="zh-TW"/>
        </w:rPr>
        <w:t>。與</w:t>
      </w:r>
      <w:r w:rsidRPr="00060D50">
        <w:rPr>
          <w:rFonts w:hint="eastAsia"/>
          <w:u w:val="single"/>
          <w:lang w:eastAsia="zh-TW"/>
        </w:rPr>
        <w:t>伊斯喀利鄂特</w:t>
      </w:r>
      <w:r w:rsidRPr="00060D50">
        <w:rPr>
          <w:rFonts w:hint="eastAsia"/>
          <w:lang w:eastAsia="zh-TW"/>
        </w:rPr>
        <w:t>人、</w:t>
      </w:r>
      <w:r w:rsidRPr="00060D50">
        <w:rPr>
          <w:rFonts w:hint="eastAsia"/>
          <w:u w:val="single"/>
          <w:lang w:eastAsia="zh-TW"/>
        </w:rPr>
        <w:t>伊屋達</w:t>
      </w:r>
      <w:r w:rsidRPr="00060D50">
        <w:rPr>
          <w:rFonts w:hint="eastAsia"/>
          <w:lang w:eastAsia="zh-TW"/>
        </w:rPr>
        <w:t>。就是賣主之人。</w:t>
      </w:r>
    </w:p>
    <w:p w14:paraId="2800D609" w14:textId="35AF8F7E" w:rsidR="00043FBB" w:rsidRPr="00043FBB" w:rsidRDefault="00043FBB" w:rsidP="00043FBB">
      <w:pPr>
        <w:pStyle w:val="Comments"/>
        <w:rPr>
          <w:lang w:eastAsia="zh-TW"/>
        </w:rPr>
      </w:pPr>
      <w:r w:rsidRPr="00043FBB">
        <w:rPr>
          <w:rFonts w:hint="eastAsia"/>
          <w:lang w:eastAsia="zh-TW"/>
        </w:rPr>
        <w:t>【救世主親自所選十二弟子、稱他眾為</w:t>
      </w:r>
      <w:r w:rsidRPr="00043FBB">
        <w:rPr>
          <w:rStyle w:val="a"/>
          <w:rFonts w:hint="eastAsia"/>
          <w:lang w:eastAsia="zh-TW"/>
        </w:rPr>
        <w:t>阿坡斯托泐</w:t>
      </w:r>
      <w:r w:rsidRPr="00043FBB">
        <w:rPr>
          <w:rFonts w:hint="eastAsia"/>
          <w:lang w:eastAsia="zh-TW"/>
        </w:rPr>
        <w:t>、繙出就是使者、宗徒</w:t>
      </w:r>
      <w:r w:rsidRPr="00043FBB">
        <w:rPr>
          <w:rStyle w:val="a"/>
          <w:rFonts w:hint="eastAsia"/>
          <w:lang w:eastAsia="zh-TW"/>
        </w:rPr>
        <w:t>撇特兒</w:t>
      </w:r>
      <w:r w:rsidRPr="00043FBB">
        <w:rPr>
          <w:rFonts w:hint="eastAsia"/>
          <w:lang w:eastAsia="zh-TW"/>
        </w:rPr>
        <w:t>得稱為首、是按照他被揀選日期、以及他在眾宗徒中間地位、他名為</w:t>
      </w:r>
      <w:r w:rsidRPr="00043FBB">
        <w:rPr>
          <w:rStyle w:val="a"/>
          <w:rFonts w:hint="eastAsia"/>
          <w:lang w:eastAsia="zh-TW"/>
        </w:rPr>
        <w:t>撇特兒</w:t>
      </w:r>
      <w:r w:rsidRPr="00043FBB">
        <w:rPr>
          <w:rFonts w:hint="eastAsia"/>
          <w:lang w:eastAsia="zh-TW"/>
        </w:rPr>
        <w:t>取義、就是石頭、是指他信德堅固兆像、</w:t>
      </w:r>
      <w:r w:rsidRPr="00043FBB">
        <w:rPr>
          <w:rStyle w:val="a"/>
          <w:rFonts w:hint="eastAsia"/>
          <w:lang w:eastAsia="zh-TW"/>
        </w:rPr>
        <w:t>阿泐斐乙</w:t>
      </w:r>
      <w:r w:rsidRPr="00043FBB">
        <w:rPr>
          <w:rFonts w:hint="eastAsia"/>
          <w:lang w:eastAsia="zh-TW"/>
        </w:rPr>
        <w:t>子</w:t>
      </w:r>
      <w:r w:rsidRPr="00043FBB">
        <w:rPr>
          <w:rStyle w:val="a"/>
          <w:rFonts w:hint="eastAsia"/>
          <w:lang w:eastAsia="zh-TW"/>
        </w:rPr>
        <w:t>亞適烏</w:t>
      </w:r>
      <w:r w:rsidRPr="00043FBB">
        <w:rPr>
          <w:rFonts w:hint="eastAsia"/>
          <w:lang w:eastAsia="zh-TW"/>
        </w:rPr>
        <w:t>與</w:t>
      </w:r>
      <w:r w:rsidRPr="00043FBB">
        <w:rPr>
          <w:rStyle w:val="a"/>
          <w:rFonts w:hint="eastAsia"/>
          <w:lang w:eastAsia="zh-TW"/>
        </w:rPr>
        <w:t>瑪特斐乙</w:t>
      </w:r>
      <w:r w:rsidRPr="00043FBB">
        <w:rPr>
          <w:rFonts w:hint="eastAsia"/>
          <w:lang w:eastAsia="zh-TW"/>
        </w:rPr>
        <w:t>是親弟兄、</w:t>
      </w:r>
      <w:r w:rsidRPr="00043FBB">
        <w:rPr>
          <w:rStyle w:val="a"/>
          <w:rFonts w:hint="eastAsia"/>
          <w:lang w:eastAsia="zh-TW"/>
        </w:rPr>
        <w:t>列微乙</w:t>
      </w:r>
      <w:r w:rsidRPr="00043FBB">
        <w:rPr>
          <w:rFonts w:hint="eastAsia"/>
          <w:lang w:eastAsia="zh-TW"/>
        </w:rPr>
        <w:t>號名</w:t>
      </w:r>
      <w:r w:rsidRPr="00043FBB">
        <w:rPr>
          <w:rStyle w:val="a"/>
          <w:rFonts w:hint="eastAsia"/>
          <w:lang w:eastAsia="zh-TW"/>
        </w:rPr>
        <w:t>發疊乙</w:t>
      </w:r>
      <w:r w:rsidRPr="00043FBB">
        <w:rPr>
          <w:rFonts w:hint="eastAsia"/>
          <w:lang w:eastAsia="zh-TW"/>
        </w:rPr>
        <w:t>、又稱</w:t>
      </w:r>
      <w:r w:rsidRPr="00043FBB">
        <w:rPr>
          <w:rStyle w:val="a"/>
          <w:rFonts w:hint="eastAsia"/>
          <w:lang w:eastAsia="zh-TW"/>
        </w:rPr>
        <w:t>亞適烏</w:t>
      </w:r>
      <w:r w:rsidRPr="00043FBB">
        <w:rPr>
          <w:rFonts w:hint="eastAsia"/>
          <w:lang w:eastAsia="zh-TW"/>
        </w:rPr>
        <w:t>之</w:t>
      </w:r>
      <w:r w:rsidRPr="00043FBB">
        <w:rPr>
          <w:rStyle w:val="a"/>
          <w:rFonts w:hint="eastAsia"/>
          <w:lang w:eastAsia="zh-TW"/>
        </w:rPr>
        <w:t>伊屋達</w:t>
      </w:r>
      <w:r w:rsidRPr="00043FBB">
        <w:rPr>
          <w:rFonts w:hint="eastAsia"/>
          <w:lang w:eastAsia="zh-TW"/>
        </w:rPr>
        <w:t>、他是聖聘</w:t>
      </w:r>
      <w:r w:rsidRPr="00043FBB">
        <w:rPr>
          <w:rStyle w:val="a"/>
          <w:rFonts w:hint="eastAsia"/>
          <w:lang w:eastAsia="zh-TW"/>
        </w:rPr>
        <w:t>伊鄂錫福</w:t>
      </w:r>
      <w:r w:rsidRPr="00043FBB">
        <w:rPr>
          <w:rFonts w:hint="eastAsia"/>
          <w:lang w:eastAsia="zh-TW"/>
        </w:rPr>
        <w:t>前妻之子、</w:t>
      </w:r>
      <w:r w:rsidRPr="00416042">
        <w:rPr>
          <w:rStyle w:val="a0"/>
          <w:rFonts w:hint="eastAsia"/>
          <w:lang w:eastAsia="zh-TW"/>
        </w:rPr>
        <w:t>喀那</w:t>
      </w:r>
      <w:r w:rsidRPr="00043FBB">
        <w:rPr>
          <w:rFonts w:hint="eastAsia"/>
          <w:lang w:eastAsia="zh-TW"/>
        </w:rPr>
        <w:t>人</w:t>
      </w:r>
      <w:r w:rsidRPr="00416042">
        <w:rPr>
          <w:rStyle w:val="a"/>
          <w:rFonts w:hint="eastAsia"/>
          <w:lang w:eastAsia="zh-TW"/>
        </w:rPr>
        <w:t>錫孟</w:t>
      </w:r>
      <w:r w:rsidRPr="00043FBB">
        <w:rPr>
          <w:rFonts w:hint="eastAsia"/>
          <w:lang w:eastAsia="zh-TW"/>
        </w:rPr>
        <w:t>、按希臘文是</w:t>
      </w:r>
      <w:r w:rsidRPr="00416042">
        <w:rPr>
          <w:rStyle w:val="a"/>
          <w:rFonts w:hint="eastAsia"/>
          <w:lang w:eastAsia="zh-TW"/>
        </w:rPr>
        <w:t>濟羅特</w:t>
      </w:r>
      <w:r w:rsidRPr="00043FBB">
        <w:rPr>
          <w:rFonts w:hint="eastAsia"/>
          <w:lang w:eastAsia="zh-TW"/>
        </w:rPr>
        <w:t>、如此而稱、或是按屬</w:t>
      </w:r>
      <w:r w:rsidRPr="00416042">
        <w:rPr>
          <w:rStyle w:val="a0"/>
          <w:rFonts w:hint="eastAsia"/>
          <w:lang w:eastAsia="zh-TW"/>
        </w:rPr>
        <w:t>戛利列亞喀那</w:t>
      </w:r>
      <w:r w:rsidRPr="00043FBB">
        <w:rPr>
          <w:rFonts w:hint="eastAsia"/>
          <w:lang w:eastAsia="zh-TW"/>
        </w:rPr>
        <w:t>城名而稱、或者箭直是屬</w:t>
      </w:r>
      <w:r w:rsidRPr="00416042">
        <w:rPr>
          <w:rStyle w:val="a"/>
          <w:rFonts w:hint="eastAsia"/>
          <w:lang w:eastAsia="zh-TW"/>
        </w:rPr>
        <w:t>伊屋疊亞濟羅特</w:t>
      </w:r>
      <w:r w:rsidRPr="00043FBB">
        <w:rPr>
          <w:rFonts w:hint="eastAsia"/>
          <w:lang w:eastAsia="zh-TW"/>
        </w:rPr>
        <w:t>教門、此等人</w:t>
      </w:r>
      <w:r w:rsidRPr="00416042">
        <w:rPr>
          <w:rStyle w:val="a"/>
          <w:rFonts w:hint="eastAsia"/>
          <w:lang w:eastAsia="zh-TW"/>
        </w:rPr>
        <w:t>摩伊些乙</w:t>
      </w:r>
      <w:r w:rsidRPr="00043FBB">
        <w:rPr>
          <w:rFonts w:hint="eastAsia"/>
          <w:lang w:eastAsia="zh-TW"/>
        </w:rPr>
        <w:t>法律、</w:t>
      </w:r>
      <w:r w:rsidRPr="00416042">
        <w:rPr>
          <w:rStyle w:val="a"/>
          <w:rFonts w:hint="eastAsia"/>
          <w:lang w:eastAsia="zh-TW"/>
        </w:rPr>
        <w:t>伊斯喀利鄂特</w:t>
      </w:r>
      <w:r w:rsidRPr="00043FBB">
        <w:rPr>
          <w:rFonts w:hint="eastAsia"/>
          <w:lang w:eastAsia="zh-TW"/>
        </w:rPr>
        <w:t>人</w:t>
      </w:r>
      <w:r w:rsidRPr="00416042">
        <w:rPr>
          <w:rStyle w:val="a"/>
          <w:rFonts w:hint="eastAsia"/>
          <w:lang w:eastAsia="zh-TW"/>
        </w:rPr>
        <w:t>伊屋達</w:t>
      </w:r>
      <w:r w:rsidRPr="00043FBB">
        <w:rPr>
          <w:rFonts w:hint="eastAsia"/>
          <w:lang w:eastAsia="zh-TW"/>
        </w:rPr>
        <w:t>、也是按他產生地方</w:t>
      </w:r>
      <w:r w:rsidRPr="00416042">
        <w:rPr>
          <w:rStyle w:val="a0"/>
          <w:rFonts w:hint="eastAsia"/>
          <w:lang w:eastAsia="zh-TW"/>
        </w:rPr>
        <w:t>喀利鄂特</w:t>
      </w:r>
      <w:r w:rsidRPr="00043FBB">
        <w:rPr>
          <w:rFonts w:hint="eastAsia"/>
          <w:lang w:eastAsia="zh-TW"/>
        </w:rPr>
        <w:t>城名而稱、救世主大都明曉</w:t>
      </w:r>
      <w:r w:rsidRPr="00416042">
        <w:rPr>
          <w:rStyle w:val="a"/>
          <w:rFonts w:hint="eastAsia"/>
          <w:lang w:eastAsia="zh-TW"/>
        </w:rPr>
        <w:t>伊屋達</w:t>
      </w:r>
      <w:r w:rsidRPr="00043FBB">
        <w:rPr>
          <w:rFonts w:hint="eastAsia"/>
          <w:lang w:eastAsia="zh-TW"/>
        </w:rPr>
        <w:t>為人惡習、竟將他選入十二人數中、因為按上帝預先定命必當如此而成、】</w:t>
      </w:r>
    </w:p>
    <w:p w14:paraId="1E90C15C" w14:textId="77777777" w:rsidR="00073700" w:rsidRDefault="00073700" w:rsidP="0020539E">
      <w:pPr>
        <w:rPr>
          <w:lang w:eastAsia="zh-TW"/>
        </w:rPr>
      </w:pPr>
      <w:r w:rsidRPr="00060D50">
        <w:rPr>
          <w:rFonts w:hint="eastAsia"/>
          <w:bCs/>
          <w:lang w:eastAsia="zh-TW"/>
        </w:rPr>
        <w:t>5.</w:t>
      </w:r>
      <w:r w:rsidRPr="00060D50">
        <w:rPr>
          <w:rFonts w:hint="eastAsia"/>
          <w:u w:val="single"/>
          <w:lang w:eastAsia="zh-TW"/>
        </w:rPr>
        <w:t>伊伊穌斯</w:t>
      </w:r>
      <w:r w:rsidRPr="00060D50">
        <w:rPr>
          <w:rFonts w:hint="eastAsia"/>
          <w:lang w:eastAsia="zh-TW"/>
        </w:rPr>
        <w:t>派此十二人。吩咐他眾說。你眾別去往異邦人道路。也別進</w:t>
      </w:r>
      <w:r w:rsidRPr="00060D50">
        <w:rPr>
          <w:rFonts w:hint="eastAsia"/>
          <w:u w:val="single"/>
          <w:lang w:eastAsia="zh-TW"/>
        </w:rPr>
        <w:t>薩瑪利亞</w:t>
      </w:r>
      <w:r w:rsidRPr="00060D50">
        <w:rPr>
          <w:rFonts w:hint="eastAsia"/>
          <w:lang w:eastAsia="zh-TW"/>
        </w:rPr>
        <w:t>城。</w:t>
      </w:r>
      <w:r w:rsidRPr="00060D50">
        <w:rPr>
          <w:rFonts w:hint="eastAsia"/>
          <w:bCs/>
          <w:lang w:eastAsia="zh-TW"/>
        </w:rPr>
        <w:t>6.</w:t>
      </w:r>
      <w:r w:rsidRPr="00060D50">
        <w:rPr>
          <w:rFonts w:hint="eastAsia"/>
          <w:lang w:eastAsia="zh-TW"/>
        </w:rPr>
        <w:t>你眾就是特往</w:t>
      </w:r>
      <w:r w:rsidRPr="00060D50">
        <w:rPr>
          <w:rFonts w:hint="eastAsia"/>
          <w:u w:val="single"/>
          <w:lang w:eastAsia="zh-TW"/>
        </w:rPr>
        <w:t>伊斯拉伊泐</w:t>
      </w:r>
      <w:r w:rsidRPr="00060D50">
        <w:rPr>
          <w:rFonts w:hint="eastAsia"/>
          <w:lang w:eastAsia="zh-TW"/>
        </w:rPr>
        <w:t>家中亡羊。</w:t>
      </w:r>
    </w:p>
    <w:p w14:paraId="2B20B356" w14:textId="66A3717D" w:rsidR="00043FBB" w:rsidRPr="00043FBB" w:rsidRDefault="00043FBB" w:rsidP="00043FBB">
      <w:pPr>
        <w:pStyle w:val="Comments"/>
        <w:rPr>
          <w:rStyle w:val="a"/>
          <w:rFonts w:ascii="NSimSun" w:eastAsia="NSimSun"/>
          <w:iCs w:val="0"/>
          <w:szCs w:val="24"/>
          <w:u w:val="none"/>
          <w:lang w:eastAsia="zh-TW"/>
        </w:rPr>
      </w:pPr>
      <w:r w:rsidRPr="00043FBB">
        <w:rPr>
          <w:rStyle w:val="a"/>
          <w:rFonts w:ascii="NSimSun" w:eastAsia="NSimSun" w:hint="eastAsia"/>
          <w:iCs w:val="0"/>
          <w:szCs w:val="24"/>
          <w:u w:val="none"/>
          <w:lang w:eastAsia="zh-TW"/>
        </w:rPr>
        <w:t>【按照上帝拯救人類圖謀、福音經先當傳在</w:t>
      </w:r>
      <w:r w:rsidRPr="00416042">
        <w:rPr>
          <w:rStyle w:val="a"/>
          <w:rFonts w:hint="eastAsia"/>
          <w:lang w:eastAsia="zh-TW"/>
        </w:rPr>
        <w:t>伊屋疊亞</w:t>
      </w:r>
      <w:r w:rsidRPr="00043FBB">
        <w:rPr>
          <w:rStyle w:val="a"/>
          <w:rFonts w:ascii="NSimSun" w:eastAsia="NSimSun" w:hint="eastAsia"/>
          <w:iCs w:val="0"/>
          <w:szCs w:val="24"/>
          <w:u w:val="none"/>
          <w:lang w:eastAsia="zh-TW"/>
        </w:rPr>
        <w:t>人、因為他眾屬有嗣子榮光、約詔、法律定制、事奉上帝禮儀、與應許等事、見</w:t>
      </w:r>
      <w:r w:rsidRPr="00416042">
        <w:rPr>
          <w:rStyle w:val="a0"/>
          <w:rFonts w:hint="eastAsia"/>
          <w:lang w:eastAsia="zh-TW"/>
        </w:rPr>
        <w:t>羅馬</w:t>
      </w:r>
      <w:r w:rsidRPr="00043FBB">
        <w:rPr>
          <w:rStyle w:val="a"/>
          <w:rFonts w:ascii="NSimSun" w:eastAsia="NSimSun" w:hint="eastAsia"/>
          <w:iCs w:val="0"/>
          <w:szCs w:val="24"/>
          <w:u w:val="none"/>
          <w:lang w:eastAsia="zh-TW"/>
        </w:rPr>
        <w:t>九章四節、故此救世主暫且吩咐門徒別往就外邦人民傳教、免得</w:t>
      </w:r>
      <w:r w:rsidRPr="00416042">
        <w:rPr>
          <w:rStyle w:val="a"/>
          <w:rFonts w:hint="eastAsia"/>
          <w:lang w:eastAsia="zh-TW"/>
        </w:rPr>
        <w:t>伊屋疊亞</w:t>
      </w:r>
      <w:r w:rsidRPr="00043FBB">
        <w:rPr>
          <w:rStyle w:val="a"/>
          <w:rFonts w:ascii="NSimSun" w:eastAsia="NSimSun" w:hint="eastAsia"/>
          <w:iCs w:val="0"/>
          <w:szCs w:val="24"/>
          <w:u w:val="none"/>
          <w:lang w:eastAsia="zh-TW"/>
        </w:rPr>
        <w:t>人起怨言、說眾宗徒連絡不解經與輕賤人污穢自己、又為</w:t>
      </w:r>
      <w:r w:rsidRPr="00416042">
        <w:rPr>
          <w:rStyle w:val="a"/>
          <w:rFonts w:hint="eastAsia"/>
          <w:lang w:eastAsia="zh-TW"/>
        </w:rPr>
        <w:t>伊屋疊亞</w:t>
      </w:r>
      <w:r w:rsidRPr="00043FBB">
        <w:rPr>
          <w:rStyle w:val="a"/>
          <w:rFonts w:ascii="NSimSun" w:eastAsia="NSimSun" w:hint="eastAsia"/>
          <w:iCs w:val="0"/>
          <w:szCs w:val="24"/>
          <w:u w:val="none"/>
          <w:lang w:eastAsia="zh-TW"/>
        </w:rPr>
        <w:t>人外面別由此生出無好情</w:t>
      </w:r>
      <w:r w:rsidRPr="00043FBB">
        <w:rPr>
          <w:rStyle w:val="a"/>
          <w:rFonts w:ascii="NSimSun" w:eastAsia="NSimSun" w:hint="eastAsia"/>
          <w:iCs w:val="0"/>
          <w:szCs w:val="24"/>
          <w:u w:val="none"/>
          <w:lang w:eastAsia="zh-TW"/>
        </w:rPr>
        <w:lastRenderedPageBreak/>
        <w:t>由、躲避原遠離宗徒、（見金口篇）</w:t>
      </w:r>
      <w:r w:rsidRPr="00416042">
        <w:rPr>
          <w:rStyle w:val="a0"/>
          <w:rFonts w:hint="eastAsia"/>
          <w:lang w:eastAsia="zh-TW"/>
        </w:rPr>
        <w:t>薩瑪利亞</w:t>
      </w:r>
      <w:r w:rsidRPr="00043FBB">
        <w:rPr>
          <w:rStyle w:val="a"/>
          <w:rFonts w:ascii="NSimSun" w:eastAsia="NSimSun" w:hint="eastAsia"/>
          <w:iCs w:val="0"/>
          <w:szCs w:val="24"/>
          <w:u w:val="none"/>
          <w:lang w:eastAsia="zh-TW"/>
        </w:rPr>
        <w:t>城、就是不拘是</w:t>
      </w:r>
      <w:r w:rsidRPr="00416042">
        <w:rPr>
          <w:rStyle w:val="a0"/>
          <w:rFonts w:hint="eastAsia"/>
          <w:lang w:eastAsia="zh-TW"/>
        </w:rPr>
        <w:t>薩瑪利亞</w:t>
      </w:r>
      <w:r w:rsidRPr="00043FBB">
        <w:rPr>
          <w:rStyle w:val="a"/>
          <w:rFonts w:ascii="NSimSun" w:eastAsia="NSimSun" w:hint="eastAsia"/>
          <w:iCs w:val="0"/>
          <w:szCs w:val="24"/>
          <w:u w:val="none"/>
          <w:lang w:eastAsia="zh-TW"/>
        </w:rPr>
        <w:t>何城、全不當進入、</w:t>
      </w:r>
      <w:r w:rsidRPr="00416042">
        <w:rPr>
          <w:rStyle w:val="a0"/>
          <w:rFonts w:hint="eastAsia"/>
          <w:lang w:eastAsia="zh-TW"/>
        </w:rPr>
        <w:t>薩瑪利亞</w:t>
      </w:r>
      <w:r w:rsidRPr="00043FBB">
        <w:rPr>
          <w:rStyle w:val="a"/>
          <w:rFonts w:ascii="NSimSun" w:eastAsia="NSimSun" w:hint="eastAsia"/>
          <w:iCs w:val="0"/>
          <w:szCs w:val="24"/>
          <w:u w:val="none"/>
          <w:lang w:eastAsia="zh-TW"/>
        </w:rPr>
        <w:t>人是由</w:t>
      </w:r>
      <w:r w:rsidRPr="00416042">
        <w:rPr>
          <w:rStyle w:val="a0"/>
          <w:rFonts w:hint="eastAsia"/>
          <w:lang w:eastAsia="zh-TW"/>
        </w:rPr>
        <w:t>瓦微隆</w:t>
      </w:r>
      <w:r w:rsidRPr="00043FBB">
        <w:rPr>
          <w:rStyle w:val="a"/>
          <w:rFonts w:ascii="NSimSun" w:eastAsia="NSimSun" w:hint="eastAsia"/>
          <w:iCs w:val="0"/>
          <w:szCs w:val="24"/>
          <w:u w:val="none"/>
          <w:lang w:eastAsia="zh-TW"/>
        </w:rPr>
        <w:t>而出、就是認識</w:t>
      </w:r>
      <w:r w:rsidRPr="00416042">
        <w:rPr>
          <w:rStyle w:val="a"/>
          <w:rFonts w:hint="eastAsia"/>
          <w:lang w:eastAsia="zh-TW"/>
        </w:rPr>
        <w:t>摩伊些乙</w:t>
      </w:r>
      <w:r w:rsidRPr="00043FBB">
        <w:rPr>
          <w:rStyle w:val="a"/>
          <w:rFonts w:ascii="NSimSun" w:eastAsia="NSimSun" w:hint="eastAsia"/>
          <w:iCs w:val="0"/>
          <w:szCs w:val="24"/>
          <w:u w:val="none"/>
          <w:lang w:eastAsia="zh-TW"/>
        </w:rPr>
        <w:t>五經、他眾雖然、恭敬真實上帝、可是竟沒棄掉事奉外教邪神、所因</w:t>
      </w:r>
      <w:r w:rsidRPr="00416042">
        <w:rPr>
          <w:rStyle w:val="a"/>
          <w:rFonts w:hint="eastAsia"/>
          <w:lang w:eastAsia="zh-TW"/>
        </w:rPr>
        <w:t>伊屋疊亞</w:t>
      </w:r>
      <w:r w:rsidRPr="00043FBB">
        <w:rPr>
          <w:rStyle w:val="a"/>
          <w:rFonts w:ascii="NSimSun" w:eastAsia="NSimSun" w:hint="eastAsia"/>
          <w:iCs w:val="0"/>
          <w:szCs w:val="24"/>
          <w:u w:val="none"/>
          <w:lang w:eastAsia="zh-TW"/>
        </w:rPr>
        <w:t>人由</w:t>
      </w:r>
      <w:r w:rsidRPr="00416042">
        <w:rPr>
          <w:rStyle w:val="a0"/>
          <w:rFonts w:hint="eastAsia"/>
          <w:lang w:eastAsia="zh-TW"/>
        </w:rPr>
        <w:t>瓦微隆</w:t>
      </w:r>
      <w:r w:rsidRPr="00043FBB">
        <w:rPr>
          <w:rStyle w:val="a"/>
          <w:rFonts w:ascii="NSimSun" w:eastAsia="NSimSun" w:hint="eastAsia"/>
          <w:iCs w:val="0"/>
          <w:szCs w:val="24"/>
          <w:u w:val="none"/>
          <w:lang w:eastAsia="zh-TW"/>
        </w:rPr>
        <w:t>放回之後、曾辭去</w:t>
      </w:r>
      <w:r w:rsidRPr="00416042">
        <w:rPr>
          <w:rStyle w:val="a"/>
          <w:rFonts w:hint="eastAsia"/>
          <w:lang w:eastAsia="zh-TW"/>
        </w:rPr>
        <w:t>薩瑪利亞</w:t>
      </w:r>
      <w:r w:rsidRPr="00043FBB">
        <w:rPr>
          <w:rStyle w:val="a"/>
          <w:rFonts w:ascii="NSimSun" w:eastAsia="NSimSun" w:hint="eastAsia"/>
          <w:iCs w:val="0"/>
          <w:szCs w:val="24"/>
          <w:u w:val="none"/>
          <w:lang w:eastAsia="zh-TW"/>
        </w:rPr>
        <w:t>人會同建造新堂、所以</w:t>
      </w:r>
      <w:r w:rsidRPr="00416042">
        <w:rPr>
          <w:rStyle w:val="a"/>
          <w:rFonts w:hint="eastAsia"/>
          <w:lang w:eastAsia="zh-TW"/>
        </w:rPr>
        <w:t>薩瑪利亞</w:t>
      </w:r>
      <w:r w:rsidRPr="00043FBB">
        <w:rPr>
          <w:rStyle w:val="a"/>
          <w:rFonts w:ascii="NSimSun" w:eastAsia="NSimSun" w:hint="eastAsia"/>
          <w:iCs w:val="0"/>
          <w:szCs w:val="24"/>
          <w:u w:val="none"/>
          <w:lang w:eastAsia="zh-TW"/>
        </w:rPr>
        <w:t>人就在</w:t>
      </w:r>
      <w:r w:rsidRPr="00416042">
        <w:rPr>
          <w:rStyle w:val="a0"/>
          <w:rFonts w:hint="eastAsia"/>
          <w:lang w:eastAsia="zh-TW"/>
        </w:rPr>
        <w:t>戛利吉木</w:t>
      </w:r>
      <w:r w:rsidRPr="00043FBB">
        <w:rPr>
          <w:rStyle w:val="a"/>
          <w:rFonts w:ascii="NSimSun" w:eastAsia="NSimSun" w:hint="eastAsia"/>
          <w:iCs w:val="0"/>
          <w:szCs w:val="24"/>
          <w:u w:val="none"/>
          <w:lang w:eastAsia="zh-TW"/>
        </w:rPr>
        <w:t>為自己建造一處私堂、另外立定神品制度、因此滋生異端、因為按照</w:t>
      </w:r>
      <w:r w:rsidRPr="00416042">
        <w:rPr>
          <w:rStyle w:val="a"/>
          <w:rFonts w:hint="eastAsia"/>
          <w:lang w:eastAsia="zh-TW"/>
        </w:rPr>
        <w:t>摩伊些乙</w:t>
      </w:r>
      <w:r w:rsidRPr="00043FBB">
        <w:rPr>
          <w:rStyle w:val="a"/>
          <w:rFonts w:ascii="NSimSun" w:eastAsia="NSimSun" w:hint="eastAsia"/>
          <w:iCs w:val="0"/>
          <w:szCs w:val="24"/>
          <w:u w:val="none"/>
          <w:lang w:eastAsia="zh-TW"/>
        </w:rPr>
        <w:t>法律</w:t>
      </w:r>
      <w:r w:rsidRPr="00416042">
        <w:rPr>
          <w:rStyle w:val="a"/>
          <w:rFonts w:hint="eastAsia"/>
          <w:lang w:eastAsia="zh-TW"/>
        </w:rPr>
        <w:t>伊屋疊亞</w:t>
      </w:r>
      <w:r w:rsidRPr="00043FBB">
        <w:rPr>
          <w:rStyle w:val="a"/>
          <w:rFonts w:ascii="NSimSun" w:eastAsia="NSimSun" w:hint="eastAsia"/>
          <w:iCs w:val="0"/>
          <w:szCs w:val="24"/>
          <w:u w:val="none"/>
          <w:lang w:eastAsia="zh-TW"/>
        </w:rPr>
        <w:t>人當有一式律法、一座聖堂、故此</w:t>
      </w:r>
      <w:r w:rsidRPr="00416042">
        <w:rPr>
          <w:rStyle w:val="a"/>
          <w:rFonts w:hint="eastAsia"/>
          <w:lang w:eastAsia="zh-TW"/>
        </w:rPr>
        <w:t>伊屋疊亞</w:t>
      </w:r>
      <w:r w:rsidRPr="00043FBB">
        <w:rPr>
          <w:rStyle w:val="a"/>
          <w:rFonts w:ascii="NSimSun" w:eastAsia="NSimSun" w:hint="eastAsia"/>
          <w:iCs w:val="0"/>
          <w:szCs w:val="24"/>
          <w:u w:val="none"/>
          <w:lang w:eastAsia="zh-TW"/>
        </w:rPr>
        <w:t>人稱</w:t>
      </w:r>
      <w:r w:rsidRPr="00416042">
        <w:rPr>
          <w:rStyle w:val="a"/>
          <w:rFonts w:hint="eastAsia"/>
          <w:lang w:eastAsia="zh-TW"/>
        </w:rPr>
        <w:t>薩瑪利亞</w:t>
      </w:r>
      <w:r w:rsidRPr="00043FBB">
        <w:rPr>
          <w:rStyle w:val="a"/>
          <w:rFonts w:ascii="NSimSun" w:eastAsia="NSimSun" w:hint="eastAsia"/>
          <w:iCs w:val="0"/>
          <w:szCs w:val="24"/>
          <w:u w:val="none"/>
          <w:lang w:eastAsia="zh-TW"/>
        </w:rPr>
        <w:t>人不及外教人、並且避諱同他眾有來往、】</w:t>
      </w:r>
    </w:p>
    <w:p w14:paraId="1E90C15D" w14:textId="77777777" w:rsidR="00073700" w:rsidRDefault="00073700" w:rsidP="0020539E">
      <w:pPr>
        <w:rPr>
          <w:lang w:eastAsia="zh-TW"/>
        </w:rPr>
      </w:pPr>
      <w:r w:rsidRPr="00060D50">
        <w:rPr>
          <w:rFonts w:hint="eastAsia"/>
          <w:bCs/>
          <w:lang w:eastAsia="zh-TW"/>
        </w:rPr>
        <w:t>7.</w:t>
      </w:r>
      <w:r w:rsidRPr="00060D50">
        <w:rPr>
          <w:rFonts w:hint="eastAsia"/>
          <w:lang w:eastAsia="zh-TW"/>
        </w:rPr>
        <w:t>你眾去。傳教說。天國來近。</w:t>
      </w:r>
      <w:r w:rsidRPr="00060D50">
        <w:rPr>
          <w:rFonts w:hint="eastAsia"/>
          <w:bCs/>
          <w:lang w:eastAsia="zh-TW"/>
        </w:rPr>
        <w:t>8.</w:t>
      </w:r>
      <w:r w:rsidRPr="00060D50">
        <w:rPr>
          <w:rFonts w:hint="eastAsia"/>
          <w:lang w:eastAsia="zh-TW"/>
        </w:rPr>
        <w:t>病人你眾治好他。長癩人教他乾淨。死人教他復活。將魔鬼趕出。你眾是白得。也要白施。</w:t>
      </w:r>
    </w:p>
    <w:p w14:paraId="1CCC828A" w14:textId="6DAC6457" w:rsidR="00043FBB" w:rsidRPr="00043FBB" w:rsidRDefault="00043FBB" w:rsidP="00043FBB">
      <w:pPr>
        <w:pStyle w:val="Comments"/>
        <w:rPr>
          <w:lang w:eastAsia="zh-TW"/>
        </w:rPr>
      </w:pPr>
      <w:r w:rsidRPr="00043FBB">
        <w:rPr>
          <w:rFonts w:hint="eastAsia"/>
          <w:lang w:eastAsia="zh-TW"/>
        </w:rPr>
        <w:t>【救世主教門徒學習謙卑、防備貪利、禁止他眾不可為人行奇蹟取利、所因上帝恩寵是無價重寶、這禁止可是與眾信士樂善好施為供給維持出勞傳教人那事毫無阻礙】</w:t>
      </w:r>
    </w:p>
    <w:p w14:paraId="1E90C15E" w14:textId="77777777" w:rsidR="00073700" w:rsidRDefault="00073700" w:rsidP="0020539E">
      <w:pPr>
        <w:rPr>
          <w:lang w:eastAsia="zh-TW"/>
        </w:rPr>
      </w:pPr>
      <w:r w:rsidRPr="00060D50">
        <w:rPr>
          <w:rFonts w:hint="eastAsia"/>
          <w:lang w:eastAsia="zh-TW"/>
        </w:rPr>
        <w:t>（第三五節誦）〇</w:t>
      </w:r>
      <w:r w:rsidRPr="00060D50">
        <w:rPr>
          <w:rFonts w:hint="eastAsia"/>
          <w:bCs/>
          <w:lang w:eastAsia="zh-TW"/>
        </w:rPr>
        <w:t>9.</w:t>
      </w:r>
      <w:r w:rsidRPr="00060D50">
        <w:rPr>
          <w:rFonts w:hint="eastAsia"/>
          <w:lang w:eastAsia="zh-TW"/>
        </w:rPr>
        <w:t>你眾腰中別帶金銀銅。</w:t>
      </w:r>
      <w:r w:rsidRPr="00060D50">
        <w:rPr>
          <w:rFonts w:hint="eastAsia"/>
          <w:bCs/>
          <w:lang w:eastAsia="zh-TW"/>
        </w:rPr>
        <w:t>10.</w:t>
      </w:r>
      <w:r w:rsidRPr="00060D50">
        <w:rPr>
          <w:rFonts w:hint="eastAsia"/>
          <w:lang w:eastAsia="zh-TW"/>
        </w:rPr>
        <w:t>別帶行囊。重複衣裳。或鞋履。或拐杖。因為忙碌人是配得糧資。</w:t>
      </w:r>
    </w:p>
    <w:p w14:paraId="09924709" w14:textId="469F5F5D" w:rsidR="00043FBB" w:rsidRPr="00043FBB" w:rsidRDefault="00043FBB" w:rsidP="00043FBB">
      <w:pPr>
        <w:pStyle w:val="Comments"/>
        <w:rPr>
          <w:lang w:eastAsia="zh-TW"/>
        </w:rPr>
      </w:pPr>
      <w:r w:rsidRPr="00043FBB">
        <w:rPr>
          <w:rFonts w:hint="eastAsia"/>
          <w:lang w:eastAsia="zh-TW"/>
        </w:rPr>
        <w:t>【救世主嚴戒宗徒行路不可身帶餘物、就是別帶重件衣裳、重雙鞋靴、別重帶拐杖、藉此是要救他眾脫離世俗罣慮、教他眾全託在上帝命、信靠上帝親自必送給他眾一切所用、〇主願意教他眾習練嚴苦度生、預備作普世教師、因此將他眾由人作成天神、開脫他眾遠離世俗顧慮、見金口篇、眾宗徒該當得信士弟子養贍、所為宗徒教他眾弟子得受一切、自己絲毫不得享受、免得宗徒別因此在他眾前驕傲、又為眾弟子向宗徒不要冷淡、見金口篇、獨教弟子知道他眾供給宗徒不是空白、就如因功所得、故此救世主加添勞碌人是配得資糧一句、】</w:t>
      </w:r>
    </w:p>
    <w:p w14:paraId="1E90C15F" w14:textId="77777777" w:rsidR="00073700" w:rsidRDefault="00073700" w:rsidP="0020539E">
      <w:pPr>
        <w:rPr>
          <w:lang w:eastAsia="zh-TW"/>
        </w:rPr>
      </w:pPr>
      <w:r w:rsidRPr="00060D50">
        <w:rPr>
          <w:rFonts w:hint="eastAsia"/>
          <w:bCs/>
          <w:lang w:eastAsia="zh-TW"/>
        </w:rPr>
        <w:t>11.</w:t>
      </w:r>
      <w:r w:rsidRPr="00060D50">
        <w:rPr>
          <w:rFonts w:hint="eastAsia"/>
          <w:lang w:eastAsia="zh-TW"/>
        </w:rPr>
        <w:t>你眾進入不論是何等城邑。何等鄉村。該當訪問其中誰是可配。就留住在那處。直等到出離時候。</w:t>
      </w:r>
    </w:p>
    <w:p w14:paraId="6B1A4AC0" w14:textId="3333DDBB" w:rsidR="00043FBB" w:rsidRPr="00043FBB" w:rsidRDefault="00043FBB" w:rsidP="00043FBB">
      <w:pPr>
        <w:pStyle w:val="Comments"/>
        <w:rPr>
          <w:lang w:eastAsia="zh-TW"/>
        </w:rPr>
      </w:pPr>
      <w:r w:rsidRPr="00043FBB">
        <w:rPr>
          <w:rFonts w:hint="eastAsia"/>
          <w:lang w:eastAsia="zh-TW"/>
        </w:rPr>
        <w:t>【眾宗徒進入城鄉時、不當先向所遇之人傳福音、就是先當訪察誰是良善、虔誠、專心領受福音道、免得人無好光彩領受輕賤福音體制、總而言之、救世主大都吩咐人在各事要嚴加謹慎、不用出</w:t>
      </w:r>
      <w:r w:rsidRPr="00043FBB">
        <w:rPr>
          <w:lang w:eastAsia="zh-TW"/>
        </w:rPr>
        <w:t xml:space="preserve"> </w:t>
      </w:r>
      <w:r w:rsidRPr="00043FBB">
        <w:rPr>
          <w:rFonts w:hint="eastAsia"/>
          <w:lang w:eastAsia="zh-TW"/>
        </w:rPr>
        <w:t>這家入那家、恐怕辜負接待他眾那人、並且自己別因好吃好喝、不介其意得有過錯、】</w:t>
      </w:r>
    </w:p>
    <w:p w14:paraId="1E90C160" w14:textId="77777777" w:rsidR="00073700" w:rsidRDefault="00073700" w:rsidP="0020539E">
      <w:pPr>
        <w:rPr>
          <w:lang w:eastAsia="zh-TW"/>
        </w:rPr>
      </w:pPr>
      <w:r w:rsidRPr="00060D50">
        <w:rPr>
          <w:rFonts w:hint="eastAsia"/>
          <w:bCs/>
          <w:lang w:eastAsia="zh-TW"/>
        </w:rPr>
        <w:t>12.</w:t>
      </w:r>
      <w:r w:rsidRPr="00060D50">
        <w:rPr>
          <w:rFonts w:hint="eastAsia"/>
          <w:lang w:eastAsia="zh-TW"/>
        </w:rPr>
        <w:t>進人家當問安說。安和在此家。</w:t>
      </w:r>
    </w:p>
    <w:p w14:paraId="67CE1D4E" w14:textId="0B08DB87" w:rsidR="00043FBB" w:rsidRPr="00043FBB" w:rsidRDefault="00043FBB" w:rsidP="00043FBB">
      <w:pPr>
        <w:pStyle w:val="Comments"/>
        <w:rPr>
          <w:lang w:eastAsia="zh-TW"/>
        </w:rPr>
      </w:pPr>
      <w:r w:rsidRPr="00043FBB">
        <w:rPr>
          <w:rFonts w:hint="eastAsia"/>
          <w:lang w:eastAsia="zh-TW"/>
        </w:rPr>
        <w:t>【平安在這家、這句是耶烏雷乙人問安常俗、表顯願意平安吉祥意思、這句該當如此繙出、願上帝降福臨到這家、取義又是安和予眾、現今在事奉上帝禮儀時、常用這話、】</w:t>
      </w:r>
    </w:p>
    <w:p w14:paraId="1E90C161" w14:textId="77777777" w:rsidR="00073700" w:rsidRDefault="00073700" w:rsidP="0020539E">
      <w:pPr>
        <w:rPr>
          <w:lang w:eastAsia="zh-TW"/>
        </w:rPr>
      </w:pPr>
      <w:r w:rsidRPr="00060D50">
        <w:rPr>
          <w:rFonts w:hint="eastAsia"/>
          <w:bCs/>
          <w:lang w:eastAsia="zh-TW"/>
        </w:rPr>
        <w:t>13.</w:t>
      </w:r>
      <w:r w:rsidRPr="00060D50">
        <w:rPr>
          <w:rFonts w:hint="eastAsia"/>
          <w:lang w:eastAsia="zh-TW"/>
        </w:rPr>
        <w:t>若是此家可配。可就你眾安和就臨到他。若是不配。可是那安和還歸在你眾。</w:t>
      </w:r>
      <w:r w:rsidRPr="00060D50">
        <w:rPr>
          <w:rFonts w:hint="eastAsia"/>
          <w:bCs/>
          <w:lang w:eastAsia="zh-TW"/>
        </w:rPr>
        <w:t>14.</w:t>
      </w:r>
      <w:r w:rsidRPr="00060D50">
        <w:rPr>
          <w:rFonts w:hint="eastAsia"/>
          <w:lang w:eastAsia="zh-TW"/>
        </w:rPr>
        <w:t>如若誰不接待你眾。並且不聽你眾話。可就出離那家。或是那城。撢下你眾腳上塵土。</w:t>
      </w:r>
    </w:p>
    <w:p w14:paraId="6DDA8443" w14:textId="39B8F3A7" w:rsidR="00043FBB" w:rsidRPr="00043FBB" w:rsidRDefault="00043FBB" w:rsidP="00043FBB">
      <w:pPr>
        <w:pStyle w:val="Comments"/>
        <w:rPr>
          <w:lang w:eastAsia="zh-TW"/>
        </w:rPr>
      </w:pPr>
      <w:r w:rsidRPr="00043FBB">
        <w:rPr>
          <w:rFonts w:hint="eastAsia"/>
          <w:lang w:eastAsia="zh-TW"/>
        </w:rPr>
        <w:t>【但是眾宗徒口中所出這安和話、不是粗俗問安實是因上帝名降福、就是為這安和實實在在臨到接待宗徒人那家、這家主人也須得顯似可配、凡不接待宗徒、與不聽他眾道理那人、宗徒就當看他如同輕棄外教人、豪不與他近乎、以致一土星全不可沾、宗徒行實曾有榜樣指告我人、宗徒真是曾如此而行、就是將自己鞋靴衣裳上所沾之土撢去、見</w:t>
      </w:r>
      <w:r w:rsidRPr="00416042">
        <w:rPr>
          <w:rStyle w:val="a"/>
          <w:rFonts w:hint="eastAsia"/>
          <w:lang w:eastAsia="zh-TW"/>
        </w:rPr>
        <w:t>宗徒行實</w:t>
      </w:r>
      <w:r w:rsidRPr="00043FBB">
        <w:rPr>
          <w:rFonts w:hint="eastAsia"/>
          <w:lang w:eastAsia="zh-TW"/>
        </w:rPr>
        <w:t>十三章、五一節又十八章六節】</w:t>
      </w:r>
    </w:p>
    <w:p w14:paraId="1E90C162" w14:textId="77777777" w:rsidR="00073700" w:rsidRDefault="00073700" w:rsidP="0020539E">
      <w:pPr>
        <w:rPr>
          <w:lang w:eastAsia="zh-TW"/>
        </w:rPr>
      </w:pPr>
      <w:r w:rsidRPr="00060D50">
        <w:rPr>
          <w:rFonts w:hint="eastAsia"/>
          <w:bCs/>
          <w:lang w:eastAsia="zh-TW"/>
        </w:rPr>
        <w:t>15.</w:t>
      </w:r>
      <w:r w:rsidRPr="00060D50">
        <w:rPr>
          <w:rFonts w:hint="eastAsia"/>
          <w:lang w:eastAsia="zh-TW"/>
        </w:rPr>
        <w:t>我真告你眾。</w:t>
      </w:r>
      <w:r w:rsidRPr="00060D50">
        <w:rPr>
          <w:rFonts w:hint="eastAsia"/>
          <w:bCs/>
          <w:u w:val="single"/>
          <w:lang w:eastAsia="zh-TW"/>
        </w:rPr>
        <w:t>莎多木</w:t>
      </w:r>
      <w:r w:rsidRPr="00060D50">
        <w:rPr>
          <w:rFonts w:hint="eastAsia"/>
          <w:lang w:eastAsia="zh-TW"/>
        </w:rPr>
        <w:t>與</w:t>
      </w:r>
      <w:r w:rsidRPr="00060D50">
        <w:rPr>
          <w:rFonts w:hint="eastAsia"/>
          <w:bCs/>
          <w:u w:val="single"/>
          <w:lang w:eastAsia="zh-TW"/>
        </w:rPr>
        <w:t>郭摩拉</w:t>
      </w:r>
      <w:r w:rsidRPr="00060D50">
        <w:rPr>
          <w:rFonts w:hint="eastAsia"/>
          <w:lang w:eastAsia="zh-TW"/>
        </w:rPr>
        <w:t>在審判日還比這城容易忍受。</w:t>
      </w:r>
    </w:p>
    <w:p w14:paraId="07682470" w14:textId="1522720E" w:rsidR="00043FBB" w:rsidRPr="00043FBB" w:rsidRDefault="00043FBB" w:rsidP="00043FBB">
      <w:pPr>
        <w:pStyle w:val="Comments"/>
        <w:rPr>
          <w:lang w:eastAsia="zh-TW"/>
        </w:rPr>
      </w:pPr>
      <w:r w:rsidRPr="00043FBB">
        <w:rPr>
          <w:rFonts w:hint="eastAsia"/>
          <w:lang w:eastAsia="zh-TW"/>
        </w:rPr>
        <w:t>【凡不接待宗徒那人、只可等候刑罰、較比</w:t>
      </w:r>
      <w:r w:rsidRPr="00416042">
        <w:rPr>
          <w:rStyle w:val="a0"/>
          <w:rFonts w:hint="eastAsia"/>
          <w:lang w:eastAsia="zh-TW"/>
        </w:rPr>
        <w:t>莎多木郭摩拉</w:t>
      </w:r>
      <w:r w:rsidRPr="00043FBB">
        <w:rPr>
          <w:rFonts w:hint="eastAsia"/>
          <w:lang w:eastAsia="zh-TW"/>
        </w:rPr>
        <w:t>刑罰還重、這二城因為無道被硫磺火燒滅、陷在地中、其地竟變成死海、〇審判日一句、當知是指公審判日、就是</w:t>
      </w:r>
      <w:r w:rsidRPr="00416042">
        <w:rPr>
          <w:rStyle w:val="a"/>
          <w:rFonts w:hint="eastAsia"/>
          <w:lang w:eastAsia="zh-TW"/>
        </w:rPr>
        <w:t>合利斯托斯</w:t>
      </w:r>
      <w:r w:rsidRPr="00043FBB">
        <w:rPr>
          <w:rFonts w:hint="eastAsia"/>
          <w:lang w:eastAsia="zh-TW"/>
        </w:rPr>
        <w:t>要在世界終窮時、施行審判在萬民、】</w:t>
      </w:r>
    </w:p>
    <w:p w14:paraId="1E90C163" w14:textId="77777777" w:rsidR="00073700" w:rsidRDefault="00073700" w:rsidP="0020539E">
      <w:pPr>
        <w:rPr>
          <w:lang w:eastAsia="zh-TW"/>
        </w:rPr>
      </w:pPr>
      <w:r w:rsidRPr="00060D50">
        <w:rPr>
          <w:rFonts w:hint="eastAsia"/>
          <w:lang w:eastAsia="zh-TW"/>
        </w:rPr>
        <w:t>（第三六節誦）〇</w:t>
      </w:r>
      <w:r w:rsidRPr="00060D50">
        <w:rPr>
          <w:rFonts w:hint="eastAsia"/>
          <w:bCs/>
          <w:lang w:eastAsia="zh-TW"/>
        </w:rPr>
        <w:t>16.</w:t>
      </w:r>
      <w:r w:rsidRPr="00060D50">
        <w:rPr>
          <w:rFonts w:hint="eastAsia"/>
          <w:lang w:eastAsia="zh-TW"/>
        </w:rPr>
        <w:t>可顧。我派你眾如同羊入狼中間。故此。你眾智慧要像長蟲。樸實要像鴿子。</w:t>
      </w:r>
    </w:p>
    <w:p w14:paraId="657E3403" w14:textId="3E2350D4" w:rsidR="00043FBB" w:rsidRPr="00043FBB" w:rsidRDefault="00043FBB" w:rsidP="00043FBB">
      <w:pPr>
        <w:pStyle w:val="Comments"/>
        <w:rPr>
          <w:lang w:eastAsia="zh-TW"/>
        </w:rPr>
      </w:pPr>
      <w:r w:rsidRPr="00043FBB">
        <w:rPr>
          <w:rFonts w:hint="eastAsia"/>
          <w:lang w:eastAsia="zh-TW"/>
        </w:rPr>
        <w:t>【救世主賜眾宗徒奇蹟、教他眾整備、保自己口糧無憂、並教他眾脫開一切世俗顧慮、（金口記）主漸漸傳告他眾日後等候他眾那些災難、與敵對魔鬼那戰爭、此預言所為、就是教宗徒得知、他師有先見之明能力、別以為他眾災難是由輭弱無能、就懼怕災難、就如同沒想到沒得知一樣、又在他師受十字架苦難時、也別恍惚、〇獨單上帝作為不能滅亡因為上帝能力行在輭弱人中間、見</w:t>
      </w:r>
      <w:r w:rsidRPr="00416042">
        <w:rPr>
          <w:rStyle w:val="a"/>
          <w:rFonts w:hint="eastAsia"/>
          <w:lang w:eastAsia="zh-TW"/>
        </w:rPr>
        <w:t>適淩福</w:t>
      </w:r>
      <w:r w:rsidRPr="00043FBB">
        <w:rPr>
          <w:rFonts w:hint="eastAsia"/>
          <w:lang w:eastAsia="zh-TW"/>
        </w:rPr>
        <w:t>後書十二章六節、眾宗徒處此危險傳教、他眾就該當聰明如同長蟲、這是應當謹慎留神、聰聰明明陳告自己道理、如果能、也可躲避諸般敵對與踐踏、並且還當樸實無仇無恨就如同鴿子一般、取義就是不報仇在逼趕人與淩辱人、】</w:t>
      </w:r>
    </w:p>
    <w:p w14:paraId="1E90C164" w14:textId="77777777" w:rsidR="00073700" w:rsidRDefault="00073700" w:rsidP="0020539E">
      <w:pPr>
        <w:rPr>
          <w:lang w:eastAsia="zh-TW"/>
        </w:rPr>
      </w:pPr>
      <w:r w:rsidRPr="00060D50">
        <w:rPr>
          <w:rFonts w:hint="eastAsia"/>
          <w:bCs/>
          <w:lang w:eastAsia="zh-TW"/>
        </w:rPr>
        <w:lastRenderedPageBreak/>
        <w:t>17.</w:t>
      </w:r>
      <w:r w:rsidRPr="00060D50">
        <w:rPr>
          <w:rFonts w:hint="eastAsia"/>
          <w:lang w:eastAsia="zh-TW"/>
        </w:rPr>
        <w:t>應當防備人。因為他眾要將你眾交在公會。還要在他會堂鞭打你眾。</w:t>
      </w:r>
      <w:r w:rsidRPr="00060D50">
        <w:rPr>
          <w:rFonts w:hint="eastAsia"/>
          <w:bCs/>
          <w:lang w:eastAsia="zh-TW"/>
        </w:rPr>
        <w:t>18.</w:t>
      </w:r>
      <w:r w:rsidRPr="00060D50">
        <w:rPr>
          <w:rFonts w:hint="eastAsia"/>
          <w:lang w:eastAsia="zh-TW"/>
        </w:rPr>
        <w:t>並因為我緣故。將你眾扭到列王諸侯前。在他眾與眾異邦人前作証見。</w:t>
      </w:r>
    </w:p>
    <w:p w14:paraId="6BE0977A" w14:textId="7DD34D04" w:rsidR="00043FBB" w:rsidRPr="00043FBB" w:rsidRDefault="00043FBB" w:rsidP="00043FBB">
      <w:pPr>
        <w:pStyle w:val="Comments"/>
        <w:rPr>
          <w:lang w:eastAsia="zh-TW"/>
        </w:rPr>
      </w:pPr>
      <w:r w:rsidRPr="00043FBB">
        <w:rPr>
          <w:rFonts w:hint="eastAsia"/>
          <w:lang w:eastAsia="zh-TW"/>
        </w:rPr>
        <w:t>【謹防惡人一句就是不可在無用益事捨去自己為傳教貴重生命、為這生命可就還有極大危險、所因眾宗徒不祗被交在平常審判官、還要在公堂被擊斃、如同凡人一般、不但如此、還要被解在侯王前為是受審判、蓋因上帝所悅為是眾宗徒將合利斯托斯教傳在世界大位與有勢派人前、並責備不信主之外教人、〇救世主這預言實應在宗徒身上、其中有在</w:t>
      </w:r>
      <w:r w:rsidRPr="00416042">
        <w:rPr>
          <w:rStyle w:val="a0"/>
          <w:rFonts w:hint="eastAsia"/>
          <w:lang w:eastAsia="zh-TW"/>
        </w:rPr>
        <w:t>羅馬</w:t>
      </w:r>
      <w:r w:rsidRPr="00043FBB">
        <w:rPr>
          <w:rFonts w:hint="eastAsia"/>
          <w:lang w:eastAsia="zh-TW"/>
        </w:rPr>
        <w:t>國王與侯伯前被審問、又被外邦列王審問、】</w:t>
      </w:r>
    </w:p>
    <w:p w14:paraId="1E90C165" w14:textId="77777777" w:rsidR="00073700" w:rsidRDefault="00073700" w:rsidP="0020539E">
      <w:pPr>
        <w:rPr>
          <w:lang w:eastAsia="zh-TW"/>
        </w:rPr>
      </w:pPr>
      <w:r w:rsidRPr="00060D50">
        <w:rPr>
          <w:rFonts w:hint="eastAsia"/>
          <w:bCs/>
          <w:lang w:eastAsia="zh-TW"/>
        </w:rPr>
        <w:t>19.</w:t>
      </w:r>
      <w:r w:rsidRPr="00060D50">
        <w:rPr>
          <w:rFonts w:hint="eastAsia"/>
          <w:lang w:eastAsia="zh-TW"/>
        </w:rPr>
        <w:t>解送你眾那時。別憂慮是如何。或是有何言。因為在那時必賜給你眾如何言。</w:t>
      </w:r>
      <w:r w:rsidRPr="00060D50">
        <w:rPr>
          <w:rFonts w:hint="eastAsia"/>
          <w:bCs/>
          <w:lang w:eastAsia="zh-TW"/>
        </w:rPr>
        <w:t>20.</w:t>
      </w:r>
      <w:r w:rsidRPr="00060D50">
        <w:rPr>
          <w:rFonts w:hint="eastAsia"/>
          <w:lang w:eastAsia="zh-TW"/>
        </w:rPr>
        <w:t>所因不是你眾言。就是你眾父聖神在你眾內中言。</w:t>
      </w:r>
    </w:p>
    <w:p w14:paraId="2E3E859F" w14:textId="593BEBFC" w:rsidR="00043FBB" w:rsidRPr="00043FBB" w:rsidRDefault="00043FBB" w:rsidP="00043FBB">
      <w:pPr>
        <w:pStyle w:val="Comments"/>
        <w:rPr>
          <w:lang w:eastAsia="zh-TW"/>
        </w:rPr>
      </w:pPr>
      <w:r w:rsidRPr="00043FBB">
        <w:rPr>
          <w:rFonts w:hint="eastAsia"/>
          <w:lang w:eastAsia="zh-TW"/>
        </w:rPr>
        <w:t>【此二節、是救世主決定指說宗徒傳上帝默示是由聖神、聖神就是你眾父神、他親自藉你眾口而言、】</w:t>
      </w:r>
    </w:p>
    <w:p w14:paraId="1E90C166" w14:textId="77777777" w:rsidR="00073700" w:rsidRDefault="00073700" w:rsidP="0020539E">
      <w:pPr>
        <w:rPr>
          <w:lang w:eastAsia="zh-TW"/>
        </w:rPr>
      </w:pPr>
      <w:r w:rsidRPr="00060D50">
        <w:rPr>
          <w:rFonts w:hint="eastAsia"/>
          <w:bCs/>
          <w:lang w:eastAsia="zh-TW"/>
        </w:rPr>
        <w:t>21.</w:t>
      </w:r>
      <w:r w:rsidRPr="00060D50">
        <w:rPr>
          <w:rFonts w:hint="eastAsia"/>
          <w:lang w:eastAsia="zh-TW"/>
        </w:rPr>
        <w:t>弟兄將弟兄。父將子送在死。兒女攻打父母。就將他眾致死。</w:t>
      </w:r>
      <w:r w:rsidRPr="00060D50">
        <w:rPr>
          <w:rFonts w:hint="eastAsia"/>
          <w:bCs/>
          <w:lang w:eastAsia="zh-TW"/>
        </w:rPr>
        <w:t>22.</w:t>
      </w:r>
      <w:r w:rsidRPr="00060D50">
        <w:rPr>
          <w:rFonts w:hint="eastAsia"/>
          <w:lang w:eastAsia="zh-TW"/>
        </w:rPr>
        <w:t>並且你眾要因我名被眾人所恨。惟獨至終忍耐人必得救。</w:t>
      </w:r>
    </w:p>
    <w:p w14:paraId="6AD90E84" w14:textId="4334A411" w:rsidR="00043FBB" w:rsidRPr="00043FBB" w:rsidRDefault="00043FBB" w:rsidP="00043FBB">
      <w:pPr>
        <w:pStyle w:val="Comments"/>
        <w:rPr>
          <w:lang w:eastAsia="zh-TW"/>
        </w:rPr>
      </w:pPr>
      <w:r w:rsidRPr="00043FBB">
        <w:rPr>
          <w:rFonts w:hint="eastAsia"/>
          <w:lang w:eastAsia="zh-TW"/>
        </w:rPr>
        <w:t>【不信之人很是恨怨傳福音與傳教人、為信合利斯托斯以致如此、實有將自己父母同胞弟兄殺害、但是堅固保守信理與一生至終忍耐受盡困苦淩虐、那人纔得進天國、並領受永遠福分、〇為此眾奉教人願意得救、該當得有忍耐德行、並要至終保守他、】</w:t>
      </w:r>
    </w:p>
    <w:p w14:paraId="1E90C167" w14:textId="77777777" w:rsidR="00073700" w:rsidRDefault="00073700" w:rsidP="0020539E">
      <w:pPr>
        <w:rPr>
          <w:lang w:eastAsia="zh-TW"/>
        </w:rPr>
      </w:pPr>
      <w:r w:rsidRPr="00060D50">
        <w:rPr>
          <w:rFonts w:hint="eastAsia"/>
          <w:lang w:eastAsia="zh-TW"/>
        </w:rPr>
        <w:t>〇</w:t>
      </w:r>
      <w:r w:rsidRPr="00060D50">
        <w:rPr>
          <w:rFonts w:hint="eastAsia"/>
          <w:bCs/>
          <w:lang w:eastAsia="zh-TW"/>
        </w:rPr>
        <w:t>23.</w:t>
      </w:r>
      <w:r w:rsidRPr="00060D50">
        <w:rPr>
          <w:rFonts w:hint="eastAsia"/>
          <w:lang w:eastAsia="zh-TW"/>
        </w:rPr>
        <w:t>有時人要在這城逼趕你眾。就當奔到那城。蓋是我真告你眾。</w:t>
      </w:r>
      <w:r w:rsidRPr="00060D50">
        <w:rPr>
          <w:rFonts w:hint="eastAsia"/>
          <w:u w:val="single"/>
          <w:lang w:eastAsia="zh-TW"/>
        </w:rPr>
        <w:t>伊斯拉伊泐</w:t>
      </w:r>
      <w:r w:rsidRPr="00060D50">
        <w:rPr>
          <w:rFonts w:hint="eastAsia"/>
          <w:lang w:eastAsia="zh-TW"/>
        </w:rPr>
        <w:t>各城。你眾還沒遊盡。人子就要來到。</w:t>
      </w:r>
    </w:p>
    <w:p w14:paraId="5586EBED" w14:textId="0A429420" w:rsidR="00043FBB" w:rsidRPr="00043FBB" w:rsidRDefault="00043FBB" w:rsidP="00043FBB">
      <w:pPr>
        <w:pStyle w:val="Comments"/>
        <w:rPr>
          <w:lang w:eastAsia="zh-TW"/>
        </w:rPr>
      </w:pPr>
      <w:r w:rsidRPr="00043FBB">
        <w:rPr>
          <w:rFonts w:hint="eastAsia"/>
          <w:lang w:eastAsia="zh-TW"/>
        </w:rPr>
        <w:t>【就如救世主原先在做嬰孩時、很願逃離</w:t>
      </w:r>
      <w:r w:rsidRPr="00416042">
        <w:rPr>
          <w:rStyle w:val="a0"/>
          <w:rFonts w:hint="eastAsia"/>
          <w:lang w:eastAsia="zh-TW"/>
        </w:rPr>
        <w:t>耶吉撇特</w:t>
      </w:r>
      <w:r w:rsidRPr="00043FBB">
        <w:rPr>
          <w:rFonts w:hint="eastAsia"/>
          <w:lang w:eastAsia="zh-TW"/>
        </w:rPr>
        <w:t>躲避</w:t>
      </w:r>
      <w:r w:rsidRPr="00416042">
        <w:rPr>
          <w:rStyle w:val="a"/>
          <w:rFonts w:hint="eastAsia"/>
          <w:lang w:eastAsia="zh-TW"/>
        </w:rPr>
        <w:t>伊羅德</w:t>
      </w:r>
      <w:r w:rsidR="00416042">
        <w:rPr>
          <w:rFonts w:hint="eastAsia"/>
          <w:lang w:eastAsia="zh-TW"/>
        </w:rPr>
        <w:t>王</w:t>
      </w:r>
      <w:r w:rsidRPr="00043FBB">
        <w:rPr>
          <w:rFonts w:hint="eastAsia"/>
          <w:lang w:eastAsia="zh-TW"/>
        </w:rPr>
        <w:t>現今他也是成命自己門徒、就是教他眾傳教、如若躲避災害能無傷損、就該當往別城、此事所為就是為憐惜仇人、又為別城也得聽見、〇宗徒傳教有此等逼迫、致教他眾從這城往那城輔助他眾普處傳</w:t>
      </w:r>
      <w:r w:rsidRPr="00416042">
        <w:rPr>
          <w:rStyle w:val="a"/>
          <w:rFonts w:hint="eastAsia"/>
          <w:lang w:eastAsia="zh-TW"/>
        </w:rPr>
        <w:t>合利斯托斯</w:t>
      </w:r>
      <w:r w:rsidRPr="00043FBB">
        <w:rPr>
          <w:rFonts w:hint="eastAsia"/>
          <w:lang w:eastAsia="zh-TW"/>
        </w:rPr>
        <w:t>教、主在此又用結實盼望上帝保佑鼓舞、他眾、說他眾還遊到</w:t>
      </w:r>
      <w:r w:rsidRPr="00416042">
        <w:rPr>
          <w:rStyle w:val="a"/>
          <w:rFonts w:hint="eastAsia"/>
          <w:lang w:eastAsia="zh-TW"/>
        </w:rPr>
        <w:t>伊斯拉伊泐</w:t>
      </w:r>
      <w:r w:rsidRPr="00043FBB">
        <w:rPr>
          <w:rFonts w:hint="eastAsia"/>
          <w:lang w:eastAsia="zh-TW"/>
        </w:rPr>
        <w:t>全城、</w:t>
      </w:r>
      <w:r w:rsidRPr="00416042">
        <w:rPr>
          <w:rStyle w:val="a"/>
          <w:rFonts w:hint="eastAsia"/>
          <w:lang w:eastAsia="zh-TW"/>
        </w:rPr>
        <w:t>伊伊穌斯</w:t>
      </w:r>
      <w:r w:rsidRPr="00043FBB">
        <w:rPr>
          <w:rFonts w:hint="eastAsia"/>
          <w:lang w:eastAsia="zh-TW"/>
        </w:rPr>
        <w:t>親自必來就他眾、他國發現有大榮、並且無論是仇敵有何等力量、絕不能搖動他、〇救世主用這應許所指、是聖神降臨在宗徒、與他帶榮光再來、】</w:t>
      </w:r>
    </w:p>
    <w:p w14:paraId="1E90C168" w14:textId="77777777" w:rsidR="00073700" w:rsidRDefault="00073700" w:rsidP="0020539E">
      <w:pPr>
        <w:rPr>
          <w:lang w:eastAsia="zh-TW"/>
        </w:rPr>
      </w:pPr>
      <w:r w:rsidRPr="00060D50">
        <w:rPr>
          <w:rFonts w:hint="eastAsia"/>
          <w:bCs/>
          <w:lang w:eastAsia="zh-TW"/>
        </w:rPr>
        <w:t>24.</w:t>
      </w:r>
      <w:r w:rsidRPr="00060D50">
        <w:rPr>
          <w:rFonts w:hint="eastAsia"/>
          <w:lang w:eastAsia="zh-TW"/>
        </w:rPr>
        <w:t>徒弟不能高過他師傅。僕人不能高過他主人。</w:t>
      </w:r>
      <w:r w:rsidRPr="00060D50">
        <w:rPr>
          <w:rFonts w:hint="eastAsia"/>
          <w:bCs/>
          <w:lang w:eastAsia="zh-TW"/>
        </w:rPr>
        <w:t>25.</w:t>
      </w:r>
      <w:r w:rsidRPr="00060D50">
        <w:rPr>
          <w:rFonts w:hint="eastAsia"/>
          <w:lang w:eastAsia="zh-TW"/>
        </w:rPr>
        <w:t>但是徒弟如同他師傅。僕人如同他主人。是足可。若是 呼呌家主為</w:t>
      </w:r>
      <w:r w:rsidRPr="00060D50">
        <w:rPr>
          <w:rFonts w:hint="eastAsia"/>
          <w:u w:val="single"/>
          <w:lang w:eastAsia="zh-TW"/>
        </w:rPr>
        <w:t>韋野泐捷屋泐</w:t>
      </w:r>
      <w:r w:rsidRPr="00060D50">
        <w:rPr>
          <w:rFonts w:hint="eastAsia"/>
          <w:lang w:eastAsia="zh-TW"/>
        </w:rPr>
        <w:t>。何況是呌他家人。</w:t>
      </w:r>
    </w:p>
    <w:p w14:paraId="18489587" w14:textId="70F7FA24" w:rsidR="00043FBB" w:rsidRPr="00043FBB" w:rsidRDefault="00043FBB" w:rsidP="00043FBB">
      <w:pPr>
        <w:pStyle w:val="Comments"/>
        <w:rPr>
          <w:lang w:eastAsia="zh-TW"/>
        </w:rPr>
      </w:pPr>
      <w:r w:rsidRPr="00043FBB">
        <w:rPr>
          <w:rFonts w:hint="eastAsia"/>
          <w:lang w:eastAsia="zh-TW"/>
        </w:rPr>
        <w:t>【救世主眾宗徒所得大權慰、因為他眾受譭謗、也如他眾神師受譭謗一樣、〇此處家字、當知、是指</w:t>
      </w:r>
      <w:r w:rsidRPr="00416042">
        <w:rPr>
          <w:rStyle w:val="a"/>
          <w:rFonts w:hint="eastAsia"/>
          <w:lang w:eastAsia="zh-TW"/>
        </w:rPr>
        <w:t>合利斯托斯</w:t>
      </w:r>
      <w:r w:rsidRPr="00043FBB">
        <w:rPr>
          <w:rFonts w:hint="eastAsia"/>
          <w:lang w:eastAsia="zh-TW"/>
        </w:rPr>
        <w:t>國、家主、是指本主</w:t>
      </w:r>
      <w:r w:rsidRPr="00416042">
        <w:rPr>
          <w:rStyle w:val="a"/>
          <w:rFonts w:hint="eastAsia"/>
          <w:lang w:eastAsia="zh-TW"/>
        </w:rPr>
        <w:t>伊伊穌斯合利斯托斯</w:t>
      </w:r>
      <w:r w:rsidRPr="00043FBB">
        <w:rPr>
          <w:rFonts w:hint="eastAsia"/>
          <w:lang w:eastAsia="zh-TW"/>
        </w:rPr>
        <w:t>、家人就是眾宗徒、以及一切凡奉教人、〇又在</w:t>
      </w:r>
      <w:r w:rsidRPr="00416042">
        <w:rPr>
          <w:rStyle w:val="a"/>
          <w:rFonts w:hint="eastAsia"/>
          <w:lang w:eastAsia="zh-TW"/>
        </w:rPr>
        <w:t>合利斯托斯</w:t>
      </w:r>
      <w:r w:rsidRPr="00043FBB">
        <w:rPr>
          <w:rFonts w:hint="eastAsia"/>
          <w:lang w:eastAsia="zh-TW"/>
        </w:rPr>
        <w:t>對面指說魔鬼、（</w:t>
      </w:r>
      <w:r w:rsidRPr="00416042">
        <w:rPr>
          <w:rStyle w:val="a"/>
          <w:rFonts w:hint="eastAsia"/>
          <w:lang w:eastAsia="zh-TW"/>
        </w:rPr>
        <w:t>韋野泐碣屋泐</w:t>
      </w:r>
      <w:r w:rsidRPr="00043FBB">
        <w:rPr>
          <w:rFonts w:hint="eastAsia"/>
          <w:lang w:eastAsia="zh-TW"/>
        </w:rPr>
        <w:t>）是家主、就是罪惡國王、</w:t>
      </w:r>
      <w:r w:rsidRPr="00416042">
        <w:rPr>
          <w:rStyle w:val="a"/>
          <w:rFonts w:hint="eastAsia"/>
          <w:lang w:eastAsia="zh-TW"/>
        </w:rPr>
        <w:t>合利斯托斯</w:t>
      </w:r>
      <w:r w:rsidRPr="00043FBB">
        <w:rPr>
          <w:rFonts w:hint="eastAsia"/>
          <w:lang w:eastAsia="zh-TW"/>
        </w:rPr>
        <w:t>眾仇敵沒有拘束、致教他負魔鬼王名目、】</w:t>
      </w:r>
    </w:p>
    <w:p w14:paraId="1E90C169" w14:textId="77777777" w:rsidR="00073700" w:rsidRDefault="00073700" w:rsidP="0020539E">
      <w:pPr>
        <w:rPr>
          <w:lang w:eastAsia="zh-TW"/>
        </w:rPr>
      </w:pPr>
      <w:r w:rsidRPr="00060D50">
        <w:rPr>
          <w:rFonts w:hint="eastAsia"/>
          <w:bCs/>
          <w:lang w:eastAsia="zh-TW"/>
        </w:rPr>
        <w:t>26.</w:t>
      </w:r>
      <w:r w:rsidRPr="00060D50">
        <w:rPr>
          <w:rFonts w:hint="eastAsia"/>
          <w:lang w:eastAsia="zh-TW"/>
        </w:rPr>
        <w:t>是以別怕他眾。未有隱蔽不發露。暗密不被知。</w:t>
      </w:r>
    </w:p>
    <w:p w14:paraId="74442BAA" w14:textId="6267B25E" w:rsidR="00043FBB" w:rsidRPr="00043FBB" w:rsidRDefault="00043FBB" w:rsidP="00043FBB">
      <w:pPr>
        <w:pStyle w:val="Comments"/>
        <w:rPr>
          <w:lang w:eastAsia="zh-TW"/>
        </w:rPr>
      </w:pPr>
      <w:r w:rsidRPr="00043FBB">
        <w:rPr>
          <w:rFonts w:hint="eastAsia"/>
          <w:lang w:eastAsia="zh-TW"/>
        </w:rPr>
        <w:t>【仇敵不論是如何用心羞辱訕笑不但向奉教人、還向本</w:t>
      </w:r>
      <w:r w:rsidRPr="00416042">
        <w:rPr>
          <w:rStyle w:val="a"/>
          <w:rFonts w:hint="eastAsia"/>
          <w:lang w:eastAsia="zh-TW"/>
        </w:rPr>
        <w:t>合利斯托斯</w:t>
      </w:r>
      <w:r w:rsidRPr="00043FBB">
        <w:rPr>
          <w:rFonts w:hint="eastAsia"/>
          <w:lang w:eastAsia="zh-TW"/>
        </w:rPr>
        <w:t>、〇常破說大眾誣賴、與在大眾前大顯奉教真正善德、那話句句全應在眾宗徒身上、當時宗徒被逼迫趕羅、現今人人稱他眾為普世救主、與恩主、而且他眾教道發光、必日頭還亮、】</w:t>
      </w:r>
    </w:p>
    <w:p w14:paraId="1E90C16A" w14:textId="77777777" w:rsidR="00073700" w:rsidRDefault="00073700" w:rsidP="0020539E">
      <w:pPr>
        <w:rPr>
          <w:lang w:eastAsia="zh-TW"/>
        </w:rPr>
      </w:pPr>
      <w:r w:rsidRPr="00060D50">
        <w:rPr>
          <w:rFonts w:hint="eastAsia"/>
          <w:bCs/>
          <w:lang w:eastAsia="zh-TW"/>
        </w:rPr>
        <w:t>27.</w:t>
      </w:r>
      <w:r w:rsidRPr="00060D50">
        <w:rPr>
          <w:rFonts w:hint="eastAsia"/>
          <w:lang w:eastAsia="zh-TW"/>
        </w:rPr>
        <w:t>我在暗地告你眾。該當說在光明中。又你眾附耳聽得。該當傳在房上。</w:t>
      </w:r>
    </w:p>
    <w:p w14:paraId="3F32BDE1" w14:textId="6D23383E" w:rsidR="00043FBB" w:rsidRPr="00043FBB" w:rsidRDefault="00043FBB" w:rsidP="00043FBB">
      <w:pPr>
        <w:pStyle w:val="Comments"/>
        <w:rPr>
          <w:lang w:eastAsia="zh-TW"/>
        </w:rPr>
      </w:pPr>
      <w:r w:rsidRPr="00043FBB">
        <w:rPr>
          <w:rFonts w:hint="eastAsia"/>
          <w:lang w:eastAsia="zh-TW"/>
        </w:rPr>
        <w:t>【救世主彷佛是如此而言、我在如今暗暗獨告你眾、是說在聖地一僻靜地方告你眾、你眾就當說在普天下、要在各處明然有勇敢】</w:t>
      </w:r>
    </w:p>
    <w:p w14:paraId="1E90C16B" w14:textId="77777777" w:rsidR="00073700" w:rsidRDefault="00073700" w:rsidP="0020539E">
      <w:pPr>
        <w:rPr>
          <w:lang w:eastAsia="zh-TW"/>
        </w:rPr>
      </w:pPr>
      <w:r w:rsidRPr="00060D50">
        <w:rPr>
          <w:rFonts w:hint="eastAsia"/>
          <w:bCs/>
          <w:lang w:eastAsia="zh-TW"/>
        </w:rPr>
        <w:t>28.</w:t>
      </w:r>
      <w:r w:rsidRPr="00060D50">
        <w:rPr>
          <w:rFonts w:hint="eastAsia"/>
          <w:lang w:eastAsia="zh-TW"/>
        </w:rPr>
        <w:t>別怕殺死肉身。不能殺靈魂。所怕就是那誰能將靈魂肉身全滅在</w:t>
      </w:r>
      <w:r w:rsidRPr="00060D50">
        <w:rPr>
          <w:rFonts w:hint="eastAsia"/>
          <w:bCs/>
          <w:u w:val="single"/>
          <w:lang w:eastAsia="zh-TW"/>
        </w:rPr>
        <w:t>碣恩那</w:t>
      </w:r>
      <w:r w:rsidRPr="00060D50">
        <w:rPr>
          <w:rFonts w:hint="eastAsia"/>
          <w:lang w:eastAsia="zh-TW"/>
        </w:rPr>
        <w:t>。</w:t>
      </w:r>
    </w:p>
    <w:p w14:paraId="7B319370" w14:textId="11BCDB3D" w:rsidR="00043FBB" w:rsidRPr="00043FBB" w:rsidRDefault="00043FBB" w:rsidP="00043FBB">
      <w:pPr>
        <w:pStyle w:val="Comments"/>
        <w:rPr>
          <w:lang w:eastAsia="zh-TW"/>
        </w:rPr>
      </w:pPr>
      <w:r w:rsidRPr="00043FBB">
        <w:rPr>
          <w:rFonts w:hint="eastAsia"/>
          <w:lang w:eastAsia="zh-TW"/>
        </w:rPr>
        <w:t>【救世主叮嚀自己門徒輕看由身之死、為是他眾不怕暫時死亡、這死是人人脫不開、〇所該當怕就是那永遠死亡、也別懼怕能害暫時生命那人、就是掌管暫時生命與永遠生命那位真主是可怕、〇因為是這位真主打發宗徒作傳教事宜、】</w:t>
      </w:r>
    </w:p>
    <w:p w14:paraId="1E90C16C" w14:textId="77777777" w:rsidR="00073700" w:rsidRPr="00060D50" w:rsidRDefault="00073700" w:rsidP="0020539E">
      <w:pPr>
        <w:rPr>
          <w:lang w:eastAsia="zh-TW"/>
        </w:rPr>
      </w:pPr>
      <w:r w:rsidRPr="00060D50">
        <w:rPr>
          <w:rFonts w:hint="eastAsia"/>
          <w:bCs/>
          <w:lang w:eastAsia="zh-TW"/>
        </w:rPr>
        <w:t>29.</w:t>
      </w:r>
      <w:r w:rsidRPr="00060D50">
        <w:rPr>
          <w:rFonts w:hint="eastAsia"/>
          <w:lang w:eastAsia="zh-TW"/>
        </w:rPr>
        <w:t>二鳥不是用一文錢可買。若是沒有你父命。其中連一也</w:t>
      </w:r>
    </w:p>
    <w:p w14:paraId="1E90C16D" w14:textId="6BDEB8D1" w:rsidR="00073700" w:rsidRPr="00060D50" w:rsidRDefault="00073700" w:rsidP="00043FBB">
      <w:pPr>
        <w:pStyle w:val="Comments"/>
        <w:rPr>
          <w:lang w:eastAsia="zh-TW"/>
        </w:rPr>
      </w:pPr>
      <w:r w:rsidRPr="00060D50">
        <w:rPr>
          <w:rFonts w:hint="eastAsia"/>
          <w:bCs/>
          <w:highlight w:val="yellow"/>
          <w:lang w:eastAsia="zh-TW"/>
        </w:rPr>
        <w:t>缺少頁碼四三</w:t>
      </w:r>
      <w:r w:rsidR="00043FBB">
        <w:rPr>
          <w:rFonts w:hint="eastAsia"/>
          <w:lang w:eastAsia="zh-TW"/>
        </w:rPr>
        <w:t>【……誰要是多為自己肉身憂慮那人必然是丟永生、誰為承認信服</w:t>
      </w:r>
      <w:r w:rsidR="00043FBB" w:rsidRPr="00416042">
        <w:rPr>
          <w:rStyle w:val="a"/>
          <w:rFonts w:hint="eastAsia"/>
          <w:lang w:eastAsia="zh-TW"/>
        </w:rPr>
        <w:t>合利斯托斯</w:t>
      </w:r>
      <w:r w:rsidR="00043FBB">
        <w:rPr>
          <w:rFonts w:hint="eastAsia"/>
          <w:lang w:eastAsia="zh-TW"/>
        </w:rPr>
        <w:t>、不惜他</w:t>
      </w:r>
      <w:r w:rsidR="00043FBB">
        <w:rPr>
          <w:rFonts w:hint="eastAsia"/>
          <w:lang w:eastAsia="zh-TW"/>
        </w:rPr>
        <w:lastRenderedPageBreak/>
        <w:t>暫時生命、那人必在永生得保存他、】</w:t>
      </w:r>
    </w:p>
    <w:p w14:paraId="1E90C16E" w14:textId="77777777" w:rsidR="00073700" w:rsidRDefault="00073700" w:rsidP="0020539E">
      <w:pPr>
        <w:rPr>
          <w:lang w:eastAsia="zh-TW"/>
        </w:rPr>
      </w:pPr>
      <w:r w:rsidRPr="00060D50">
        <w:rPr>
          <w:rFonts w:hint="eastAsia"/>
          <w:bCs/>
          <w:lang w:eastAsia="zh-TW"/>
        </w:rPr>
        <w:t>40.</w:t>
      </w:r>
      <w:r w:rsidRPr="00060D50">
        <w:rPr>
          <w:rFonts w:hint="eastAsia"/>
          <w:lang w:eastAsia="zh-TW"/>
        </w:rPr>
        <w:t>誰接待你眾。就是接待我。接待我人。就是接待遣派我那位主。</w:t>
      </w:r>
      <w:r w:rsidRPr="00060D50">
        <w:rPr>
          <w:rFonts w:hint="eastAsia"/>
          <w:bCs/>
          <w:lang w:eastAsia="zh-TW"/>
        </w:rPr>
        <w:t>41.</w:t>
      </w:r>
      <w:r w:rsidRPr="00060D50">
        <w:rPr>
          <w:rFonts w:hint="eastAsia"/>
          <w:lang w:eastAsia="zh-TW"/>
        </w:rPr>
        <w:t>誰因先知名接待先知。得先知賞賜。誰因義德人名接待義德人。得義德人賞賜。</w:t>
      </w:r>
      <w:r w:rsidRPr="00060D50">
        <w:rPr>
          <w:rFonts w:hint="eastAsia"/>
          <w:bCs/>
          <w:lang w:eastAsia="zh-TW"/>
        </w:rPr>
        <w:t>42.</w:t>
      </w:r>
      <w:r w:rsidRPr="00060D50">
        <w:rPr>
          <w:rFonts w:hint="eastAsia"/>
          <w:lang w:eastAsia="zh-TW"/>
        </w:rPr>
        <w:t>如若誰因門徒名。用一杯涼水給其中這至小一人喝。我真告你眾。那人必不失去他賞賜。</w:t>
      </w:r>
    </w:p>
    <w:p w14:paraId="1D9C37CF" w14:textId="4523E53C" w:rsidR="00043FBB" w:rsidRPr="00043FBB" w:rsidRDefault="00043FBB" w:rsidP="00043FBB">
      <w:pPr>
        <w:pStyle w:val="Comments"/>
        <w:rPr>
          <w:lang w:eastAsia="zh-TW"/>
        </w:rPr>
      </w:pPr>
      <w:r w:rsidRPr="00043FBB">
        <w:rPr>
          <w:rFonts w:hint="eastAsia"/>
          <w:lang w:eastAsia="zh-TW"/>
        </w:rPr>
        <w:t>【誰為維持</w:t>
      </w:r>
      <w:r w:rsidRPr="00416042">
        <w:rPr>
          <w:rStyle w:val="a"/>
          <w:rFonts w:hint="eastAsia"/>
          <w:lang w:eastAsia="zh-TW"/>
        </w:rPr>
        <w:t>合利斯托斯</w:t>
      </w:r>
      <w:r w:rsidRPr="00043FBB">
        <w:rPr>
          <w:rFonts w:hint="eastAsia"/>
          <w:lang w:eastAsia="zh-TW"/>
        </w:rPr>
        <w:t>與他門徒用、不貪絲毫便益、就為他成全那事、這等人必蒙賞賜、與眾先知義德人是同等、人不因愛合利斯托斯那名、好待承鄰近人、是因他另有別大善心、比方此等善心是出在惻隱緣故、可是那人不能由上帝得受永福真實賞賜、〇</w:t>
      </w:r>
      <w:r w:rsidRPr="00416042">
        <w:rPr>
          <w:rStyle w:val="a"/>
          <w:rFonts w:hint="eastAsia"/>
          <w:lang w:eastAsia="zh-TW"/>
        </w:rPr>
        <w:t>合利斯托斯</w:t>
      </w:r>
      <w:r w:rsidRPr="00043FBB">
        <w:rPr>
          <w:rFonts w:hint="eastAsia"/>
          <w:lang w:eastAsia="zh-TW"/>
        </w:rPr>
        <w:t>在此稱自己弟子為至小所因他眾在世界人前不是有名之人、自己也以為是謙卑、】</w:t>
      </w:r>
    </w:p>
    <w:p w14:paraId="1E90C16F" w14:textId="77777777" w:rsidR="00073700" w:rsidRPr="00060D50" w:rsidRDefault="00073700" w:rsidP="00231F7A">
      <w:pPr>
        <w:pStyle w:val="Heading2"/>
        <w:ind w:left="480"/>
        <w:rPr>
          <w:rFonts w:ascii="PMingLiU" w:eastAsia="PMingLiU" w:hAnsi="PMingLiU"/>
          <w:lang w:eastAsia="zh-TW"/>
        </w:rPr>
      </w:pPr>
      <w:r w:rsidRPr="00060D50">
        <w:rPr>
          <w:rFonts w:ascii="PMingLiU" w:eastAsia="PMingLiU" w:hAnsi="PMingLiU" w:hint="eastAsia"/>
          <w:lang w:eastAsia="zh-TW"/>
        </w:rPr>
        <w:t>第十一章</w:t>
      </w:r>
    </w:p>
    <w:p w14:paraId="1E90C170" w14:textId="2740B791" w:rsidR="00073700" w:rsidRPr="00060D50" w:rsidRDefault="00DF410F" w:rsidP="0020539E">
      <w:pPr>
        <w:pStyle w:val="Comments"/>
        <w:rPr>
          <w:lang w:eastAsia="zh-TW"/>
        </w:rPr>
      </w:pPr>
      <w:ins w:id="32" w:author="Chin, Nelson M" w:date="2014-02-20T00:40:00Z">
        <w:r w:rsidRPr="00F374E5">
          <w:rPr>
            <w:rFonts w:hint="eastAsia"/>
            <w:lang w:eastAsia="zh-TW"/>
          </w:rPr>
          <w:t>【</w:t>
        </w:r>
      </w:ins>
      <w:r w:rsidR="00073700" w:rsidRPr="00060D50">
        <w:rPr>
          <w:rFonts w:hint="eastAsia"/>
          <w:lang w:eastAsia="zh-TW"/>
        </w:rPr>
        <w:t>一至三節記載授洗伊鄂昂派門徒詢問合利斯托斯四至六合利斯托斯回答七至十五主向眾民言十六至十九論 伊屋疊亞人二十至二四責斥不改悔城邑二五至二七榮光上帝父二八至三十召勞苦與負重人</w:t>
      </w:r>
      <w:ins w:id="33" w:author="Chin, Nelson M" w:date="2014-02-20T00:40:00Z">
        <w:r w:rsidRPr="00043FBB">
          <w:rPr>
            <w:rFonts w:hint="eastAsia"/>
            <w:lang w:eastAsia="zh-TW"/>
          </w:rPr>
          <w:t>】</w:t>
        </w:r>
      </w:ins>
    </w:p>
    <w:p w14:paraId="1E90C171" w14:textId="77777777" w:rsidR="00073700" w:rsidRDefault="00073700" w:rsidP="0020539E">
      <w:pPr>
        <w:rPr>
          <w:lang w:eastAsia="zh-TW"/>
        </w:rPr>
      </w:pPr>
      <w:r w:rsidRPr="00060D50">
        <w:rPr>
          <w:rFonts w:hint="eastAsia"/>
          <w:bCs/>
          <w:lang w:eastAsia="zh-TW"/>
        </w:rPr>
        <w:t>1.</w:t>
      </w:r>
      <w:r w:rsidRPr="00060D50">
        <w:rPr>
          <w:rFonts w:hint="eastAsia"/>
          <w:u w:val="single"/>
          <w:lang w:eastAsia="zh-TW"/>
        </w:rPr>
        <w:t>伊伊穌斯</w:t>
      </w:r>
      <w:r w:rsidRPr="00060D50">
        <w:rPr>
          <w:rFonts w:hint="eastAsia"/>
          <w:lang w:eastAsia="zh-TW"/>
        </w:rPr>
        <w:t>教訓自己十二門徒完畢。就由那地在各城教訓（第四十節誦）傳道。〇</w:t>
      </w:r>
      <w:r w:rsidRPr="00060D50">
        <w:rPr>
          <w:rFonts w:hint="eastAsia"/>
          <w:bCs/>
          <w:lang w:eastAsia="zh-TW"/>
        </w:rPr>
        <w:t>2.</w:t>
      </w:r>
      <w:r w:rsidRPr="00060D50">
        <w:rPr>
          <w:rFonts w:hint="eastAsia"/>
          <w:u w:val="single"/>
          <w:lang w:eastAsia="zh-TW"/>
        </w:rPr>
        <w:t>伊鄂昂</w:t>
      </w:r>
      <w:r w:rsidRPr="00060D50">
        <w:rPr>
          <w:rFonts w:hint="eastAsia"/>
          <w:lang w:eastAsia="zh-TW"/>
        </w:rPr>
        <w:t>在牢獄聽見</w:t>
      </w:r>
      <w:r w:rsidRPr="00060D50">
        <w:rPr>
          <w:rFonts w:hint="eastAsia"/>
          <w:u w:val="single"/>
          <w:lang w:eastAsia="zh-TW"/>
        </w:rPr>
        <w:t>合利斯托斯</w:t>
      </w:r>
      <w:r w:rsidRPr="00060D50">
        <w:rPr>
          <w:rFonts w:hint="eastAsia"/>
          <w:lang w:eastAsia="zh-TW"/>
        </w:rPr>
        <w:t>行實。就派他門徒中二人。</w:t>
      </w:r>
      <w:r w:rsidRPr="00060D50">
        <w:rPr>
          <w:rFonts w:hint="eastAsia"/>
          <w:bCs/>
          <w:lang w:eastAsia="zh-TW"/>
        </w:rPr>
        <w:t>3.</w:t>
      </w:r>
      <w:r w:rsidRPr="00060D50">
        <w:rPr>
          <w:rFonts w:hint="eastAsia"/>
          <w:lang w:eastAsia="zh-TW"/>
        </w:rPr>
        <w:t>告</w:t>
      </w:r>
      <w:r w:rsidRPr="00060D50">
        <w:rPr>
          <w:rFonts w:hint="eastAsia"/>
          <w:u w:val="single"/>
          <w:lang w:eastAsia="zh-TW"/>
        </w:rPr>
        <w:t>伊伊穌斯</w:t>
      </w:r>
      <w:r w:rsidRPr="00060D50">
        <w:rPr>
          <w:rFonts w:hint="eastAsia"/>
          <w:lang w:eastAsia="zh-TW"/>
        </w:rPr>
        <w:t>說。當來是你。還是教我眾等候別人。</w:t>
      </w:r>
    </w:p>
    <w:p w14:paraId="4E804DCF" w14:textId="709D572B" w:rsidR="008E3C96" w:rsidRPr="008E3C96" w:rsidRDefault="008E3C96" w:rsidP="008E3C96">
      <w:pPr>
        <w:pStyle w:val="Comments"/>
        <w:rPr>
          <w:lang w:eastAsia="zh-TW"/>
        </w:rPr>
      </w:pPr>
      <w:r w:rsidRPr="008E3C96">
        <w:rPr>
          <w:rFonts w:hint="eastAsia"/>
          <w:lang w:eastAsia="zh-TW"/>
        </w:rPr>
        <w:t>【救世主教訓自己門徒之後、由</w:t>
      </w:r>
      <w:r w:rsidRPr="008E3C96">
        <w:rPr>
          <w:rStyle w:val="a0"/>
          <w:rFonts w:hint="eastAsia"/>
          <w:lang w:eastAsia="zh-TW"/>
        </w:rPr>
        <w:t>喀撇兒那屋木</w:t>
      </w:r>
      <w:r w:rsidRPr="008E3C96">
        <w:rPr>
          <w:rFonts w:hint="eastAsia"/>
          <w:lang w:eastAsia="zh-TW"/>
        </w:rPr>
        <w:t>四境徧遊</w:t>
      </w:r>
      <w:r w:rsidRPr="008E3C96">
        <w:rPr>
          <w:rStyle w:val="a0"/>
          <w:rFonts w:hint="eastAsia"/>
          <w:lang w:eastAsia="zh-TW"/>
        </w:rPr>
        <w:t>戛利列亞</w:t>
      </w:r>
      <w:r w:rsidRPr="008E3C96">
        <w:rPr>
          <w:rFonts w:hint="eastAsia"/>
          <w:lang w:eastAsia="zh-TW"/>
        </w:rPr>
        <w:t>、此時授洗</w:t>
      </w:r>
      <w:r w:rsidRPr="008E3C96">
        <w:rPr>
          <w:rStyle w:val="a"/>
          <w:rFonts w:hint="eastAsia"/>
          <w:lang w:eastAsia="zh-TW"/>
        </w:rPr>
        <w:t>伊鄂昂</w:t>
      </w:r>
      <w:r w:rsidRPr="008E3C96">
        <w:rPr>
          <w:rFonts w:hint="eastAsia"/>
          <w:lang w:eastAsia="zh-TW"/>
        </w:rPr>
        <w:t>業已在死海東岸</w:t>
      </w:r>
      <w:r w:rsidRPr="008E3C96">
        <w:rPr>
          <w:rStyle w:val="a0"/>
          <w:rFonts w:hint="eastAsia"/>
          <w:lang w:eastAsia="zh-TW"/>
        </w:rPr>
        <w:t>瑪叶烏</w:t>
      </w:r>
      <w:r w:rsidRPr="008E3C96">
        <w:rPr>
          <w:rFonts w:hint="eastAsia"/>
          <w:lang w:eastAsia="zh-TW"/>
        </w:rPr>
        <w:t>營堡、被昏君</w:t>
      </w:r>
      <w:r w:rsidRPr="008E3C96">
        <w:rPr>
          <w:rStyle w:val="a"/>
          <w:rFonts w:hint="eastAsia"/>
          <w:lang w:eastAsia="zh-TW"/>
        </w:rPr>
        <w:t>伊羅德昂提葩</w:t>
      </w:r>
      <w:r w:rsidRPr="008E3C96">
        <w:rPr>
          <w:rFonts w:hint="eastAsia"/>
          <w:lang w:eastAsia="zh-TW"/>
        </w:rPr>
        <w:t>王監在這地、見</w:t>
      </w:r>
      <w:r w:rsidRPr="008E3C96">
        <w:rPr>
          <w:rStyle w:val="a"/>
          <w:rFonts w:hint="eastAsia"/>
          <w:lang w:eastAsia="zh-TW"/>
        </w:rPr>
        <w:t>瑪特斐乙</w:t>
      </w:r>
      <w:r w:rsidRPr="008E3C96">
        <w:rPr>
          <w:rFonts w:hint="eastAsia"/>
          <w:lang w:eastAsia="zh-TW"/>
        </w:rPr>
        <w:t>十四章三節、</w:t>
      </w:r>
      <w:r w:rsidRPr="008E3C96">
        <w:rPr>
          <w:rStyle w:val="a"/>
          <w:rFonts w:hint="eastAsia"/>
          <w:lang w:eastAsia="zh-TW"/>
        </w:rPr>
        <w:t>伊鄂昂</w:t>
      </w:r>
      <w:r w:rsidRPr="008E3C96">
        <w:rPr>
          <w:rFonts w:hint="eastAsia"/>
          <w:lang w:eastAsia="zh-TW"/>
        </w:rPr>
        <w:t>在牢獄由他門徒聽見救世主大奇蹟、所因</w:t>
      </w:r>
      <w:r w:rsidRPr="008E3C96">
        <w:rPr>
          <w:rStyle w:val="a"/>
          <w:rFonts w:hint="eastAsia"/>
          <w:lang w:eastAsia="zh-TW"/>
        </w:rPr>
        <w:t>伊鄂昂</w:t>
      </w:r>
      <w:r w:rsidRPr="008E3C96">
        <w:rPr>
          <w:rFonts w:hint="eastAsia"/>
          <w:lang w:eastAsia="zh-TW"/>
        </w:rPr>
        <w:t>門徒中有許多人與主不對、以致還嫉妒救世主榮光、〇授洗</w:t>
      </w:r>
      <w:r w:rsidRPr="008E3C96">
        <w:rPr>
          <w:rStyle w:val="a"/>
          <w:rFonts w:hint="eastAsia"/>
          <w:lang w:eastAsia="zh-TW"/>
        </w:rPr>
        <w:t>伊鄂昂</w:t>
      </w:r>
      <w:r w:rsidRPr="008E3C96">
        <w:rPr>
          <w:rFonts w:hint="eastAsia"/>
          <w:lang w:eastAsia="zh-TW"/>
        </w:rPr>
        <w:t>為教他眾明悟、好信服降來之</w:t>
      </w:r>
      <w:r w:rsidRPr="008E3C96">
        <w:rPr>
          <w:rStyle w:val="a"/>
          <w:rFonts w:hint="eastAsia"/>
          <w:lang w:eastAsia="zh-TW"/>
        </w:rPr>
        <w:t>哶錫亞</w:t>
      </w:r>
      <w:r w:rsidRPr="008E3C96">
        <w:rPr>
          <w:rFonts w:hint="eastAsia"/>
          <w:lang w:eastAsia="zh-TW"/>
        </w:rPr>
        <w:t>、故此挑選二強幹門徒、派來就</w:t>
      </w:r>
      <w:r w:rsidRPr="008E3C96">
        <w:rPr>
          <w:rStyle w:val="a"/>
          <w:rFonts w:hint="eastAsia"/>
          <w:lang w:eastAsia="zh-TW"/>
        </w:rPr>
        <w:t>伊伊穌斯合利斯托斯</w:t>
      </w:r>
      <w:r w:rsidRPr="008E3C96">
        <w:rPr>
          <w:rFonts w:hint="eastAsia"/>
          <w:lang w:eastAsia="zh-TW"/>
        </w:rPr>
        <w:t>、藉他眾形同如此說、我曾用我証見為你說明、但是眾民還是不明白、所以我就求你用你行事顯出、你是</w:t>
      </w:r>
      <w:r w:rsidRPr="008E3C96">
        <w:rPr>
          <w:rStyle w:val="a"/>
          <w:rFonts w:hint="eastAsia"/>
          <w:lang w:eastAsia="zh-TW"/>
        </w:rPr>
        <w:t>合利斯托斯</w:t>
      </w:r>
      <w:r w:rsidRPr="008E3C96">
        <w:rPr>
          <w:rFonts w:hint="eastAsia"/>
          <w:lang w:eastAsia="zh-TW"/>
        </w:rPr>
        <w:t>不須等候別位、】</w:t>
      </w:r>
    </w:p>
    <w:p w14:paraId="1E90C172" w14:textId="77777777" w:rsidR="00073700" w:rsidRDefault="00073700" w:rsidP="0020539E">
      <w:pPr>
        <w:rPr>
          <w:lang w:eastAsia="zh-TW"/>
        </w:rPr>
      </w:pPr>
      <w:r w:rsidRPr="00060D50">
        <w:rPr>
          <w:rFonts w:hint="eastAsia"/>
          <w:bCs/>
          <w:lang w:eastAsia="zh-TW"/>
        </w:rPr>
        <w:t>4.</w:t>
      </w:r>
      <w:r w:rsidRPr="00060D50">
        <w:rPr>
          <w:rFonts w:hint="eastAsia"/>
          <w:u w:val="single"/>
          <w:lang w:eastAsia="zh-TW"/>
        </w:rPr>
        <w:t>伊伊穌斯</w:t>
      </w:r>
      <w:r w:rsidRPr="00060D50">
        <w:rPr>
          <w:rFonts w:hint="eastAsia"/>
          <w:lang w:eastAsia="zh-TW"/>
        </w:rPr>
        <w:t>回答他二人說。你眾將所聽所見去告</w:t>
      </w:r>
      <w:r w:rsidRPr="00060D50">
        <w:rPr>
          <w:rFonts w:hint="eastAsia"/>
          <w:u w:val="single"/>
          <w:lang w:eastAsia="zh-TW"/>
        </w:rPr>
        <w:t>伊鄂昂</w:t>
      </w:r>
      <w:r w:rsidRPr="00060D50">
        <w:rPr>
          <w:rFonts w:hint="eastAsia"/>
          <w:lang w:eastAsia="zh-TW"/>
        </w:rPr>
        <w:t>。</w:t>
      </w:r>
      <w:r w:rsidRPr="00060D50">
        <w:rPr>
          <w:rFonts w:hint="eastAsia"/>
          <w:bCs/>
          <w:lang w:eastAsia="zh-TW"/>
        </w:rPr>
        <w:t>5.</w:t>
      </w:r>
      <w:r w:rsidRPr="00060D50">
        <w:rPr>
          <w:rFonts w:hint="eastAsia"/>
          <w:lang w:eastAsia="zh-TW"/>
        </w:rPr>
        <w:t>就是瞎眼人得明。瘸腿人得行。長癩人得潔。聾耳人得聽。死人得復活。貧苦人得傳福音。</w:t>
      </w:r>
      <w:r w:rsidRPr="00060D50">
        <w:rPr>
          <w:rFonts w:hint="eastAsia"/>
          <w:bCs/>
          <w:lang w:eastAsia="zh-TW"/>
        </w:rPr>
        <w:t>6.</w:t>
      </w:r>
      <w:r w:rsidRPr="00060D50">
        <w:rPr>
          <w:rFonts w:hint="eastAsia"/>
          <w:lang w:eastAsia="zh-TW"/>
        </w:rPr>
        <w:t>凡不疑惑我之人是有福。</w:t>
      </w:r>
    </w:p>
    <w:p w14:paraId="0C545E62" w14:textId="753C047A" w:rsidR="008E3C96" w:rsidRPr="008E3C96" w:rsidRDefault="008E3C96" w:rsidP="008E3C96">
      <w:pPr>
        <w:pStyle w:val="Comments"/>
        <w:rPr>
          <w:lang w:eastAsia="zh-TW"/>
        </w:rPr>
      </w:pPr>
      <w:r w:rsidRPr="008E3C96">
        <w:rPr>
          <w:rFonts w:hint="eastAsia"/>
          <w:lang w:eastAsia="zh-TW"/>
        </w:rPr>
        <w:t>【救世主寬待人間輭弱、在</w:t>
      </w:r>
      <w:r w:rsidRPr="008E3C96">
        <w:rPr>
          <w:rStyle w:val="a"/>
          <w:rFonts w:hint="eastAsia"/>
          <w:lang w:eastAsia="zh-TW"/>
        </w:rPr>
        <w:t>伊鄂昂</w:t>
      </w:r>
      <w:r w:rsidRPr="008E3C96">
        <w:rPr>
          <w:rFonts w:hint="eastAsia"/>
          <w:lang w:eastAsia="zh-TW"/>
        </w:rPr>
        <w:t>門徒來就他時曾治好若許病人、並有多瞎眼人全又得見、見</w:t>
      </w:r>
      <w:r w:rsidRPr="008E3C96">
        <w:rPr>
          <w:rStyle w:val="a"/>
          <w:rFonts w:hint="eastAsia"/>
          <w:lang w:eastAsia="zh-TW"/>
        </w:rPr>
        <w:t>魯喀</w:t>
      </w:r>
      <w:r w:rsidRPr="008E3C96">
        <w:rPr>
          <w:rFonts w:hint="eastAsia"/>
          <w:lang w:eastAsia="zh-TW"/>
        </w:rPr>
        <w:t>七章二一節、救世主隨告</w:t>
      </w:r>
      <w:r w:rsidRPr="008E3C96">
        <w:rPr>
          <w:rStyle w:val="a"/>
          <w:rFonts w:hint="eastAsia"/>
          <w:lang w:eastAsia="zh-TW"/>
        </w:rPr>
        <w:t>伊鄂昂</w:t>
      </w:r>
      <w:r w:rsidRPr="008E3C96">
        <w:rPr>
          <w:rFonts w:hint="eastAsia"/>
          <w:lang w:eastAsia="zh-TW"/>
        </w:rPr>
        <w:t>門徒說教他眾、將此一切傳告</w:t>
      </w:r>
      <w:r w:rsidRPr="008E3C96">
        <w:rPr>
          <w:rStyle w:val="a"/>
          <w:rFonts w:hint="eastAsia"/>
          <w:lang w:eastAsia="zh-TW"/>
        </w:rPr>
        <w:t>伊鄂昂</w:t>
      </w:r>
      <w:r w:rsidRPr="008E3C96">
        <w:rPr>
          <w:rFonts w:hint="eastAsia"/>
          <w:lang w:eastAsia="zh-TW"/>
        </w:rPr>
        <w:t>以便</w:t>
      </w:r>
      <w:r w:rsidRPr="008E3C96">
        <w:rPr>
          <w:rStyle w:val="a"/>
          <w:rFonts w:hint="eastAsia"/>
          <w:lang w:eastAsia="zh-TW"/>
        </w:rPr>
        <w:t>伊鄂昂</w:t>
      </w:r>
      <w:r w:rsidRPr="008E3C96">
        <w:rPr>
          <w:rFonts w:hint="eastAsia"/>
          <w:lang w:eastAsia="zh-TW"/>
        </w:rPr>
        <w:t>至終能開導自己門人、引先知</w:t>
      </w:r>
      <w:r w:rsidRPr="008E3C96">
        <w:rPr>
          <w:rStyle w:val="a"/>
          <w:rFonts w:hint="eastAsia"/>
          <w:lang w:eastAsia="zh-TW"/>
        </w:rPr>
        <w:t>伊薩伊亞</w:t>
      </w:r>
      <w:r w:rsidRPr="008E3C96">
        <w:rPr>
          <w:rFonts w:hint="eastAsia"/>
          <w:lang w:eastAsia="zh-TW"/>
        </w:rPr>
        <w:t>為</w:t>
      </w:r>
      <w:r w:rsidRPr="008E3C96">
        <w:rPr>
          <w:rStyle w:val="a"/>
          <w:rFonts w:hint="eastAsia"/>
          <w:lang w:eastAsia="zh-TW"/>
        </w:rPr>
        <w:t>哶錫亞</w:t>
      </w:r>
      <w:r w:rsidRPr="008E3C96">
        <w:rPr>
          <w:rFonts w:hint="eastAsia"/>
          <w:lang w:eastAsia="zh-TW"/>
        </w:rPr>
        <w:t>所言、見</w:t>
      </w:r>
      <w:r w:rsidRPr="008E3C96">
        <w:rPr>
          <w:rStyle w:val="a"/>
          <w:rFonts w:hint="eastAsia"/>
          <w:lang w:eastAsia="zh-TW"/>
        </w:rPr>
        <w:t>伊薩伊亞</w:t>
      </w:r>
      <w:r w:rsidRPr="008E3C96">
        <w:rPr>
          <w:rFonts w:hint="eastAsia"/>
          <w:lang w:eastAsia="zh-TW"/>
        </w:rPr>
        <w:t>三五章三至五節、在救世主一切全得確實應驗、〇在第五節記載貧窮人得傳福音那話、是指說眾宗徒為粗俗魚戶心中謙卑、將上帝國福音傳在一切窮困人、災難人、勞苦與負重等人、】</w:t>
      </w:r>
    </w:p>
    <w:p w14:paraId="1E90C173" w14:textId="77777777" w:rsidR="00073700" w:rsidRDefault="00073700" w:rsidP="0020539E">
      <w:pPr>
        <w:rPr>
          <w:lang w:eastAsia="zh-TW"/>
        </w:rPr>
      </w:pPr>
      <w:r w:rsidRPr="00060D50">
        <w:rPr>
          <w:rFonts w:hint="eastAsia"/>
          <w:bCs/>
          <w:lang w:eastAsia="zh-TW"/>
        </w:rPr>
        <w:t>7.</w:t>
      </w:r>
      <w:r w:rsidRPr="00060D50">
        <w:rPr>
          <w:rFonts w:hint="eastAsia"/>
          <w:lang w:eastAsia="zh-TW"/>
        </w:rPr>
        <w:t>他二人去後。</w:t>
      </w:r>
      <w:r w:rsidRPr="00060D50">
        <w:rPr>
          <w:rFonts w:hint="eastAsia"/>
          <w:u w:val="single"/>
          <w:lang w:eastAsia="zh-TW"/>
        </w:rPr>
        <w:t>伊伊穌斯</w:t>
      </w:r>
      <w:r w:rsidRPr="00060D50">
        <w:rPr>
          <w:rFonts w:hint="eastAsia"/>
          <w:lang w:eastAsia="zh-TW"/>
        </w:rPr>
        <w:t>指起</w:t>
      </w:r>
      <w:r w:rsidRPr="00060D50">
        <w:rPr>
          <w:rFonts w:hint="eastAsia"/>
          <w:u w:val="single"/>
          <w:lang w:eastAsia="zh-TW"/>
        </w:rPr>
        <w:t>伊鄂昂</w:t>
      </w:r>
      <w:r w:rsidRPr="00060D50">
        <w:rPr>
          <w:rFonts w:hint="eastAsia"/>
          <w:lang w:eastAsia="zh-TW"/>
        </w:rPr>
        <w:t>告眾民說。你眾曾到曠野要看何物。是被風搖動那葦草。</w:t>
      </w:r>
      <w:r w:rsidRPr="00060D50">
        <w:rPr>
          <w:rFonts w:hint="eastAsia"/>
          <w:bCs/>
          <w:lang w:eastAsia="zh-TW"/>
        </w:rPr>
        <w:t>8.</w:t>
      </w:r>
      <w:r w:rsidRPr="00060D50">
        <w:rPr>
          <w:rFonts w:hint="eastAsia"/>
          <w:lang w:eastAsia="zh-TW"/>
        </w:rPr>
        <w:t>你眾曾去要看何物。是穿綿軟衣服之人。穿綿軟衣服那些人是在皇宮內。</w:t>
      </w:r>
      <w:r w:rsidRPr="00060D50">
        <w:rPr>
          <w:rFonts w:hint="eastAsia"/>
          <w:bCs/>
          <w:lang w:eastAsia="zh-TW"/>
        </w:rPr>
        <w:t>9.</w:t>
      </w:r>
      <w:r w:rsidRPr="00060D50">
        <w:rPr>
          <w:rFonts w:hint="eastAsia"/>
          <w:lang w:eastAsia="zh-TW"/>
        </w:rPr>
        <w:t>你眾曾去要看何物。是 先知。可是我告你眾。他比先知是大。</w:t>
      </w:r>
      <w:r w:rsidRPr="00060D50">
        <w:rPr>
          <w:rFonts w:hint="eastAsia"/>
          <w:bCs/>
          <w:lang w:eastAsia="zh-TW"/>
        </w:rPr>
        <w:t>10.</w:t>
      </w:r>
      <w:r w:rsidRPr="00060D50">
        <w:rPr>
          <w:rFonts w:hint="eastAsia"/>
          <w:lang w:eastAsia="zh-TW"/>
        </w:rPr>
        <w:t>蓋因為他有記載。可顧。我將派我天神在你面前。他要在你前預備道路。</w:t>
      </w:r>
      <w:r w:rsidRPr="00060D50">
        <w:rPr>
          <w:rFonts w:hint="eastAsia"/>
          <w:bCs/>
          <w:lang w:eastAsia="zh-TW"/>
        </w:rPr>
        <w:t>11.</w:t>
      </w:r>
      <w:r w:rsidRPr="00060D50">
        <w:rPr>
          <w:rFonts w:hint="eastAsia"/>
          <w:lang w:eastAsia="zh-TW"/>
        </w:rPr>
        <w:t>我真告你眾。自從婦人所生人中。未有大起在授洗伊鄂昂。可是在天國那為至小。比他是更大。</w:t>
      </w:r>
    </w:p>
    <w:p w14:paraId="1A84C00C" w14:textId="015DC85C" w:rsidR="008E3C96" w:rsidRPr="008E3C96" w:rsidRDefault="008E3C96" w:rsidP="008E3C96">
      <w:pPr>
        <w:pStyle w:val="Comments"/>
        <w:rPr>
          <w:lang w:eastAsia="zh-TW"/>
        </w:rPr>
      </w:pPr>
      <w:r w:rsidRPr="008E3C96">
        <w:rPr>
          <w:rFonts w:hint="eastAsia"/>
          <w:lang w:eastAsia="zh-TW"/>
        </w:rPr>
        <w:t>【所因在所來之人中間有許多人想到授洗</w:t>
      </w:r>
      <w:r w:rsidRPr="008E3C96">
        <w:rPr>
          <w:rStyle w:val="a"/>
          <w:rFonts w:hint="eastAsia"/>
          <w:lang w:eastAsia="zh-TW"/>
        </w:rPr>
        <w:t>伊鄂昂</w:t>
      </w:r>
      <w:r w:rsidRPr="008E3C96">
        <w:rPr>
          <w:rFonts w:hint="eastAsia"/>
          <w:lang w:eastAsia="zh-TW"/>
        </w:rPr>
        <w:t>派自己門人來就救世主、是因他自己信主猶豫不定、故此</w:t>
      </w:r>
      <w:r w:rsidRPr="008E3C96">
        <w:rPr>
          <w:rStyle w:val="a"/>
          <w:rFonts w:hint="eastAsia"/>
          <w:lang w:eastAsia="zh-TW"/>
        </w:rPr>
        <w:t>合利斯托斯</w:t>
      </w:r>
      <w:r w:rsidRPr="008E3C96">
        <w:rPr>
          <w:rFonts w:hint="eastAsia"/>
          <w:lang w:eastAsia="zh-TW"/>
        </w:rPr>
        <w:t>要將前驅所受輕慢一併破除、就誇讚</w:t>
      </w:r>
      <w:r w:rsidRPr="008E3C96">
        <w:rPr>
          <w:rStyle w:val="a"/>
          <w:rFonts w:hint="eastAsia"/>
          <w:lang w:eastAsia="zh-TW"/>
        </w:rPr>
        <w:t>伊鄂昂</w:t>
      </w:r>
      <w:r w:rsidRPr="008E3C96">
        <w:rPr>
          <w:rFonts w:hint="eastAsia"/>
          <w:lang w:eastAsia="zh-TW"/>
        </w:rPr>
        <w:t>藉此為所來之人作證、〇其中有許多人曾由各城各鄉聚集來就曠野道士、而且他眾全是親眼得見這大修行人、他眾不得不知授洗</w:t>
      </w:r>
      <w:r w:rsidRPr="008E3C96">
        <w:rPr>
          <w:rStyle w:val="a"/>
          <w:rFonts w:hint="eastAsia"/>
          <w:lang w:eastAsia="zh-TW"/>
        </w:rPr>
        <w:t>伊鄂昂</w:t>
      </w:r>
      <w:r w:rsidRPr="008E3C96">
        <w:rPr>
          <w:rFonts w:hint="eastAsia"/>
          <w:lang w:eastAsia="zh-TW"/>
        </w:rPr>
        <w:t>有此等鍊功、〇可是高樓大廈與錦繡棉衣全與他無用、〇大凡不能長久與不介意作事之人、就比作彼輕風傷斷搖動葦草、這葦草在</w:t>
      </w:r>
      <w:r w:rsidRPr="008E3C96">
        <w:rPr>
          <w:rStyle w:val="a"/>
          <w:rFonts w:hint="eastAsia"/>
          <w:lang w:eastAsia="zh-TW"/>
        </w:rPr>
        <w:t>伊鄂兒當</w:t>
      </w:r>
      <w:r w:rsidRPr="008E3C96">
        <w:rPr>
          <w:rFonts w:hint="eastAsia"/>
          <w:lang w:eastAsia="zh-TW"/>
        </w:rPr>
        <w:t>河岸長得茂盛、就是</w:t>
      </w:r>
      <w:r w:rsidRPr="008E3C96">
        <w:rPr>
          <w:rStyle w:val="a"/>
          <w:rFonts w:hint="eastAsia"/>
          <w:lang w:eastAsia="zh-TW"/>
        </w:rPr>
        <w:t>伊鄂昂</w:t>
      </w:r>
      <w:r w:rsidRPr="008E3C96">
        <w:rPr>
          <w:rFonts w:hint="eastAsia"/>
          <w:lang w:eastAsia="zh-TW"/>
        </w:rPr>
        <w:t>曾在此修道之地方、〇不論何等災害、以及死亡、全不能搖動伊鄂昂、他自己儆教作至大先知</w:t>
      </w:r>
      <w:r w:rsidRPr="008E3C96">
        <w:rPr>
          <w:rStyle w:val="a"/>
          <w:rFonts w:hint="eastAsia"/>
          <w:lang w:eastAsia="zh-TW"/>
        </w:rPr>
        <w:t>伊梨亞</w:t>
      </w:r>
      <w:r w:rsidRPr="008E3C96">
        <w:rPr>
          <w:rFonts w:hint="eastAsia"/>
          <w:lang w:eastAsia="zh-TW"/>
        </w:rPr>
        <w:t>表樣、論他與親近</w:t>
      </w:r>
      <w:r w:rsidRPr="008E3C96">
        <w:rPr>
          <w:rStyle w:val="a"/>
          <w:rFonts w:hint="eastAsia"/>
          <w:lang w:eastAsia="zh-TW"/>
        </w:rPr>
        <w:t>哶錫亞</w:t>
      </w:r>
      <w:r w:rsidRPr="008E3C96">
        <w:rPr>
          <w:rFonts w:hint="eastAsia"/>
          <w:lang w:eastAsia="zh-TW"/>
        </w:rPr>
        <w:t>、可是他高過舊約時代一切先知、他也是先知</w:t>
      </w:r>
      <w:r w:rsidRPr="008E3C96">
        <w:rPr>
          <w:rStyle w:val="a"/>
          <w:rFonts w:hint="eastAsia"/>
          <w:lang w:eastAsia="zh-TW"/>
        </w:rPr>
        <w:t>瑪利吸亞</w:t>
      </w:r>
      <w:r w:rsidRPr="008E3C96">
        <w:rPr>
          <w:rFonts w:hint="eastAsia"/>
          <w:lang w:eastAsia="zh-TW"/>
        </w:rPr>
        <w:t>所預言作</w:t>
      </w:r>
      <w:r w:rsidRPr="008E3C96">
        <w:rPr>
          <w:rStyle w:val="a"/>
          <w:rFonts w:hint="eastAsia"/>
          <w:lang w:eastAsia="zh-TW"/>
        </w:rPr>
        <w:t>哶錫亞</w:t>
      </w:r>
      <w:r w:rsidRPr="008E3C96">
        <w:rPr>
          <w:rFonts w:hint="eastAsia"/>
          <w:lang w:eastAsia="zh-TW"/>
        </w:rPr>
        <w:t>前那報信天神、〇救世主說在強過、比授洗</w:t>
      </w:r>
      <w:r w:rsidRPr="008E3C96">
        <w:rPr>
          <w:rStyle w:val="a"/>
          <w:rFonts w:hint="eastAsia"/>
          <w:lang w:eastAsia="zh-TW"/>
        </w:rPr>
        <w:t>伊鄂昂</w:t>
      </w:r>
      <w:r w:rsidRPr="008E3C96">
        <w:rPr>
          <w:rFonts w:hint="eastAsia"/>
          <w:lang w:eastAsia="zh-TW"/>
        </w:rPr>
        <w:t>是完全那人、從來是無有、〇但是論歲數是至小、自卑以致受僕像、人說他是好吃好喝、可是他在天國比</w:t>
      </w:r>
      <w:r w:rsidRPr="008E3C96">
        <w:rPr>
          <w:rStyle w:val="a"/>
          <w:rFonts w:hint="eastAsia"/>
          <w:lang w:eastAsia="zh-TW"/>
        </w:rPr>
        <w:t>伊鄂昂</w:t>
      </w:r>
      <w:r w:rsidRPr="008E3C96">
        <w:rPr>
          <w:rFonts w:hint="eastAsia"/>
          <w:lang w:eastAsia="zh-TW"/>
        </w:rPr>
        <w:t>更大、因為他是神靈國王、所以我東正教會恭敬授洗</w:t>
      </w:r>
      <w:r w:rsidRPr="008E3C96">
        <w:rPr>
          <w:rStyle w:val="a"/>
          <w:rFonts w:hint="eastAsia"/>
          <w:lang w:eastAsia="zh-TW"/>
        </w:rPr>
        <w:t>伊鄂昂</w:t>
      </w:r>
      <w:r w:rsidRPr="008E3C96">
        <w:rPr>
          <w:rFonts w:hint="eastAsia"/>
          <w:lang w:eastAsia="zh-TW"/>
        </w:rPr>
        <w:t>除聖母之外他是高過其餘列聖、】</w:t>
      </w:r>
    </w:p>
    <w:p w14:paraId="1E90C174" w14:textId="77777777" w:rsidR="00073700" w:rsidRDefault="00073700" w:rsidP="0020539E">
      <w:pPr>
        <w:rPr>
          <w:lang w:eastAsia="zh-TW"/>
        </w:rPr>
      </w:pPr>
      <w:r w:rsidRPr="00060D50">
        <w:rPr>
          <w:rFonts w:hint="eastAsia"/>
          <w:bCs/>
          <w:lang w:eastAsia="zh-TW"/>
        </w:rPr>
        <w:lastRenderedPageBreak/>
        <w:t>12.</w:t>
      </w:r>
      <w:r w:rsidRPr="00060D50">
        <w:rPr>
          <w:rFonts w:hint="eastAsia"/>
          <w:lang w:eastAsia="zh-TW"/>
        </w:rPr>
        <w:t>自授洗</w:t>
      </w:r>
      <w:r w:rsidRPr="00060D50">
        <w:rPr>
          <w:rFonts w:hint="eastAsia"/>
          <w:u w:val="single"/>
          <w:lang w:eastAsia="zh-TW"/>
        </w:rPr>
        <w:t>伊鄂昂</w:t>
      </w:r>
      <w:r w:rsidRPr="00060D50">
        <w:rPr>
          <w:rFonts w:hint="eastAsia"/>
          <w:lang w:eastAsia="zh-TW"/>
        </w:rPr>
        <w:t>至今勉力得天國。用力人奪取他。</w:t>
      </w:r>
    </w:p>
    <w:p w14:paraId="05DC2580" w14:textId="343D839C" w:rsidR="008E3C96" w:rsidRPr="008E3C96" w:rsidRDefault="008E3C96" w:rsidP="008E3C96">
      <w:pPr>
        <w:pStyle w:val="Comments"/>
        <w:rPr>
          <w:lang w:eastAsia="zh-TW"/>
        </w:rPr>
      </w:pPr>
      <w:r w:rsidRPr="008E3C96">
        <w:rPr>
          <w:rFonts w:hint="eastAsia"/>
          <w:lang w:eastAsia="zh-TW"/>
        </w:rPr>
        <w:t>【自從授洗</w:t>
      </w:r>
      <w:r w:rsidRPr="008E3C96">
        <w:rPr>
          <w:rStyle w:val="a"/>
          <w:rFonts w:hint="eastAsia"/>
          <w:lang w:eastAsia="zh-TW"/>
        </w:rPr>
        <w:t>伊鄂昂</w:t>
      </w:r>
      <w:r w:rsidRPr="008E3C96">
        <w:rPr>
          <w:rFonts w:hint="eastAsia"/>
          <w:lang w:eastAsia="zh-TW"/>
        </w:rPr>
        <w:t>出世傳上帝國那時、就有大幫人眾投奔他、全願得進這國、〇勉力之人就是真心實意改悔罪人、奪取、就是得進天國】</w:t>
      </w:r>
    </w:p>
    <w:p w14:paraId="1E90C175" w14:textId="77777777" w:rsidR="00073700" w:rsidRDefault="00073700" w:rsidP="0020539E">
      <w:pPr>
        <w:rPr>
          <w:lang w:eastAsia="zh-TW"/>
        </w:rPr>
      </w:pPr>
      <w:r w:rsidRPr="00060D50">
        <w:rPr>
          <w:rFonts w:hint="eastAsia"/>
          <w:bCs/>
          <w:lang w:eastAsia="zh-TW"/>
        </w:rPr>
        <w:t>13.</w:t>
      </w:r>
      <w:r w:rsidRPr="00060D50">
        <w:rPr>
          <w:rFonts w:hint="eastAsia"/>
          <w:lang w:eastAsia="zh-TW"/>
        </w:rPr>
        <w:t>因為一切先知與法律預言至伊鄂昂為止。</w:t>
      </w:r>
      <w:r w:rsidRPr="00060D50">
        <w:rPr>
          <w:rFonts w:hint="eastAsia"/>
          <w:bCs/>
          <w:lang w:eastAsia="zh-TW"/>
        </w:rPr>
        <w:t>14.</w:t>
      </w:r>
      <w:r w:rsidRPr="00060D50">
        <w:rPr>
          <w:rFonts w:hint="eastAsia"/>
          <w:lang w:eastAsia="zh-TW"/>
        </w:rPr>
        <w:t>你眾若是願意接待他。他就是所當來之伊梨亞。</w:t>
      </w:r>
    </w:p>
    <w:p w14:paraId="36EEC90B" w14:textId="1CE6AA6C" w:rsidR="008E3C96" w:rsidRPr="008E3C96" w:rsidRDefault="008E3C96" w:rsidP="008E3C96">
      <w:pPr>
        <w:pStyle w:val="Comments"/>
        <w:rPr>
          <w:lang w:eastAsia="zh-TW"/>
        </w:rPr>
      </w:pPr>
      <w:r w:rsidRPr="008E3C96">
        <w:rPr>
          <w:rFonts w:hint="eastAsia"/>
          <w:lang w:eastAsia="zh-TW"/>
        </w:rPr>
        <w:t>【由授洗</w:t>
      </w:r>
      <w:r w:rsidRPr="008E3C96">
        <w:rPr>
          <w:rStyle w:val="a"/>
          <w:rFonts w:hint="eastAsia"/>
          <w:lang w:eastAsia="zh-TW"/>
        </w:rPr>
        <w:t>伊鄂昂</w:t>
      </w:r>
      <w:r w:rsidRPr="008E3C96">
        <w:rPr>
          <w:rFonts w:hint="eastAsia"/>
          <w:lang w:eastAsia="zh-TW"/>
        </w:rPr>
        <w:t>完畢一切舊約與預言事宜、〇本有上帝國發現、〇</w:t>
      </w:r>
      <w:r w:rsidRPr="008E3C96">
        <w:rPr>
          <w:rStyle w:val="a"/>
          <w:rFonts w:hint="eastAsia"/>
          <w:lang w:eastAsia="zh-TW"/>
        </w:rPr>
        <w:t>伊鄂昂</w:t>
      </w:r>
      <w:r w:rsidRPr="008E3C96">
        <w:rPr>
          <w:rFonts w:hint="eastAsia"/>
          <w:lang w:eastAsia="zh-TW"/>
        </w:rPr>
        <w:t>雖然是古時複起先知</w:t>
      </w:r>
      <w:r w:rsidRPr="008E3C96">
        <w:rPr>
          <w:rStyle w:val="a"/>
          <w:rFonts w:hint="eastAsia"/>
          <w:lang w:eastAsia="zh-TW"/>
        </w:rPr>
        <w:t>伊梨亞</w:t>
      </w:r>
      <w:r w:rsidRPr="008E3C96">
        <w:rPr>
          <w:rFonts w:hint="eastAsia"/>
          <w:lang w:eastAsia="zh-TW"/>
        </w:rPr>
        <w:t>救世主告聽道人說、如若你眾所論是無私、你眾也就得知實在先知</w:t>
      </w:r>
      <w:r w:rsidRPr="008E3C96">
        <w:rPr>
          <w:rStyle w:val="a"/>
          <w:rFonts w:hint="eastAsia"/>
          <w:lang w:eastAsia="zh-TW"/>
        </w:rPr>
        <w:t>瑪剌吸亞</w:t>
      </w:r>
      <w:r w:rsidRPr="008E3C96">
        <w:rPr>
          <w:rFonts w:hint="eastAsia"/>
          <w:lang w:eastAsia="zh-TW"/>
        </w:rPr>
        <w:t>為他已經預言、稱他為</w:t>
      </w:r>
      <w:r w:rsidRPr="008E3C96">
        <w:rPr>
          <w:rStyle w:val="a"/>
          <w:rFonts w:hint="eastAsia"/>
          <w:lang w:eastAsia="zh-TW"/>
        </w:rPr>
        <w:t>伊梨亞</w:t>
      </w:r>
      <w:r w:rsidRPr="008E3C96">
        <w:rPr>
          <w:rFonts w:hint="eastAsia"/>
          <w:lang w:eastAsia="zh-TW"/>
        </w:rPr>
        <w:t>、見</w:t>
      </w:r>
      <w:r w:rsidRPr="008E3C96">
        <w:rPr>
          <w:rStyle w:val="a"/>
          <w:rFonts w:hint="eastAsia"/>
          <w:lang w:eastAsia="zh-TW"/>
        </w:rPr>
        <w:t>瑪剌吸亞</w:t>
      </w:r>
      <w:r w:rsidRPr="008E3C96">
        <w:rPr>
          <w:rFonts w:hint="eastAsia"/>
          <w:lang w:eastAsia="zh-TW"/>
        </w:rPr>
        <w:t>四章五節、所因</w:t>
      </w:r>
      <w:r w:rsidRPr="008E3C96">
        <w:rPr>
          <w:rStyle w:val="a"/>
          <w:rFonts w:hint="eastAsia"/>
          <w:lang w:eastAsia="zh-TW"/>
        </w:rPr>
        <w:t>伊鄂昂</w:t>
      </w:r>
      <w:r w:rsidRPr="008E3C96">
        <w:rPr>
          <w:rFonts w:hint="eastAsia"/>
          <w:lang w:eastAsia="zh-TW"/>
        </w:rPr>
        <w:t>帶有古</w:t>
      </w:r>
      <w:r w:rsidRPr="008E3C96">
        <w:rPr>
          <w:rStyle w:val="a"/>
          <w:rFonts w:hint="eastAsia"/>
          <w:lang w:eastAsia="zh-TW"/>
        </w:rPr>
        <w:t>伊梨亞</w:t>
      </w:r>
      <w:r w:rsidRPr="008E3C96">
        <w:rPr>
          <w:rFonts w:hint="eastAsia"/>
          <w:lang w:eastAsia="zh-TW"/>
        </w:rPr>
        <w:t>神氣、能力為我作證、】</w:t>
      </w:r>
    </w:p>
    <w:p w14:paraId="1E90C176" w14:textId="77777777" w:rsidR="00073700" w:rsidRDefault="00073700" w:rsidP="0020539E">
      <w:pPr>
        <w:rPr>
          <w:lang w:eastAsia="zh-TW"/>
        </w:rPr>
      </w:pPr>
      <w:r w:rsidRPr="00060D50">
        <w:rPr>
          <w:rFonts w:hint="eastAsia"/>
          <w:bCs/>
          <w:lang w:eastAsia="zh-TW"/>
        </w:rPr>
        <w:t>15.</w:t>
      </w:r>
      <w:r w:rsidRPr="00060D50">
        <w:rPr>
          <w:rFonts w:hint="eastAsia"/>
          <w:lang w:eastAsia="zh-TW"/>
        </w:rPr>
        <w:t>有耳得聽之人應聽。</w:t>
      </w:r>
    </w:p>
    <w:p w14:paraId="5824A0D0" w14:textId="5A13E93A" w:rsidR="008E3C96" w:rsidRPr="008E3C96" w:rsidRDefault="008E3C96" w:rsidP="008E3C96">
      <w:pPr>
        <w:pStyle w:val="Comments"/>
        <w:rPr>
          <w:lang w:eastAsia="zh-TW"/>
        </w:rPr>
      </w:pPr>
      <w:r w:rsidRPr="008E3C96">
        <w:rPr>
          <w:rFonts w:hint="eastAsia"/>
          <w:lang w:eastAsia="zh-TW"/>
        </w:rPr>
        <w:t>【此節大義是民間俗語、呌聽道人格外留神聽道、】</w:t>
      </w:r>
    </w:p>
    <w:p w14:paraId="1E90C177" w14:textId="77777777" w:rsidR="00073700" w:rsidRDefault="00073700" w:rsidP="0020539E">
      <w:pPr>
        <w:rPr>
          <w:lang w:eastAsia="zh-TW"/>
        </w:rPr>
      </w:pPr>
      <w:r w:rsidRPr="00060D50">
        <w:rPr>
          <w:rFonts w:hint="eastAsia"/>
          <w:lang w:eastAsia="zh-TW"/>
        </w:rPr>
        <w:t>（第四一節誦）〇</w:t>
      </w:r>
      <w:r w:rsidRPr="00060D50">
        <w:rPr>
          <w:rFonts w:hint="eastAsia"/>
          <w:bCs/>
          <w:lang w:eastAsia="zh-TW"/>
        </w:rPr>
        <w:t>16.</w:t>
      </w:r>
      <w:r w:rsidRPr="00060D50">
        <w:rPr>
          <w:rFonts w:hint="eastAsia"/>
          <w:lang w:eastAsia="zh-TW"/>
        </w:rPr>
        <w:t>我用誰比方這世代。比作童子坐在街市。向他夥伴。</w:t>
      </w:r>
      <w:r w:rsidRPr="00060D50">
        <w:rPr>
          <w:bCs/>
          <w:lang w:eastAsia="zh-TW"/>
        </w:rPr>
        <w:t>17.</w:t>
      </w:r>
      <w:r w:rsidRPr="00060D50">
        <w:rPr>
          <w:rFonts w:hint="eastAsia"/>
          <w:lang w:eastAsia="zh-TW"/>
        </w:rPr>
        <w:t>說。我給你眾吹簫。你眾竟不跳耍。我給你眾唱悲慘歌。你眾竟不哀哭。</w:t>
      </w:r>
      <w:r w:rsidRPr="00060D50">
        <w:rPr>
          <w:rFonts w:hint="eastAsia"/>
          <w:bCs/>
          <w:lang w:eastAsia="zh-TW"/>
        </w:rPr>
        <w:t>18.</w:t>
      </w:r>
      <w:r w:rsidRPr="00060D50">
        <w:rPr>
          <w:rFonts w:hint="eastAsia"/>
          <w:lang w:eastAsia="zh-TW"/>
        </w:rPr>
        <w:t>所因</w:t>
      </w:r>
      <w:r w:rsidRPr="00060D50">
        <w:rPr>
          <w:rFonts w:hint="eastAsia"/>
          <w:u w:val="single"/>
          <w:lang w:eastAsia="zh-TW"/>
        </w:rPr>
        <w:t>伊鄂昂</w:t>
      </w:r>
      <w:r w:rsidRPr="00060D50">
        <w:rPr>
          <w:rFonts w:hint="eastAsia"/>
          <w:lang w:eastAsia="zh-TW"/>
        </w:rPr>
        <w:t>來到。不吃不喝。人就說他是 負魔鬼人。</w:t>
      </w:r>
      <w:r w:rsidRPr="00060D50">
        <w:rPr>
          <w:rFonts w:hint="eastAsia"/>
          <w:bCs/>
          <w:lang w:eastAsia="zh-TW"/>
        </w:rPr>
        <w:t>19.</w:t>
      </w:r>
      <w:r w:rsidRPr="00060D50">
        <w:rPr>
          <w:rFonts w:hint="eastAsia"/>
          <w:lang w:eastAsia="zh-TW"/>
        </w:rPr>
        <w:t>人子來到。又吃又喝。人就說他貪吃好酒。又與稅吏罪人等交為朋友。可是睿智被他童子以為是義。</w:t>
      </w:r>
    </w:p>
    <w:p w14:paraId="48E735E7" w14:textId="0D2C615F" w:rsidR="008E3C96" w:rsidRPr="008E3C96" w:rsidRDefault="008E3C96" w:rsidP="008E3C96">
      <w:pPr>
        <w:pStyle w:val="Comments"/>
        <w:rPr>
          <w:lang w:eastAsia="zh-TW"/>
        </w:rPr>
      </w:pPr>
      <w:r w:rsidRPr="008E3C96">
        <w:rPr>
          <w:rFonts w:hint="eastAsia"/>
          <w:lang w:eastAsia="zh-TW"/>
        </w:rPr>
        <w:t>【這四節記載主因同時</w:t>
      </w:r>
      <w:r w:rsidRPr="008E3C96">
        <w:rPr>
          <w:rStyle w:val="a"/>
          <w:rFonts w:hint="eastAsia"/>
          <w:lang w:eastAsia="zh-TW"/>
        </w:rPr>
        <w:t>伊屋疊亞</w:t>
      </w:r>
      <w:r w:rsidRPr="008E3C96">
        <w:rPr>
          <w:rFonts w:hint="eastAsia"/>
          <w:lang w:eastAsia="zh-TW"/>
        </w:rPr>
        <w:t>頑固、心憂不悅、就像如此說、這些人全是怪人、他眾又像由性孩兒、同別孩兒出街玩耍、〇此等孩兒不論如何玩耍、就如喜事跳舞喪事葬埋那等孩兒、他眾卻都不然、這民也是如此、不願聽見曠野嚴修</w:t>
      </w:r>
      <w:r w:rsidRPr="008E3C96">
        <w:rPr>
          <w:rStyle w:val="a"/>
          <w:rFonts w:hint="eastAsia"/>
          <w:lang w:eastAsia="zh-TW"/>
        </w:rPr>
        <w:t>伊鄂昂</w:t>
      </w:r>
      <w:r w:rsidRPr="008E3C96">
        <w:rPr>
          <w:rFonts w:hint="eastAsia"/>
          <w:lang w:eastAsia="zh-TW"/>
        </w:rPr>
        <w:t>、以及與有溫柔謙卑人子、〇他眾責備</w:t>
      </w:r>
      <w:r w:rsidRPr="008E3C96">
        <w:rPr>
          <w:rStyle w:val="a"/>
          <w:rFonts w:hint="eastAsia"/>
          <w:lang w:eastAsia="zh-TW"/>
        </w:rPr>
        <w:t>伊鄂昂</w:t>
      </w:r>
      <w:r w:rsidRPr="008E3C96">
        <w:rPr>
          <w:rFonts w:hint="eastAsia"/>
          <w:lang w:eastAsia="zh-TW"/>
        </w:rPr>
        <w:t>是度生嚴克、稱他為負魔鬼之人、〇責備</w:t>
      </w:r>
      <w:r w:rsidRPr="008E3C96">
        <w:rPr>
          <w:rStyle w:val="a"/>
          <w:rFonts w:hint="eastAsia"/>
          <w:lang w:eastAsia="zh-TW"/>
        </w:rPr>
        <w:t>合利斯托斯</w:t>
      </w:r>
      <w:r w:rsidRPr="008E3C96">
        <w:rPr>
          <w:rFonts w:hint="eastAsia"/>
          <w:lang w:eastAsia="zh-TW"/>
        </w:rPr>
        <w:t>所因他向人有大愛情、與罪人稅吏同席不分彼此、就是為將他眾引歸自己得救、那些人反倒毀謗他說、他竟與稅吏罪人交友、怎能是修行人、〇獨是睿智子、他眾得明曉</w:t>
      </w:r>
      <w:r w:rsidRPr="008E3C96">
        <w:rPr>
          <w:rStyle w:val="a"/>
          <w:rFonts w:hint="eastAsia"/>
          <w:lang w:eastAsia="zh-TW"/>
        </w:rPr>
        <w:t>伊鄂昂</w:t>
      </w:r>
      <w:r w:rsidRPr="008E3C96">
        <w:rPr>
          <w:rFonts w:hint="eastAsia"/>
          <w:lang w:eastAsia="zh-TW"/>
        </w:rPr>
        <w:t>是嚴威傳教、</w:t>
      </w:r>
      <w:r w:rsidRPr="008E3C96">
        <w:rPr>
          <w:rStyle w:val="a"/>
          <w:rFonts w:hint="eastAsia"/>
          <w:lang w:eastAsia="zh-TW"/>
        </w:rPr>
        <w:t>合利斯托斯</w:t>
      </w:r>
      <w:r w:rsidRPr="008E3C96">
        <w:rPr>
          <w:rFonts w:hint="eastAsia"/>
          <w:lang w:eastAsia="zh-TW"/>
        </w:rPr>
        <w:t>是有柔和愛情、他眾還明白諸般智慧道、〇主是藉此道召人得救、】</w:t>
      </w:r>
    </w:p>
    <w:p w14:paraId="1E90C178" w14:textId="77777777" w:rsidR="00073700" w:rsidRDefault="00073700" w:rsidP="0020539E">
      <w:pPr>
        <w:rPr>
          <w:lang w:eastAsia="zh-TW"/>
        </w:rPr>
      </w:pPr>
      <w:r w:rsidRPr="00060D50">
        <w:rPr>
          <w:rFonts w:hint="eastAsia"/>
          <w:lang w:eastAsia="zh-TW"/>
        </w:rPr>
        <w:t>〇</w:t>
      </w:r>
      <w:r w:rsidRPr="00060D50">
        <w:rPr>
          <w:rFonts w:hint="eastAsia"/>
          <w:bCs/>
          <w:lang w:eastAsia="zh-TW"/>
        </w:rPr>
        <w:t>20.</w:t>
      </w:r>
      <w:r w:rsidRPr="00060D50">
        <w:rPr>
          <w:rFonts w:hint="eastAsia"/>
          <w:lang w:eastAsia="zh-TW"/>
        </w:rPr>
        <w:t>那時。</w:t>
      </w:r>
      <w:r w:rsidRPr="00060D50">
        <w:rPr>
          <w:rFonts w:hint="eastAsia"/>
          <w:u w:val="single"/>
          <w:lang w:eastAsia="zh-TW"/>
        </w:rPr>
        <w:t>伊伊穌斯</w:t>
      </w:r>
      <w:r w:rsidRPr="00060D50">
        <w:rPr>
          <w:rFonts w:hint="eastAsia"/>
          <w:lang w:eastAsia="zh-TW"/>
        </w:rPr>
        <w:t>漸漸責備各城。在其中顯有很多異能。所因他眾還是不改悔說。</w:t>
      </w:r>
      <w:r w:rsidRPr="00060D50">
        <w:rPr>
          <w:rFonts w:hint="eastAsia"/>
          <w:bCs/>
          <w:lang w:eastAsia="zh-TW"/>
        </w:rPr>
        <w:t>21.</w:t>
      </w:r>
      <w:r w:rsidRPr="00060D50">
        <w:rPr>
          <w:rFonts w:hint="eastAsia"/>
          <w:lang w:eastAsia="zh-TW"/>
        </w:rPr>
        <w:t>有禍是你</w:t>
      </w:r>
      <w:r w:rsidRPr="00060D50">
        <w:rPr>
          <w:rFonts w:hint="eastAsia"/>
          <w:bCs/>
          <w:u w:val="single"/>
          <w:lang w:eastAsia="zh-TW"/>
        </w:rPr>
        <w:t>霍拉精</w:t>
      </w:r>
      <w:r w:rsidRPr="00060D50">
        <w:rPr>
          <w:rFonts w:hint="eastAsia"/>
          <w:lang w:eastAsia="zh-TW"/>
        </w:rPr>
        <w:t>。有禍是你</w:t>
      </w:r>
      <w:r w:rsidRPr="00060D50">
        <w:rPr>
          <w:rFonts w:hint="eastAsia"/>
          <w:bCs/>
          <w:u w:val="single"/>
          <w:lang w:eastAsia="zh-TW"/>
        </w:rPr>
        <w:t>微福薩伊達</w:t>
      </w:r>
      <w:r w:rsidRPr="00060D50">
        <w:rPr>
          <w:rFonts w:hint="eastAsia"/>
          <w:lang w:eastAsia="zh-TW"/>
        </w:rPr>
        <w:t>。 蓋因所顯在你那些異能。如若要行在</w:t>
      </w:r>
      <w:r w:rsidRPr="00060D50">
        <w:rPr>
          <w:rFonts w:hint="eastAsia"/>
          <w:bCs/>
          <w:u w:val="single"/>
          <w:lang w:eastAsia="zh-TW"/>
        </w:rPr>
        <w:t>提兒</w:t>
      </w:r>
      <w:r w:rsidRPr="00060D50">
        <w:rPr>
          <w:rFonts w:hint="eastAsia"/>
          <w:lang w:eastAsia="zh-TW"/>
        </w:rPr>
        <w:t>與</w:t>
      </w:r>
      <w:r w:rsidRPr="00060D50">
        <w:rPr>
          <w:rFonts w:hint="eastAsia"/>
          <w:bCs/>
          <w:u w:val="single"/>
          <w:lang w:eastAsia="zh-TW"/>
        </w:rPr>
        <w:t>錫東</w:t>
      </w:r>
      <w:r w:rsidRPr="00060D50">
        <w:rPr>
          <w:rFonts w:hint="eastAsia"/>
          <w:lang w:eastAsia="zh-TW"/>
        </w:rPr>
        <w:t>。可是他眾早就披麻蒙灰改悔。</w:t>
      </w:r>
      <w:r w:rsidRPr="00060D50">
        <w:rPr>
          <w:rFonts w:hint="eastAsia"/>
          <w:bCs/>
          <w:lang w:eastAsia="zh-TW"/>
        </w:rPr>
        <w:t>22.</w:t>
      </w:r>
      <w:r w:rsidRPr="00060D50">
        <w:rPr>
          <w:rFonts w:hint="eastAsia"/>
          <w:lang w:eastAsia="zh-TW"/>
        </w:rPr>
        <w:t>然而我告你眾。在審判日。</w:t>
      </w:r>
      <w:r w:rsidRPr="00060D50">
        <w:rPr>
          <w:rFonts w:hint="eastAsia"/>
          <w:bCs/>
          <w:u w:val="single"/>
          <w:lang w:eastAsia="zh-TW"/>
        </w:rPr>
        <w:t>提兒</w:t>
      </w:r>
      <w:r w:rsidRPr="00060D50">
        <w:rPr>
          <w:rFonts w:hint="eastAsia"/>
          <w:lang w:eastAsia="zh-TW"/>
        </w:rPr>
        <w:t>與</w:t>
      </w:r>
      <w:r w:rsidRPr="00060D50">
        <w:rPr>
          <w:rFonts w:hint="eastAsia"/>
          <w:bCs/>
          <w:u w:val="single"/>
          <w:lang w:eastAsia="zh-TW"/>
        </w:rPr>
        <w:t>錫東</w:t>
      </w:r>
      <w:r w:rsidRPr="00060D50">
        <w:rPr>
          <w:rFonts w:hint="eastAsia"/>
          <w:lang w:eastAsia="zh-TW"/>
        </w:rPr>
        <w:t>。還是比你眾容易忍受。</w:t>
      </w:r>
    </w:p>
    <w:p w14:paraId="7AA03D18" w14:textId="56CCEE68" w:rsidR="008E3C96" w:rsidRPr="008E3C96" w:rsidRDefault="008E3C96" w:rsidP="008E3C96">
      <w:pPr>
        <w:pStyle w:val="Comments"/>
        <w:rPr>
          <w:lang w:eastAsia="zh-TW"/>
        </w:rPr>
      </w:pPr>
      <w:r w:rsidRPr="008E3C96">
        <w:rPr>
          <w:rFonts w:hint="eastAsia"/>
          <w:lang w:eastAsia="zh-TW"/>
        </w:rPr>
        <w:t>【主很是為那些城中殘忍發愁怨、他曾在這些城中行奇蹟、按照金口所論、如同淵海、人還是一味不明曉、並不改悔、〇</w:t>
      </w:r>
      <w:r w:rsidRPr="008E3C96">
        <w:rPr>
          <w:rStyle w:val="a0"/>
          <w:rFonts w:hint="eastAsia"/>
          <w:lang w:eastAsia="zh-TW"/>
        </w:rPr>
        <w:t>霍拉精</w:t>
      </w:r>
      <w:r w:rsidRPr="008E3C96">
        <w:rPr>
          <w:rFonts w:hint="eastAsia"/>
          <w:lang w:eastAsia="zh-TW"/>
        </w:rPr>
        <w:t>與</w:t>
      </w:r>
      <w:r w:rsidRPr="008E3C96">
        <w:rPr>
          <w:rStyle w:val="a0"/>
          <w:rFonts w:hint="eastAsia"/>
          <w:lang w:eastAsia="zh-TW"/>
        </w:rPr>
        <w:t>微福薩伊達</w:t>
      </w:r>
      <w:r w:rsidRPr="008E3C96">
        <w:rPr>
          <w:rFonts w:hint="eastAsia"/>
          <w:lang w:eastAsia="zh-TW"/>
        </w:rPr>
        <w:t>二城、離</w:t>
      </w:r>
      <w:r w:rsidRPr="008E3C96">
        <w:rPr>
          <w:rStyle w:val="a0"/>
          <w:rFonts w:hint="eastAsia"/>
          <w:lang w:eastAsia="zh-TW"/>
        </w:rPr>
        <w:t>喀撇兒那屋木</w:t>
      </w:r>
      <w:r w:rsidRPr="008E3C96">
        <w:rPr>
          <w:rFonts w:hint="eastAsia"/>
          <w:lang w:eastAsia="zh-TW"/>
        </w:rPr>
        <w:t>不遠、屬</w:t>
      </w:r>
      <w:r w:rsidRPr="008E3C96">
        <w:rPr>
          <w:rStyle w:val="a0"/>
          <w:rFonts w:hint="eastAsia"/>
          <w:lang w:eastAsia="zh-TW"/>
        </w:rPr>
        <w:t>肥尼乞亞</w:t>
      </w:r>
      <w:r w:rsidRPr="008E3C96">
        <w:rPr>
          <w:rFonts w:hint="eastAsia"/>
          <w:lang w:eastAsia="zh-TW"/>
        </w:rPr>
        <w:t>城</w:t>
      </w:r>
      <w:r w:rsidRPr="008E3C96">
        <w:rPr>
          <w:rStyle w:val="a0"/>
          <w:rFonts w:hint="eastAsia"/>
          <w:lang w:eastAsia="zh-TW"/>
        </w:rPr>
        <w:t>提兒錫東</w:t>
      </w:r>
      <w:r w:rsidRPr="008E3C96">
        <w:rPr>
          <w:rFonts w:hint="eastAsia"/>
          <w:lang w:eastAsia="zh-TW"/>
        </w:rPr>
        <w:t>地勢佔居地中海岸、因這地商賈豐產出名、〇救世主沒降來之先、這城歸于暗昧、是被</w:t>
      </w:r>
      <w:r w:rsidRPr="008E3C96">
        <w:rPr>
          <w:rStyle w:val="a0"/>
          <w:rFonts w:hint="eastAsia"/>
          <w:lang w:eastAsia="zh-TW"/>
        </w:rPr>
        <w:t>瓦微隆</w:t>
      </w:r>
      <w:r w:rsidRPr="008E3C96">
        <w:rPr>
          <w:rFonts w:hint="eastAsia"/>
          <w:lang w:eastAsia="zh-TW"/>
        </w:rPr>
        <w:t>人、</w:t>
      </w:r>
      <w:r w:rsidRPr="008E3C96">
        <w:rPr>
          <w:rStyle w:val="a0"/>
          <w:rFonts w:hint="eastAsia"/>
          <w:lang w:eastAsia="zh-TW"/>
        </w:rPr>
        <w:t>耶吉撇特</w:t>
      </w:r>
      <w:r w:rsidRPr="008E3C96">
        <w:rPr>
          <w:rFonts w:hint="eastAsia"/>
          <w:lang w:eastAsia="zh-TW"/>
        </w:rPr>
        <w:t>人、</w:t>
      </w:r>
      <w:r w:rsidRPr="008E3C96">
        <w:rPr>
          <w:rStyle w:val="a0"/>
          <w:rFonts w:hint="eastAsia"/>
          <w:lang w:eastAsia="zh-TW"/>
        </w:rPr>
        <w:t>羅馬</w:t>
      </w:r>
      <w:r w:rsidRPr="008E3C96">
        <w:rPr>
          <w:rFonts w:hint="eastAsia"/>
          <w:lang w:eastAsia="zh-TW"/>
        </w:rPr>
        <w:t>人毀敗、為藉他眾應驗古時</w:t>
      </w:r>
      <w:r w:rsidRPr="008E3C96">
        <w:rPr>
          <w:rStyle w:val="a"/>
          <w:rFonts w:hint="eastAsia"/>
          <w:lang w:eastAsia="zh-TW"/>
        </w:rPr>
        <w:t>伊屋疊亞</w:t>
      </w:r>
      <w:r w:rsidRPr="008E3C96">
        <w:rPr>
          <w:rFonts w:hint="eastAsia"/>
          <w:lang w:eastAsia="zh-TW"/>
        </w:rPr>
        <w:t>預言、〇以致在這些繁華無道城還行過若許奇蹟、就與行在</w:t>
      </w:r>
      <w:r w:rsidRPr="008E3C96">
        <w:rPr>
          <w:rStyle w:val="a0"/>
          <w:rFonts w:hint="eastAsia"/>
          <w:lang w:eastAsia="zh-TW"/>
        </w:rPr>
        <w:t>霍拉精</w:t>
      </w:r>
      <w:r w:rsidRPr="008E3C96">
        <w:rPr>
          <w:rFonts w:hint="eastAsia"/>
          <w:lang w:eastAsia="zh-TW"/>
        </w:rPr>
        <w:t>與</w:t>
      </w:r>
      <w:r w:rsidRPr="008E3C96">
        <w:rPr>
          <w:rStyle w:val="a0"/>
          <w:rFonts w:hint="eastAsia"/>
          <w:lang w:eastAsia="zh-TW"/>
        </w:rPr>
        <w:t>微福薩伊達</w:t>
      </w:r>
      <w:r w:rsidRPr="008E3C96">
        <w:rPr>
          <w:rFonts w:hint="eastAsia"/>
          <w:lang w:eastAsia="zh-TW"/>
        </w:rPr>
        <w:t>一樣、那些城早就改悔、身穿粗布聊衣、頭頂蒙灰、是為憂愁災患記號、可就全比歸信真上帝、】</w:t>
      </w:r>
    </w:p>
    <w:p w14:paraId="1E90C179" w14:textId="77777777" w:rsidR="00073700" w:rsidRDefault="00073700" w:rsidP="0020539E">
      <w:pPr>
        <w:rPr>
          <w:lang w:eastAsia="zh-TW"/>
        </w:rPr>
      </w:pPr>
      <w:r w:rsidRPr="00060D50">
        <w:rPr>
          <w:rFonts w:hint="eastAsia"/>
          <w:bCs/>
          <w:lang w:eastAsia="zh-TW"/>
        </w:rPr>
        <w:t>23.</w:t>
      </w:r>
      <w:r w:rsidRPr="00060D50">
        <w:rPr>
          <w:rFonts w:hint="eastAsia"/>
          <w:lang w:eastAsia="zh-TW"/>
        </w:rPr>
        <w:t>你這</w:t>
      </w:r>
      <w:r w:rsidRPr="00060D50">
        <w:rPr>
          <w:rFonts w:hint="eastAsia"/>
          <w:bCs/>
          <w:u w:val="single"/>
          <w:lang w:eastAsia="zh-TW"/>
        </w:rPr>
        <w:t>喀撇兒那屋木</w:t>
      </w:r>
      <w:r w:rsidRPr="00060D50">
        <w:rPr>
          <w:rFonts w:hint="eastAsia"/>
          <w:lang w:eastAsia="zh-TW"/>
        </w:rPr>
        <w:t>已經升天上。必被推落到地獄。蓋因所顯在你那些異能。如若顯在</w:t>
      </w:r>
      <w:r w:rsidRPr="00060D50">
        <w:rPr>
          <w:rFonts w:hint="eastAsia"/>
          <w:bCs/>
          <w:u w:val="single"/>
          <w:lang w:eastAsia="zh-TW"/>
        </w:rPr>
        <w:t>莎多木</w:t>
      </w:r>
      <w:r w:rsidRPr="00060D50">
        <w:rPr>
          <w:rFonts w:hint="eastAsia"/>
          <w:lang w:eastAsia="zh-TW"/>
        </w:rPr>
        <w:t>。可就他也存到今日。</w:t>
      </w:r>
      <w:r w:rsidRPr="00060D50">
        <w:rPr>
          <w:rFonts w:hint="eastAsia"/>
          <w:bCs/>
          <w:lang w:eastAsia="zh-TW"/>
        </w:rPr>
        <w:t>24.</w:t>
      </w:r>
      <w:r w:rsidRPr="00060D50">
        <w:rPr>
          <w:rFonts w:hint="eastAsia"/>
          <w:lang w:eastAsia="zh-TW"/>
        </w:rPr>
        <w:t>但是我告你眾。在審判日</w:t>
      </w:r>
      <w:r w:rsidRPr="00060D50">
        <w:rPr>
          <w:rFonts w:hint="eastAsia"/>
          <w:bCs/>
          <w:u w:val="single"/>
          <w:lang w:eastAsia="zh-TW"/>
        </w:rPr>
        <w:t>莎多木</w:t>
      </w:r>
      <w:r w:rsidRPr="00060D50">
        <w:rPr>
          <w:rFonts w:hint="eastAsia"/>
          <w:lang w:eastAsia="zh-TW"/>
        </w:rPr>
        <w:t>地。還是比你容易忍受。</w:t>
      </w:r>
    </w:p>
    <w:p w14:paraId="0EE2F8CE" w14:textId="03205519" w:rsidR="008E3C96" w:rsidRPr="008E3C96" w:rsidRDefault="008E3C96" w:rsidP="008E3C96">
      <w:pPr>
        <w:pStyle w:val="Comments"/>
        <w:rPr>
          <w:lang w:eastAsia="zh-TW"/>
        </w:rPr>
      </w:pPr>
      <w:r w:rsidRPr="008E3C96">
        <w:rPr>
          <w:rFonts w:hint="eastAsia"/>
          <w:lang w:eastAsia="zh-TW"/>
        </w:rPr>
        <w:t>【</w:t>
      </w:r>
      <w:r w:rsidRPr="008E3C96">
        <w:rPr>
          <w:rStyle w:val="a0"/>
          <w:rFonts w:hint="eastAsia"/>
          <w:lang w:eastAsia="zh-TW"/>
        </w:rPr>
        <w:t>喀撇兒那屋木</w:t>
      </w:r>
      <w:r w:rsidRPr="008E3C96">
        <w:rPr>
          <w:rFonts w:hint="eastAsia"/>
          <w:lang w:eastAsia="zh-TW"/>
        </w:rPr>
        <w:t>城在救世主世界度生時代、這城是豐富、居有多人、很是出名、兼又救世主挑得為本城、更是氣派、〇主所因那城不信剛硬、故此為他預言必有大禍、就是這城榮華將要敗落、成為輕賤被毀、〇此事在救世主神能定詞后四十年、實在應驗、就是</w:t>
      </w:r>
      <w:r w:rsidRPr="008E3C96">
        <w:rPr>
          <w:rStyle w:val="a0"/>
          <w:rFonts w:hint="eastAsia"/>
          <w:lang w:eastAsia="zh-TW"/>
        </w:rPr>
        <w:t>羅馬</w:t>
      </w:r>
      <w:r w:rsidRPr="008E3C96">
        <w:rPr>
          <w:rFonts w:hint="eastAsia"/>
          <w:lang w:eastAsia="zh-TW"/>
        </w:rPr>
        <w:t>人將</w:t>
      </w:r>
      <w:r w:rsidRPr="008E3C96">
        <w:rPr>
          <w:rStyle w:val="a0"/>
          <w:rFonts w:hint="eastAsia"/>
          <w:lang w:eastAsia="zh-TW"/>
        </w:rPr>
        <w:t>喀撇兒那屋木</w:t>
      </w:r>
      <w:r w:rsidRPr="008E3C96">
        <w:rPr>
          <w:rFonts w:hint="eastAsia"/>
          <w:lang w:eastAsia="zh-TW"/>
        </w:rPr>
        <w:t>拆毀滅盡、如今以致難指出這城先立地位、在此論天與地獄二句、當知、一則是指極上高貴、二則是指極大敗落、滅亡毀壞、〇審判日一句、就是主再來威嚴審判日、那時</w:t>
      </w:r>
      <w:r w:rsidRPr="008E3C96">
        <w:rPr>
          <w:rStyle w:val="a0"/>
          <w:rFonts w:hint="eastAsia"/>
          <w:lang w:eastAsia="zh-TW"/>
        </w:rPr>
        <w:t>喀撇兒那屋木</w:t>
      </w:r>
      <w:r w:rsidRPr="008E3C96">
        <w:rPr>
          <w:rFonts w:hint="eastAsia"/>
          <w:lang w:eastAsia="zh-TW"/>
        </w:rPr>
        <w:t>人要受嚴罰、較比</w:t>
      </w:r>
      <w:r w:rsidRPr="008E3C96">
        <w:rPr>
          <w:rStyle w:val="a0"/>
          <w:rFonts w:hint="eastAsia"/>
          <w:lang w:eastAsia="zh-TW"/>
        </w:rPr>
        <w:t>莎多木</w:t>
      </w:r>
      <w:r w:rsidRPr="008E3C96">
        <w:rPr>
          <w:rFonts w:hint="eastAsia"/>
          <w:lang w:eastAsia="zh-TW"/>
        </w:rPr>
        <w:t>人更重、】</w:t>
      </w:r>
    </w:p>
    <w:p w14:paraId="1E90C17A" w14:textId="77777777" w:rsidR="00073700" w:rsidRDefault="00073700" w:rsidP="0020539E">
      <w:pPr>
        <w:rPr>
          <w:lang w:eastAsia="zh-TW"/>
        </w:rPr>
      </w:pPr>
      <w:r w:rsidRPr="00060D50">
        <w:rPr>
          <w:rFonts w:hint="eastAsia"/>
          <w:bCs/>
          <w:lang w:eastAsia="zh-TW"/>
        </w:rPr>
        <w:t>25.</w:t>
      </w:r>
      <w:r w:rsidRPr="00060D50">
        <w:rPr>
          <w:rFonts w:hint="eastAsia"/>
          <w:lang w:eastAsia="zh-TW"/>
        </w:rPr>
        <w:t>那時。</w:t>
      </w:r>
      <w:r w:rsidRPr="00060D50">
        <w:rPr>
          <w:rFonts w:hint="eastAsia"/>
          <w:bCs/>
          <w:u w:val="single"/>
          <w:lang w:eastAsia="zh-TW"/>
        </w:rPr>
        <w:t>伊伊穌斯</w:t>
      </w:r>
      <w:r w:rsidRPr="00060D50">
        <w:rPr>
          <w:rFonts w:hint="eastAsia"/>
          <w:lang w:eastAsia="zh-TW"/>
        </w:rPr>
        <w:t>接續話說。我父天地之主。我榮光你。因為你曾隱藏這道在智慧人。與通達人。可是你顯在赤子。</w:t>
      </w:r>
      <w:r w:rsidRPr="00060D50">
        <w:rPr>
          <w:rFonts w:hint="eastAsia"/>
          <w:bCs/>
          <w:lang w:eastAsia="zh-TW"/>
        </w:rPr>
        <w:t>26.</w:t>
      </w:r>
      <w:r w:rsidRPr="00060D50">
        <w:rPr>
          <w:rFonts w:hint="eastAsia"/>
          <w:lang w:eastAsia="zh-TW"/>
        </w:rPr>
        <w:t>我父實在。所因你是如此甘願。</w:t>
      </w:r>
    </w:p>
    <w:p w14:paraId="0A6D477F" w14:textId="1863DE71" w:rsidR="008E3C96" w:rsidRPr="008E3C96" w:rsidRDefault="008E3C96" w:rsidP="008E3C96">
      <w:pPr>
        <w:pStyle w:val="Comments"/>
        <w:rPr>
          <w:lang w:eastAsia="zh-TW"/>
        </w:rPr>
      </w:pPr>
      <w:r w:rsidRPr="008E3C96">
        <w:rPr>
          <w:rFonts w:hint="eastAsia"/>
          <w:lang w:eastAsia="zh-TW"/>
        </w:rPr>
        <w:t>【救世主向自己天父祈禱呼告、又感謝他、所為當時學士與</w:t>
      </w:r>
      <w:r w:rsidRPr="008E3C96">
        <w:rPr>
          <w:rStyle w:val="a"/>
          <w:rFonts w:hint="eastAsia"/>
          <w:lang w:eastAsia="zh-TW"/>
        </w:rPr>
        <w:t>發利些乙</w:t>
      </w:r>
      <w:r w:rsidRPr="008E3C96">
        <w:rPr>
          <w:rFonts w:hint="eastAsia"/>
          <w:lang w:eastAsia="zh-TW"/>
        </w:rPr>
        <w:t>人自以為是智慧人、他眾反顯出是無能不配明曉上帝國大奧密、這奧密本是天父所悅開啟在沒學問人、粗俗人、如同孩童、就如救世主弟子那等樣式、】</w:t>
      </w:r>
    </w:p>
    <w:p w14:paraId="1E90C17B" w14:textId="77777777" w:rsidR="00073700" w:rsidRDefault="00073700" w:rsidP="0020539E">
      <w:pPr>
        <w:rPr>
          <w:lang w:eastAsia="zh-TW"/>
        </w:rPr>
      </w:pPr>
      <w:r w:rsidRPr="00060D50">
        <w:rPr>
          <w:rFonts w:hint="eastAsia"/>
          <w:lang w:eastAsia="zh-TW"/>
        </w:rPr>
        <w:t>〇</w:t>
      </w:r>
      <w:r w:rsidRPr="00060D50">
        <w:rPr>
          <w:rFonts w:hint="eastAsia"/>
          <w:bCs/>
          <w:lang w:eastAsia="zh-TW"/>
        </w:rPr>
        <w:t>27.</w:t>
      </w:r>
      <w:r w:rsidRPr="00060D50">
        <w:rPr>
          <w:rFonts w:hint="eastAsia"/>
          <w:lang w:eastAsia="zh-TW"/>
        </w:rPr>
        <w:t>萬物全被我父交在我。除父之外。無人知道子。除子與子所願顯在那人之外。無人知道父。</w:t>
      </w:r>
    </w:p>
    <w:p w14:paraId="4A5961DA" w14:textId="64030E36" w:rsidR="008E3C96" w:rsidRPr="008E3C96" w:rsidRDefault="008E3C96" w:rsidP="008E3C96">
      <w:pPr>
        <w:pStyle w:val="Comments"/>
        <w:rPr>
          <w:lang w:eastAsia="zh-TW"/>
        </w:rPr>
      </w:pPr>
      <w:r w:rsidRPr="008E3C96">
        <w:rPr>
          <w:rFonts w:hint="eastAsia"/>
          <w:lang w:eastAsia="zh-TW"/>
        </w:rPr>
        <w:t>【天父將掌管世界一切事宜全交在子、他實在與父是同等、〇除與子同體父之外、沒人能十全知道他、</w:t>
      </w:r>
      <w:r w:rsidRPr="008E3C96">
        <w:rPr>
          <w:rFonts w:hint="eastAsia"/>
          <w:lang w:eastAsia="zh-TW"/>
        </w:rPr>
        <w:lastRenderedPageBreak/>
        <w:t>又除他獨生子之外、誰也不能十全明白父、〇人民與天神竟能知道上帝、不過上帝子甘願開啟他眾、他眾就得明白這等焎示】</w:t>
      </w:r>
    </w:p>
    <w:p w14:paraId="1E90C17C" w14:textId="77777777" w:rsidR="00073700" w:rsidRDefault="00073700" w:rsidP="0020539E">
      <w:pPr>
        <w:rPr>
          <w:lang w:eastAsia="zh-TW"/>
        </w:rPr>
      </w:pPr>
      <w:r w:rsidRPr="00060D50">
        <w:rPr>
          <w:rFonts w:hint="eastAsia"/>
          <w:bCs/>
          <w:lang w:eastAsia="zh-TW"/>
        </w:rPr>
        <w:t>28.</w:t>
      </w:r>
      <w:r w:rsidRPr="00060D50">
        <w:rPr>
          <w:rFonts w:hint="eastAsia"/>
          <w:lang w:eastAsia="zh-TW"/>
        </w:rPr>
        <w:t>凡勞碌與負重之人。你眾當來就我。我要教你眾平安。</w:t>
      </w:r>
      <w:r w:rsidRPr="00060D50">
        <w:rPr>
          <w:rFonts w:hint="eastAsia"/>
          <w:bCs/>
          <w:lang w:eastAsia="zh-TW"/>
        </w:rPr>
        <w:t>29.</w:t>
      </w:r>
      <w:r w:rsidRPr="00060D50">
        <w:rPr>
          <w:rFonts w:hint="eastAsia"/>
          <w:lang w:eastAsia="zh-TW"/>
        </w:rPr>
        <w:t>你眾當取我軛在本身。並要習學我。因為我是溫柔。又是謙卑。你眾必為你眾靈魂尋得安逸。</w:t>
      </w:r>
      <w:r w:rsidRPr="00060D50">
        <w:rPr>
          <w:rFonts w:hint="eastAsia"/>
          <w:bCs/>
          <w:lang w:eastAsia="zh-TW"/>
        </w:rPr>
        <w:t>30.</w:t>
      </w:r>
      <w:r w:rsidRPr="00060D50">
        <w:rPr>
          <w:rFonts w:hint="eastAsia"/>
          <w:lang w:eastAsia="zh-TW"/>
        </w:rPr>
        <w:t>所因我軛是良善。我擔是輕省。</w:t>
      </w:r>
    </w:p>
    <w:p w14:paraId="6445129E" w14:textId="75F573A3" w:rsidR="008E3C96" w:rsidRPr="008E3C96" w:rsidRDefault="008E3C96" w:rsidP="008E3C96">
      <w:pPr>
        <w:pStyle w:val="Comments"/>
        <w:rPr>
          <w:lang w:eastAsia="zh-TW"/>
        </w:rPr>
      </w:pPr>
      <w:r w:rsidRPr="008E3C96">
        <w:rPr>
          <w:rFonts w:hint="eastAsia"/>
          <w:lang w:eastAsia="zh-TW"/>
        </w:rPr>
        <w:t>【</w:t>
      </w:r>
      <w:r w:rsidRPr="008E3C96">
        <w:rPr>
          <w:rStyle w:val="a"/>
          <w:rFonts w:hint="eastAsia"/>
          <w:lang w:eastAsia="zh-TW"/>
        </w:rPr>
        <w:t>合利斯托斯</w:t>
      </w:r>
      <w:r w:rsidRPr="008E3C96">
        <w:rPr>
          <w:rFonts w:hint="eastAsia"/>
          <w:lang w:eastAsia="zh-TW"/>
        </w:rPr>
        <w:t>顯示門徒是與天父同等、發出極深感傷、與上帝十全愛情與慈悲言語、不只向眾宗徒、還是向一切人說、你眾凡負法律重軛、與諸般煩雜具文、與被罪惡憂累那人、就是來就我、我要將舊約儀文軛由你眾身上摘下、還輕減你眾災病憂難、開脫</w:t>
      </w:r>
      <w:r w:rsidRPr="008E3C96">
        <w:rPr>
          <w:lang w:eastAsia="zh-TW"/>
        </w:rPr>
        <w:t xml:space="preserve"> </w:t>
      </w:r>
      <w:r w:rsidRPr="008E3C96">
        <w:rPr>
          <w:rFonts w:hint="eastAsia"/>
          <w:lang w:eastAsia="zh-TW"/>
        </w:rPr>
        <w:t>你眾罪惡、並教你眾得安逸、是在我上帝天覆底下、如同行路困乏之人、〇你眾應當取我軛、替代舊約時代軛、我軛就是我教與誡命、並要作我門徒、效法我溫柔謙遜、〇你眾在世界由此心中得平安、又在天國得永遠平安、〇因為我軛就是我有良善誡命、能引領你眾入永福那誡命是不重所謂行他、必然自上蒙受上帝恩寵、】</w:t>
      </w:r>
    </w:p>
    <w:p w14:paraId="1E90C17D" w14:textId="77777777" w:rsidR="00073700" w:rsidRPr="00060D50" w:rsidRDefault="00073700" w:rsidP="00DE176F">
      <w:pPr>
        <w:spacing w:afterLines="50" w:after="156"/>
        <w:rPr>
          <w:rFonts w:ascii="PMingLiU" w:hAnsi="PMingLiU"/>
          <w:lang w:eastAsia="zh-TW"/>
        </w:rPr>
      </w:pPr>
    </w:p>
    <w:p w14:paraId="1E90C17E" w14:textId="77777777" w:rsidR="00073700" w:rsidRPr="00060D50" w:rsidRDefault="00073700" w:rsidP="00231F7A">
      <w:pPr>
        <w:pStyle w:val="Heading2"/>
        <w:ind w:left="480"/>
        <w:rPr>
          <w:rFonts w:ascii="PMingLiU" w:eastAsia="PMingLiU" w:hAnsi="PMingLiU"/>
          <w:lang w:eastAsia="zh-TW"/>
        </w:rPr>
      </w:pPr>
      <w:r w:rsidRPr="00060D50">
        <w:rPr>
          <w:rFonts w:ascii="PMingLiU" w:eastAsia="PMingLiU" w:hAnsi="PMingLiU" w:hint="eastAsia"/>
          <w:lang w:eastAsia="zh-TW"/>
        </w:rPr>
        <w:t>第十二章</w:t>
      </w:r>
    </w:p>
    <w:p w14:paraId="1E90C17F" w14:textId="0699A2B2" w:rsidR="00073700" w:rsidRPr="00060D50" w:rsidRDefault="00DF410F" w:rsidP="0020539E">
      <w:pPr>
        <w:pStyle w:val="Comments"/>
        <w:rPr>
          <w:lang w:eastAsia="zh-TW"/>
        </w:rPr>
      </w:pPr>
      <w:ins w:id="34" w:author="Chin, Nelson M" w:date="2014-02-20T00:40:00Z">
        <w:r w:rsidRPr="00666D29">
          <w:rPr>
            <w:rFonts w:hint="eastAsia"/>
            <w:lang w:eastAsia="zh-TW"/>
          </w:rPr>
          <w:t>【</w:t>
        </w:r>
      </w:ins>
      <w:r w:rsidR="00073700" w:rsidRPr="00060D50">
        <w:rPr>
          <w:rFonts w:hint="eastAsia"/>
          <w:lang w:eastAsia="zh-TW"/>
        </w:rPr>
        <w:t>一至八節紀載門徒摘麥穗言語因由九至二十一治好枯乾人與其餘病人二二至三七治好負魔鬼人三八至四十先知伊鄂那預兆四一至四五審判眾民四六至五十合利斯托斯母與眾兄</w:t>
      </w:r>
      <w:ins w:id="35" w:author="Chin, Nelson M" w:date="2014-02-20T00:40:00Z">
        <w:r w:rsidRPr="00043FBB">
          <w:rPr>
            <w:rFonts w:hint="eastAsia"/>
            <w:lang w:eastAsia="zh-TW"/>
          </w:rPr>
          <w:t>】</w:t>
        </w:r>
      </w:ins>
    </w:p>
    <w:p w14:paraId="1E90C180" w14:textId="77777777" w:rsidR="00073700" w:rsidRDefault="00073700" w:rsidP="0020539E">
      <w:pPr>
        <w:rPr>
          <w:lang w:eastAsia="zh-TW"/>
        </w:rPr>
      </w:pPr>
      <w:r w:rsidRPr="00060D50">
        <w:rPr>
          <w:rFonts w:hint="eastAsia"/>
          <w:lang w:eastAsia="zh-TW"/>
        </w:rPr>
        <w:t>〇</w:t>
      </w:r>
      <w:r w:rsidRPr="00060D50">
        <w:rPr>
          <w:rFonts w:hint="eastAsia"/>
          <w:bCs/>
          <w:lang w:eastAsia="zh-TW"/>
        </w:rPr>
        <w:t>1.</w:t>
      </w:r>
      <w:r w:rsidRPr="00060D50">
        <w:rPr>
          <w:rFonts w:hint="eastAsia"/>
          <w:lang w:eastAsia="zh-TW"/>
        </w:rPr>
        <w:t>那時。</w:t>
      </w:r>
      <w:r w:rsidRPr="00060D50">
        <w:rPr>
          <w:rFonts w:hint="eastAsia"/>
          <w:u w:val="single"/>
          <w:lang w:eastAsia="zh-TW"/>
        </w:rPr>
        <w:t>伊伊穌斯</w:t>
      </w:r>
      <w:r w:rsidRPr="00060D50">
        <w:rPr>
          <w:rFonts w:hint="eastAsia"/>
          <w:lang w:eastAsia="zh-TW"/>
        </w:rPr>
        <w:t>在</w:t>
      </w:r>
      <w:r w:rsidRPr="00060D50">
        <w:rPr>
          <w:rFonts w:hint="eastAsia"/>
          <w:u w:val="single"/>
          <w:lang w:eastAsia="zh-TW"/>
        </w:rPr>
        <w:t>蘇博他</w:t>
      </w:r>
      <w:r w:rsidRPr="00060D50">
        <w:rPr>
          <w:rFonts w:hint="eastAsia"/>
          <w:lang w:eastAsia="zh-TW"/>
        </w:rPr>
        <w:t>日經過莊稼地。他門徒饑餓摘取麥穗吃。</w:t>
      </w:r>
      <w:r w:rsidRPr="00060D50">
        <w:rPr>
          <w:rFonts w:hint="eastAsia"/>
          <w:bCs/>
          <w:lang w:eastAsia="zh-TW"/>
        </w:rPr>
        <w:t>2.</w:t>
      </w:r>
      <w:r w:rsidRPr="00060D50">
        <w:rPr>
          <w:rFonts w:hint="eastAsia"/>
          <w:u w:val="single"/>
          <w:lang w:eastAsia="zh-TW"/>
        </w:rPr>
        <w:t>發利些乙</w:t>
      </w:r>
      <w:r w:rsidRPr="00060D50">
        <w:rPr>
          <w:rFonts w:hint="eastAsia"/>
          <w:lang w:eastAsia="zh-TW"/>
        </w:rPr>
        <w:t>人見此向</w:t>
      </w:r>
      <w:r w:rsidRPr="00060D50">
        <w:rPr>
          <w:rFonts w:hint="eastAsia"/>
          <w:u w:val="single"/>
          <w:lang w:eastAsia="zh-TW"/>
        </w:rPr>
        <w:t>伊伊穌斯</w:t>
      </w:r>
      <w:r w:rsidRPr="00060D50">
        <w:rPr>
          <w:rFonts w:hint="eastAsia"/>
          <w:lang w:eastAsia="zh-TW"/>
        </w:rPr>
        <w:t>說。可顧你門徒作事。是在</w:t>
      </w:r>
      <w:r w:rsidRPr="00060D50">
        <w:rPr>
          <w:rFonts w:hint="eastAsia"/>
          <w:u w:val="single"/>
          <w:lang w:eastAsia="zh-TW"/>
        </w:rPr>
        <w:t>蘇博他</w:t>
      </w:r>
      <w:r w:rsidRPr="00060D50">
        <w:rPr>
          <w:rFonts w:hint="eastAsia"/>
          <w:lang w:eastAsia="zh-TW"/>
        </w:rPr>
        <w:t>日所不當行。</w:t>
      </w:r>
    </w:p>
    <w:p w14:paraId="2681F655" w14:textId="7BC97CD7" w:rsidR="00666D29" w:rsidRPr="00666D29" w:rsidRDefault="00666D29" w:rsidP="00666D29">
      <w:pPr>
        <w:pStyle w:val="Comments"/>
        <w:rPr>
          <w:lang w:eastAsia="zh-TW"/>
        </w:rPr>
      </w:pPr>
      <w:r w:rsidRPr="00666D29">
        <w:rPr>
          <w:rFonts w:hint="eastAsia"/>
          <w:lang w:eastAsia="zh-TW"/>
        </w:rPr>
        <w:t>【</w:t>
      </w:r>
      <w:r w:rsidRPr="00A775EA">
        <w:rPr>
          <w:rStyle w:val="a"/>
          <w:rFonts w:hint="eastAsia"/>
          <w:lang w:eastAsia="zh-TW"/>
        </w:rPr>
        <w:t>發利些乙</w:t>
      </w:r>
      <w:r w:rsidRPr="00666D29">
        <w:rPr>
          <w:rFonts w:hint="eastAsia"/>
          <w:lang w:eastAsia="zh-TW"/>
        </w:rPr>
        <w:t>人帶嫉妒追究</w:t>
      </w:r>
      <w:r w:rsidRPr="00A775EA">
        <w:rPr>
          <w:rStyle w:val="a"/>
          <w:rFonts w:hint="eastAsia"/>
          <w:lang w:eastAsia="zh-TW"/>
        </w:rPr>
        <w:t>伊伊穌斯合利斯托斯</w:t>
      </w:r>
      <w:r w:rsidRPr="00666D29">
        <w:rPr>
          <w:rFonts w:hint="eastAsia"/>
          <w:lang w:eastAsia="zh-TW"/>
        </w:rPr>
        <w:t>與他門徒所行處處尋求機會捉拿他、他眾更疑之事、就是主不遵守安息日休息、〇一次、救世主經行莊稼地、他門徒倦乏、摘取長熟麥穗壯壯力量、用手搓吃、按照</w:t>
      </w:r>
      <w:r w:rsidRPr="00A775EA">
        <w:rPr>
          <w:rStyle w:val="a"/>
          <w:rFonts w:hint="eastAsia"/>
          <w:lang w:eastAsia="zh-TW"/>
        </w:rPr>
        <w:t>摩伊些乙</w:t>
      </w:r>
      <w:r w:rsidR="00A775EA">
        <w:rPr>
          <w:rFonts w:hint="eastAsia"/>
          <w:lang w:eastAsia="zh-TW"/>
        </w:rPr>
        <w:t>法律、准在急難時、不用鐮刀割取隣近人莊稼、可以用手摘取、見</w:t>
      </w:r>
      <w:r w:rsidRPr="00A775EA">
        <w:rPr>
          <w:rStyle w:val="a"/>
          <w:rFonts w:hint="eastAsia"/>
          <w:lang w:eastAsia="zh-TW"/>
        </w:rPr>
        <w:t>申命記</w:t>
      </w:r>
      <w:r w:rsidRPr="00666D29">
        <w:rPr>
          <w:rFonts w:hint="eastAsia"/>
          <w:lang w:eastAsia="zh-TW"/>
        </w:rPr>
        <w:t>二三章二五節、</w:t>
      </w:r>
      <w:r w:rsidRPr="00A775EA">
        <w:rPr>
          <w:rStyle w:val="a"/>
          <w:rFonts w:hint="eastAsia"/>
          <w:lang w:eastAsia="zh-TW"/>
        </w:rPr>
        <w:t>發利些乙</w:t>
      </w:r>
      <w:r w:rsidRPr="00666D29">
        <w:rPr>
          <w:rFonts w:hint="eastAsia"/>
          <w:lang w:eastAsia="zh-TW"/>
        </w:rPr>
        <w:t>人也將這摘取莊稼穗、歸在收莊稼時與打莊稼時是一例、〇凡在安息日作這事之人、妥定用石打死故此、他眾也是向救世主有此等責言、】</w:t>
      </w:r>
    </w:p>
    <w:p w14:paraId="1E90C181" w14:textId="77777777" w:rsidR="00073700" w:rsidRDefault="00073700" w:rsidP="0020539E">
      <w:pPr>
        <w:rPr>
          <w:lang w:eastAsia="zh-TW"/>
        </w:rPr>
      </w:pPr>
      <w:r w:rsidRPr="00060D50">
        <w:rPr>
          <w:rFonts w:hint="eastAsia"/>
          <w:bCs/>
          <w:lang w:eastAsia="zh-TW"/>
        </w:rPr>
        <w:t>3.</w:t>
      </w:r>
      <w:r w:rsidRPr="00060D50">
        <w:rPr>
          <w:rFonts w:hint="eastAsia"/>
          <w:lang w:eastAsia="zh-TW"/>
        </w:rPr>
        <w:t>主告他眾說。你眾難道沒讀過</w:t>
      </w:r>
      <w:r w:rsidRPr="00060D50">
        <w:rPr>
          <w:rFonts w:hint="eastAsia"/>
          <w:u w:val="single"/>
          <w:lang w:eastAsia="zh-TW"/>
        </w:rPr>
        <w:t>達微德</w:t>
      </w:r>
      <w:r w:rsidRPr="00060D50">
        <w:rPr>
          <w:rFonts w:hint="eastAsia"/>
          <w:lang w:eastAsia="zh-TW"/>
        </w:rPr>
        <w:t>。自己與跟隨他人在饑餓時所行。那是何事。</w:t>
      </w:r>
      <w:r w:rsidRPr="00060D50">
        <w:rPr>
          <w:rFonts w:hint="eastAsia"/>
          <w:bCs/>
          <w:lang w:eastAsia="zh-TW"/>
        </w:rPr>
        <w:t>4.</w:t>
      </w:r>
      <w:r w:rsidRPr="00060D50">
        <w:rPr>
          <w:rFonts w:hint="eastAsia"/>
          <w:lang w:eastAsia="zh-TW"/>
        </w:rPr>
        <w:t>如何他進上帝殿。曾吃供餅。這餅他與他跟隨人本不當吃。惟獨司祭可以吃。</w:t>
      </w:r>
    </w:p>
    <w:p w14:paraId="66D3EDA8" w14:textId="413CD0BB" w:rsidR="00666D29" w:rsidRPr="00666D29" w:rsidRDefault="00666D29" w:rsidP="00666D29">
      <w:pPr>
        <w:pStyle w:val="Comments"/>
        <w:rPr>
          <w:lang w:eastAsia="zh-TW"/>
        </w:rPr>
      </w:pPr>
      <w:r w:rsidRPr="00666D29">
        <w:rPr>
          <w:rFonts w:hint="eastAsia"/>
          <w:lang w:eastAsia="zh-TW"/>
        </w:rPr>
        <w:t>【救世主為自己門徒伸理脫難無緣無故控告、引用</w:t>
      </w:r>
      <w:r w:rsidRPr="00A775EA">
        <w:rPr>
          <w:rStyle w:val="a"/>
          <w:rFonts w:hint="eastAsia"/>
          <w:lang w:eastAsia="zh-TW"/>
        </w:rPr>
        <w:t>達微德</w:t>
      </w:r>
      <w:r w:rsidRPr="00666D29">
        <w:rPr>
          <w:rFonts w:hint="eastAsia"/>
          <w:lang w:eastAsia="zh-TW"/>
        </w:rPr>
        <w:t>榜樣、教</w:t>
      </w:r>
      <w:r w:rsidRPr="00A775EA">
        <w:rPr>
          <w:rStyle w:val="a"/>
          <w:rFonts w:hint="eastAsia"/>
          <w:lang w:eastAsia="zh-TW"/>
        </w:rPr>
        <w:t>發利些乙</w:t>
      </w:r>
      <w:r w:rsidRPr="00666D29">
        <w:rPr>
          <w:rFonts w:hint="eastAsia"/>
          <w:lang w:eastAsia="zh-TW"/>
        </w:rPr>
        <w:t>也想</w:t>
      </w:r>
      <w:r w:rsidRPr="00A775EA">
        <w:rPr>
          <w:rStyle w:val="a"/>
          <w:rFonts w:hint="eastAsia"/>
          <w:lang w:eastAsia="zh-TW"/>
        </w:rPr>
        <w:t>達微德</w:t>
      </w:r>
      <w:r w:rsidRPr="00666D29">
        <w:rPr>
          <w:rFonts w:hint="eastAsia"/>
          <w:lang w:eastAsia="zh-TW"/>
        </w:rPr>
        <w:t>逃避</w:t>
      </w:r>
      <w:r w:rsidRPr="00A775EA">
        <w:rPr>
          <w:rStyle w:val="a"/>
          <w:rFonts w:hint="eastAsia"/>
          <w:lang w:eastAsia="zh-TW"/>
        </w:rPr>
        <w:t>薩屋泐</w:t>
      </w:r>
      <w:r w:rsidRPr="00666D29">
        <w:rPr>
          <w:rFonts w:hint="eastAsia"/>
          <w:lang w:eastAsia="zh-TW"/>
        </w:rPr>
        <w:t>時饑餓、由司祭首領受降福、曾吃供餅、也將這餅分給同行人吃、記此、是十二個麥餅、這餅按法律是司祭等在第二層會幕中單供在一案上、此處名聖所、每到安息日更換新餅、此餅就為聖餅、歸屬司祭等、外人全不該嘗吃、〇如此</w:t>
      </w:r>
      <w:r w:rsidRPr="00A775EA">
        <w:rPr>
          <w:rStyle w:val="a"/>
          <w:rFonts w:hint="eastAsia"/>
          <w:lang w:eastAsia="zh-TW"/>
        </w:rPr>
        <w:t>達微德</w:t>
      </w:r>
      <w:r w:rsidRPr="00666D29">
        <w:rPr>
          <w:rFonts w:hint="eastAsia"/>
          <w:lang w:eastAsia="zh-TW"/>
        </w:rPr>
        <w:t>顯似違至要法律、竟為此沒得定罪、因為他曾作此事、是由在大急難緣故、所以在緊要時候、也准因時治宜違背法律字句、】</w:t>
      </w:r>
    </w:p>
    <w:p w14:paraId="1E90C182" w14:textId="77777777" w:rsidR="00073700" w:rsidRDefault="00073700" w:rsidP="0020539E">
      <w:pPr>
        <w:rPr>
          <w:lang w:eastAsia="zh-TW"/>
        </w:rPr>
      </w:pPr>
      <w:r w:rsidRPr="00060D50">
        <w:rPr>
          <w:rFonts w:hint="eastAsia"/>
          <w:bCs/>
          <w:lang w:eastAsia="zh-TW"/>
        </w:rPr>
        <w:t>5.</w:t>
      </w:r>
      <w:r w:rsidRPr="00060D50">
        <w:rPr>
          <w:rFonts w:hint="eastAsia"/>
          <w:lang w:eastAsia="zh-TW"/>
        </w:rPr>
        <w:t>或者你眾難道沒讀過法律。司祭在店中違背</w:t>
      </w:r>
      <w:r w:rsidRPr="00060D50">
        <w:rPr>
          <w:rFonts w:hint="eastAsia"/>
          <w:u w:val="single"/>
          <w:lang w:eastAsia="zh-TW"/>
        </w:rPr>
        <w:t>蘇博他</w:t>
      </w:r>
      <w:r w:rsidRPr="00060D50">
        <w:rPr>
          <w:rFonts w:hint="eastAsia"/>
          <w:lang w:eastAsia="zh-TW"/>
        </w:rPr>
        <w:t>竟是無罪。</w:t>
      </w:r>
    </w:p>
    <w:p w14:paraId="76CA4C8B" w14:textId="77777777" w:rsidR="00A775EA" w:rsidRDefault="00A775EA" w:rsidP="00A775EA">
      <w:pPr>
        <w:pStyle w:val="Comments"/>
        <w:rPr>
          <w:lang w:eastAsia="zh-TW"/>
        </w:rPr>
      </w:pPr>
      <w:r>
        <w:rPr>
          <w:rFonts w:hint="eastAsia"/>
          <w:lang w:eastAsia="zh-TW"/>
        </w:rPr>
        <w:t>【救世主所指司祭在堂中違背安息日形式、就如嬰孩在安息日受割禮、或是屠宰犧牲為祭祀上帝、〇無人能將這事歸錯在司祭、反到總得稱他眾是遵行上帝命、】</w:t>
      </w:r>
    </w:p>
    <w:p w14:paraId="1E90C183" w14:textId="49E77977" w:rsidR="00073700" w:rsidRDefault="00073700" w:rsidP="0020539E">
      <w:pPr>
        <w:rPr>
          <w:lang w:eastAsia="zh-TW"/>
        </w:rPr>
      </w:pPr>
      <w:r w:rsidRPr="00060D50">
        <w:rPr>
          <w:rFonts w:hint="eastAsia"/>
          <w:bCs/>
          <w:lang w:eastAsia="zh-TW"/>
        </w:rPr>
        <w:t>6.</w:t>
      </w:r>
      <w:r w:rsidRPr="00060D50">
        <w:rPr>
          <w:rFonts w:hint="eastAsia"/>
          <w:lang w:eastAsia="zh-TW"/>
        </w:rPr>
        <w:t>然而我告你眾。在此有一比殿還大。</w:t>
      </w:r>
    </w:p>
    <w:p w14:paraId="1CBC81E0" w14:textId="0FC9114E" w:rsidR="00666D29" w:rsidRPr="00666D29" w:rsidRDefault="00666D29" w:rsidP="00666D29">
      <w:pPr>
        <w:pStyle w:val="Comments"/>
        <w:rPr>
          <w:lang w:eastAsia="zh-TW"/>
        </w:rPr>
      </w:pPr>
      <w:r w:rsidRPr="00666D29">
        <w:rPr>
          <w:rFonts w:hint="eastAsia"/>
          <w:lang w:eastAsia="zh-TW"/>
        </w:rPr>
        <w:t>【既然舊約時代司祭按照法律准他不遵守安息日休息、至于主</w:t>
      </w:r>
      <w:r w:rsidRPr="00A775EA">
        <w:rPr>
          <w:rStyle w:val="a"/>
          <w:rFonts w:hint="eastAsia"/>
          <w:lang w:eastAsia="zh-TW"/>
        </w:rPr>
        <w:t>伊伊穌斯</w:t>
      </w:r>
      <w:r w:rsidRPr="00666D29">
        <w:rPr>
          <w:rFonts w:hint="eastAsia"/>
          <w:lang w:eastAsia="zh-TW"/>
        </w:rPr>
        <w:t>眾門徒、不遵守安息日、更是無罪因為舊約時代司祭在聖堂事奉、這聖堂不過就是預像</w:t>
      </w:r>
      <w:r w:rsidRPr="00A775EA">
        <w:rPr>
          <w:rStyle w:val="a"/>
          <w:rFonts w:hint="eastAsia"/>
          <w:lang w:eastAsia="zh-TW"/>
        </w:rPr>
        <w:t>合利斯托斯</w:t>
      </w:r>
      <w:r w:rsidRPr="00666D29">
        <w:rPr>
          <w:rFonts w:hint="eastAsia"/>
          <w:lang w:eastAsia="zh-TW"/>
        </w:rPr>
        <w:t>、可是眾宗徒真實本執事】</w:t>
      </w:r>
    </w:p>
    <w:p w14:paraId="1E90C184" w14:textId="77777777" w:rsidR="00073700" w:rsidRDefault="00073700" w:rsidP="0020539E">
      <w:pPr>
        <w:rPr>
          <w:lang w:eastAsia="zh-TW"/>
        </w:rPr>
      </w:pPr>
      <w:r w:rsidRPr="00060D50">
        <w:rPr>
          <w:rFonts w:hint="eastAsia"/>
          <w:bCs/>
          <w:lang w:eastAsia="zh-TW"/>
        </w:rPr>
        <w:t>7.</w:t>
      </w:r>
      <w:r w:rsidRPr="00060D50">
        <w:rPr>
          <w:rFonts w:hint="eastAsia"/>
          <w:lang w:eastAsia="zh-TW"/>
        </w:rPr>
        <w:t>如果你眾知道所取之義。我所願是憐憫。不是祭祀。可就你眾不必定無辜人之罪。</w:t>
      </w:r>
      <w:r w:rsidRPr="00060D50">
        <w:rPr>
          <w:rFonts w:hint="eastAsia"/>
          <w:bCs/>
          <w:lang w:eastAsia="zh-TW"/>
        </w:rPr>
        <w:t>8.</w:t>
      </w:r>
      <w:r w:rsidRPr="00060D50">
        <w:rPr>
          <w:rFonts w:hint="eastAsia"/>
          <w:lang w:eastAsia="zh-TW"/>
        </w:rPr>
        <w:t>因為人子也為</w:t>
      </w:r>
      <w:r w:rsidRPr="00060D50">
        <w:rPr>
          <w:rFonts w:hint="eastAsia"/>
          <w:u w:val="single"/>
          <w:lang w:eastAsia="zh-TW"/>
        </w:rPr>
        <w:t>蘇博他</w:t>
      </w:r>
      <w:r w:rsidRPr="00060D50">
        <w:rPr>
          <w:rFonts w:hint="eastAsia"/>
          <w:lang w:eastAsia="zh-TW"/>
        </w:rPr>
        <w:t>主。</w:t>
      </w:r>
    </w:p>
    <w:p w14:paraId="2FA9A6D8" w14:textId="27739451" w:rsidR="00666D29" w:rsidRPr="00666D29" w:rsidRDefault="00666D29" w:rsidP="00666D29">
      <w:pPr>
        <w:pStyle w:val="Comments"/>
        <w:rPr>
          <w:lang w:eastAsia="zh-TW"/>
        </w:rPr>
      </w:pPr>
      <w:r w:rsidRPr="00666D29">
        <w:rPr>
          <w:rFonts w:hint="eastAsia"/>
          <w:lang w:eastAsia="zh-TW"/>
        </w:rPr>
        <w:t>【安息日創定、是為人有益、可不是為遲累人、〇安息日獨給在人是為勾引人心撇棄地上所有、歸回上帝、好行好事那人總是不拘束、〇法律一切大義、與祭祀所包、就為教訓人愛慕上帝與鄰近人、〇</w:t>
      </w:r>
      <w:r w:rsidRPr="00666D29">
        <w:rPr>
          <w:rFonts w:hint="eastAsia"/>
          <w:lang w:eastAsia="zh-TW"/>
        </w:rPr>
        <w:lastRenderedPageBreak/>
        <w:t>上帝所願不是用我人祭祀、就是要我人向鄰近人憐憫有惻隱心故此、在安息日行哀矜在隣近人、這事不但不禁止、而且還是奉命、〇人子就是救世主、他是</w:t>
      </w:r>
      <w:r w:rsidRPr="00A775EA">
        <w:rPr>
          <w:rStyle w:val="a"/>
          <w:rFonts w:hint="eastAsia"/>
          <w:lang w:eastAsia="zh-TW"/>
        </w:rPr>
        <w:t>蘇博他</w:t>
      </w:r>
      <w:r w:rsidRPr="00666D29">
        <w:rPr>
          <w:rFonts w:hint="eastAsia"/>
          <w:lang w:eastAsia="zh-TW"/>
        </w:rPr>
        <w:t>、因為</w:t>
      </w:r>
      <w:r w:rsidRPr="00A775EA">
        <w:rPr>
          <w:rStyle w:val="a"/>
          <w:rFonts w:hint="eastAsia"/>
          <w:lang w:eastAsia="zh-TW"/>
        </w:rPr>
        <w:t>蘇博他</w:t>
      </w:r>
      <w:r w:rsidRPr="00666D29">
        <w:rPr>
          <w:rFonts w:hint="eastAsia"/>
          <w:lang w:eastAsia="zh-TW"/>
        </w:rPr>
        <w:t>是他親自立定、他自然有權柄將此日改為他復活日（主日）</w:t>
      </w:r>
      <w:r w:rsidR="00A775EA" w:rsidRPr="00666D29">
        <w:rPr>
          <w:rFonts w:hint="eastAsia"/>
          <w:lang w:eastAsia="zh-TW"/>
        </w:rPr>
        <w:t>、</w:t>
      </w:r>
      <w:r w:rsidRPr="00666D29">
        <w:rPr>
          <w:rFonts w:hint="eastAsia"/>
          <w:lang w:eastAsia="zh-TW"/>
        </w:rPr>
        <w:t>這是改新天新地先兆、】</w:t>
      </w:r>
    </w:p>
    <w:p w14:paraId="1E90C185" w14:textId="77777777" w:rsidR="00073700" w:rsidRDefault="00073700" w:rsidP="0020539E">
      <w:pPr>
        <w:rPr>
          <w:lang w:eastAsia="zh-TW"/>
        </w:rPr>
      </w:pPr>
      <w:r w:rsidRPr="00060D50">
        <w:rPr>
          <w:rFonts w:hint="eastAsia"/>
          <w:lang w:eastAsia="zh-TW"/>
        </w:rPr>
        <w:t>〇</w:t>
      </w:r>
      <w:r w:rsidRPr="00060D50">
        <w:rPr>
          <w:rFonts w:hint="eastAsia"/>
          <w:bCs/>
          <w:lang w:eastAsia="zh-TW"/>
        </w:rPr>
        <w:t>9.</w:t>
      </w:r>
      <w:r w:rsidRPr="00060D50">
        <w:rPr>
          <w:rFonts w:hint="eastAsia"/>
          <w:u w:val="single"/>
          <w:lang w:eastAsia="zh-TW"/>
        </w:rPr>
        <w:t>伊伊穌斯</w:t>
      </w:r>
      <w:r w:rsidRPr="00060D50">
        <w:rPr>
          <w:rFonts w:hint="eastAsia"/>
          <w:lang w:eastAsia="zh-TW"/>
        </w:rPr>
        <w:t>離此而往。進他眾會堂。</w:t>
      </w:r>
      <w:r w:rsidRPr="00060D50">
        <w:rPr>
          <w:rFonts w:hint="eastAsia"/>
          <w:bCs/>
          <w:lang w:eastAsia="zh-TW"/>
        </w:rPr>
        <w:t>10.</w:t>
      </w:r>
      <w:r w:rsidRPr="00060D50">
        <w:rPr>
          <w:rFonts w:hint="eastAsia"/>
          <w:lang w:eastAsia="zh-TW"/>
        </w:rPr>
        <w:t>一顧。在此有一枯乾手人。有人問</w:t>
      </w:r>
      <w:r w:rsidRPr="00060D50">
        <w:rPr>
          <w:rFonts w:hint="eastAsia"/>
          <w:u w:val="single"/>
          <w:lang w:eastAsia="zh-TW"/>
        </w:rPr>
        <w:t>伊伊穌斯</w:t>
      </w:r>
      <w:r w:rsidRPr="00060D50">
        <w:rPr>
          <w:rFonts w:hint="eastAsia"/>
          <w:lang w:eastAsia="zh-TW"/>
        </w:rPr>
        <w:t>在</w:t>
      </w:r>
      <w:r w:rsidRPr="00060D50">
        <w:rPr>
          <w:rFonts w:hint="eastAsia"/>
          <w:u w:val="single"/>
          <w:lang w:eastAsia="zh-TW"/>
        </w:rPr>
        <w:t>蘇博他</w:t>
      </w:r>
      <w:r w:rsidRPr="00060D50">
        <w:rPr>
          <w:rFonts w:hint="eastAsia"/>
          <w:lang w:eastAsia="zh-TW"/>
        </w:rPr>
        <w:t>可以治病不可。為是定他罪。</w:t>
      </w:r>
      <w:r w:rsidRPr="00060D50">
        <w:rPr>
          <w:rFonts w:hint="eastAsia"/>
          <w:bCs/>
          <w:lang w:eastAsia="zh-TW"/>
        </w:rPr>
        <w:t>11.</w:t>
      </w:r>
      <w:r w:rsidRPr="00060D50">
        <w:rPr>
          <w:rFonts w:hint="eastAsia"/>
          <w:u w:val="single"/>
          <w:lang w:eastAsia="zh-TW"/>
        </w:rPr>
        <w:t>伊伊穌斯</w:t>
      </w:r>
      <w:r w:rsidRPr="00060D50">
        <w:rPr>
          <w:rFonts w:hint="eastAsia"/>
          <w:lang w:eastAsia="zh-TW"/>
        </w:rPr>
        <w:t>告他眾說。你眾中誰有一隻羊若是在</w:t>
      </w:r>
      <w:r w:rsidRPr="00060D50">
        <w:rPr>
          <w:rFonts w:hint="eastAsia"/>
          <w:u w:val="single"/>
          <w:lang w:eastAsia="zh-TW"/>
        </w:rPr>
        <w:t>蘇博他</w:t>
      </w:r>
      <w:r w:rsidRPr="00060D50">
        <w:rPr>
          <w:rFonts w:hint="eastAsia"/>
          <w:lang w:eastAsia="zh-TW"/>
        </w:rPr>
        <w:t>落在坑內。莫非就不取出。提上他來。</w:t>
      </w:r>
      <w:r w:rsidRPr="00060D50">
        <w:rPr>
          <w:rFonts w:hint="eastAsia"/>
          <w:bCs/>
          <w:lang w:eastAsia="zh-TW"/>
        </w:rPr>
        <w:t>12.</w:t>
      </w:r>
      <w:r w:rsidRPr="00060D50">
        <w:rPr>
          <w:rFonts w:hint="eastAsia"/>
          <w:lang w:eastAsia="zh-TW"/>
        </w:rPr>
        <w:t>人比羊強過是多少。所以在</w:t>
      </w:r>
      <w:r w:rsidRPr="00060D50">
        <w:rPr>
          <w:rFonts w:hint="eastAsia"/>
          <w:u w:val="single"/>
          <w:lang w:eastAsia="zh-TW"/>
        </w:rPr>
        <w:t>蘇博他</w:t>
      </w:r>
      <w:r w:rsidRPr="00060D50">
        <w:rPr>
          <w:rFonts w:hint="eastAsia"/>
          <w:lang w:eastAsia="zh-TW"/>
        </w:rPr>
        <w:t>行善是可以。</w:t>
      </w:r>
      <w:r w:rsidRPr="00060D50">
        <w:rPr>
          <w:rFonts w:hint="eastAsia"/>
          <w:bCs/>
          <w:lang w:eastAsia="zh-TW"/>
        </w:rPr>
        <w:t>13.</w:t>
      </w:r>
      <w:r w:rsidRPr="00060D50">
        <w:rPr>
          <w:rFonts w:hint="eastAsia"/>
          <w:lang w:eastAsia="zh-TW"/>
        </w:rPr>
        <w:t>立時告那人說。伸出你手。他一伸。就得治好。如同別手一樣。</w:t>
      </w:r>
    </w:p>
    <w:p w14:paraId="6AAA42D0" w14:textId="3C5BBAE5" w:rsidR="00666D29" w:rsidRPr="00666D29" w:rsidRDefault="00666D29" w:rsidP="00666D29">
      <w:pPr>
        <w:pStyle w:val="Comments"/>
        <w:rPr>
          <w:lang w:eastAsia="zh-TW"/>
        </w:rPr>
      </w:pPr>
      <w:r w:rsidRPr="00666D29">
        <w:rPr>
          <w:rFonts w:hint="eastAsia"/>
          <w:lang w:eastAsia="zh-TW"/>
        </w:rPr>
        <w:t>【</w:t>
      </w:r>
      <w:r w:rsidRPr="00A775EA">
        <w:rPr>
          <w:rStyle w:val="a"/>
          <w:rFonts w:hint="eastAsia"/>
          <w:lang w:eastAsia="zh-TW"/>
        </w:rPr>
        <w:t>伊伊穌斯合利斯托斯</w:t>
      </w:r>
      <w:r w:rsidRPr="00666D29">
        <w:rPr>
          <w:rFonts w:hint="eastAsia"/>
          <w:lang w:eastAsia="zh-TW"/>
        </w:rPr>
        <w:t>在下安息日、曾得機會、人一次明明講出</w:t>
      </w:r>
      <w:r w:rsidRPr="00A775EA">
        <w:rPr>
          <w:rStyle w:val="a"/>
          <w:rFonts w:hint="eastAsia"/>
          <w:lang w:eastAsia="zh-TW"/>
        </w:rPr>
        <w:t>蘇博他</w:t>
      </w:r>
      <w:r w:rsidRPr="00666D29">
        <w:rPr>
          <w:rFonts w:hint="eastAsia"/>
          <w:lang w:eastAsia="zh-TW"/>
        </w:rPr>
        <w:t>安息真義、問倒</w:t>
      </w:r>
      <w:r w:rsidRPr="00A775EA">
        <w:rPr>
          <w:rStyle w:val="a"/>
          <w:rFonts w:hint="eastAsia"/>
          <w:lang w:eastAsia="zh-TW"/>
        </w:rPr>
        <w:t>發利些乙</w:t>
      </w:r>
      <w:r w:rsidRPr="00666D29">
        <w:rPr>
          <w:rFonts w:hint="eastAsia"/>
          <w:lang w:eastAsia="zh-TW"/>
        </w:rPr>
        <w:t>人假意、〇按他眾意見、凡在安息日出離、以致治病行在</w:t>
      </w:r>
      <w:r w:rsidRPr="00A775EA">
        <w:rPr>
          <w:rStyle w:val="a"/>
          <w:rFonts w:hint="eastAsia"/>
          <w:lang w:eastAsia="zh-TW"/>
        </w:rPr>
        <w:t>蘇博他</w:t>
      </w:r>
      <w:r w:rsidRPr="00666D29">
        <w:rPr>
          <w:rFonts w:hint="eastAsia"/>
          <w:lang w:eastAsia="zh-TW"/>
        </w:rPr>
        <w:t>也算為有罪、可是他眾財物得便益時侯出離、雖然在</w:t>
      </w:r>
      <w:r w:rsidRPr="00A775EA">
        <w:rPr>
          <w:rStyle w:val="a"/>
          <w:rFonts w:hint="eastAsia"/>
          <w:lang w:eastAsia="zh-TW"/>
        </w:rPr>
        <w:t>蘇博他</w:t>
      </w:r>
      <w:r w:rsidRPr="00666D29">
        <w:rPr>
          <w:rFonts w:hint="eastAsia"/>
          <w:lang w:eastAsia="zh-TW"/>
        </w:rPr>
        <w:t>、他眾自己總不以為是有罪、比如他眾有一隻羊、要掉在坑中、他眾在安息日也必由坑提出、主責斥</w:t>
      </w:r>
      <w:r w:rsidRPr="00A775EA">
        <w:rPr>
          <w:rStyle w:val="a"/>
          <w:rFonts w:hint="eastAsia"/>
          <w:lang w:eastAsia="zh-TW"/>
        </w:rPr>
        <w:t>發利些乙</w:t>
      </w:r>
      <w:r w:rsidRPr="00666D29">
        <w:rPr>
          <w:rFonts w:hint="eastAsia"/>
          <w:lang w:eastAsia="zh-TW"/>
        </w:rPr>
        <w:t>人此等反復無常大意、並且又指告人更是比羊貴重、】</w:t>
      </w:r>
    </w:p>
    <w:p w14:paraId="1E90C186" w14:textId="77777777" w:rsidR="00073700" w:rsidRDefault="00073700" w:rsidP="0020539E">
      <w:pPr>
        <w:rPr>
          <w:lang w:eastAsia="zh-TW"/>
        </w:rPr>
      </w:pPr>
      <w:r w:rsidRPr="00060D50">
        <w:rPr>
          <w:rFonts w:hint="eastAsia"/>
          <w:lang w:eastAsia="zh-TW"/>
        </w:rPr>
        <w:t>〇</w:t>
      </w:r>
      <w:r w:rsidRPr="00060D50">
        <w:rPr>
          <w:rFonts w:hint="eastAsia"/>
          <w:bCs/>
          <w:lang w:eastAsia="zh-TW"/>
        </w:rPr>
        <w:t>14.</w:t>
      </w:r>
      <w:r w:rsidRPr="00060D50">
        <w:rPr>
          <w:rFonts w:hint="eastAsia"/>
          <w:lang w:eastAsia="zh-TW"/>
        </w:rPr>
        <w:t>發利些乙出外。商議攻打</w:t>
      </w:r>
      <w:r w:rsidRPr="00060D50">
        <w:rPr>
          <w:rFonts w:hint="eastAsia"/>
          <w:u w:val="single"/>
          <w:lang w:eastAsia="zh-TW"/>
        </w:rPr>
        <w:t>伊伊穌斯</w:t>
      </w:r>
      <w:r w:rsidRPr="00060D50">
        <w:rPr>
          <w:rFonts w:hint="eastAsia"/>
          <w:lang w:eastAsia="zh-TW"/>
        </w:rPr>
        <w:t>。如何將他殺滅。</w:t>
      </w:r>
      <w:r w:rsidRPr="00060D50">
        <w:rPr>
          <w:rFonts w:hint="eastAsia"/>
          <w:u w:val="single"/>
          <w:lang w:eastAsia="zh-TW"/>
        </w:rPr>
        <w:t>伊伊穌斯</w:t>
      </w:r>
      <w:r w:rsidRPr="00060D50">
        <w:rPr>
          <w:rFonts w:hint="eastAsia"/>
          <w:lang w:eastAsia="zh-TW"/>
        </w:rPr>
        <w:t>知道。就從此離往。</w:t>
      </w:r>
    </w:p>
    <w:p w14:paraId="261DBED5" w14:textId="7CD38D10" w:rsidR="00666D29" w:rsidRPr="00666D29" w:rsidRDefault="00666D29" w:rsidP="00666D29">
      <w:pPr>
        <w:pStyle w:val="Comments"/>
        <w:rPr>
          <w:lang w:eastAsia="zh-TW"/>
        </w:rPr>
      </w:pPr>
      <w:r w:rsidRPr="00666D29">
        <w:rPr>
          <w:rFonts w:hint="eastAsia"/>
          <w:lang w:eastAsia="zh-TW"/>
        </w:rPr>
        <w:t>【嫉妬能教人變作魔鬼、兇神、由嫉妬先出兇殺在地上、又由他成作許多罪犯、〇嫉妬總是先挫磨生嫉恨、那本人心、比被嫉妬那人更利害、〇</w:t>
      </w:r>
      <w:r w:rsidRPr="00A775EA">
        <w:rPr>
          <w:rStyle w:val="a"/>
          <w:rFonts w:hint="eastAsia"/>
          <w:lang w:eastAsia="zh-TW"/>
        </w:rPr>
        <w:t>發利些乙</w:t>
      </w:r>
      <w:r w:rsidRPr="00666D29">
        <w:rPr>
          <w:rFonts w:hint="eastAsia"/>
          <w:lang w:eastAsia="zh-TW"/>
        </w:rPr>
        <w:t>人也是在這境遇上、因為嫉妬救世主、打算殺害他、可是溫良</w:t>
      </w:r>
      <w:r w:rsidRPr="00A775EA">
        <w:rPr>
          <w:rStyle w:val="a"/>
          <w:rFonts w:hint="eastAsia"/>
          <w:lang w:eastAsia="zh-TW"/>
        </w:rPr>
        <w:t>伊伊穌斯</w:t>
      </w:r>
      <w:r w:rsidRPr="00666D29">
        <w:rPr>
          <w:rFonts w:hint="eastAsia"/>
          <w:lang w:eastAsia="zh-TW"/>
        </w:rPr>
        <w:t>不願時日沒到、不可冒險喪自己生命、故此遠離他眾而去、】</w:t>
      </w:r>
    </w:p>
    <w:p w14:paraId="1E90C187" w14:textId="77777777" w:rsidR="00073700" w:rsidRDefault="00073700" w:rsidP="0020539E">
      <w:pPr>
        <w:rPr>
          <w:lang w:eastAsia="zh-TW"/>
        </w:rPr>
      </w:pPr>
      <w:r w:rsidRPr="00060D50">
        <w:rPr>
          <w:rFonts w:hint="eastAsia"/>
          <w:bCs/>
          <w:lang w:eastAsia="zh-TW"/>
        </w:rPr>
        <w:t>15.</w:t>
      </w:r>
      <w:r w:rsidRPr="00060D50">
        <w:rPr>
          <w:rFonts w:hint="eastAsia"/>
          <w:lang w:eastAsia="zh-TW"/>
        </w:rPr>
        <w:t>有多民跟從主。他治好他眾一切。</w:t>
      </w:r>
      <w:r w:rsidRPr="00060D50">
        <w:rPr>
          <w:rFonts w:hint="eastAsia"/>
          <w:bCs/>
          <w:lang w:eastAsia="zh-TW"/>
        </w:rPr>
        <w:t>16.</w:t>
      </w:r>
      <w:r w:rsidRPr="00060D50">
        <w:rPr>
          <w:rFonts w:hint="eastAsia"/>
          <w:lang w:eastAsia="zh-TW"/>
        </w:rPr>
        <w:t>他曾禁止他眾。別為他傳揚。</w:t>
      </w:r>
      <w:r w:rsidRPr="00060D50">
        <w:rPr>
          <w:rFonts w:hint="eastAsia"/>
          <w:bCs/>
          <w:lang w:eastAsia="zh-TW"/>
        </w:rPr>
        <w:t>17.</w:t>
      </w:r>
      <w:r w:rsidRPr="00060D50">
        <w:rPr>
          <w:rFonts w:hint="eastAsia"/>
          <w:lang w:eastAsia="zh-TW"/>
        </w:rPr>
        <w:t>為應驗經先知</w:t>
      </w:r>
      <w:r w:rsidRPr="00060D50">
        <w:rPr>
          <w:rFonts w:hint="eastAsia"/>
          <w:u w:val="single"/>
          <w:lang w:eastAsia="zh-TW"/>
        </w:rPr>
        <w:t>伊薩伊亞</w:t>
      </w:r>
      <w:r w:rsidRPr="00060D50">
        <w:rPr>
          <w:rFonts w:hint="eastAsia"/>
          <w:lang w:eastAsia="zh-TW"/>
        </w:rPr>
        <w:t>所言。</w:t>
      </w:r>
      <w:r w:rsidRPr="00060D50">
        <w:rPr>
          <w:rFonts w:hint="eastAsia"/>
          <w:bCs/>
          <w:lang w:eastAsia="zh-TW"/>
        </w:rPr>
        <w:t>18.</w:t>
      </w:r>
      <w:r w:rsidRPr="00060D50">
        <w:rPr>
          <w:rFonts w:hint="eastAsia"/>
          <w:lang w:eastAsia="zh-TW"/>
        </w:rPr>
        <w:t>可顧。我僕人。他是我所挑選。我親愛。他是我心所喜悅。我將我神放入他身。他要審判宣告萬民。</w:t>
      </w:r>
    </w:p>
    <w:p w14:paraId="5AD7A336" w14:textId="5840D54C" w:rsidR="00666D29" w:rsidRPr="00666D29" w:rsidRDefault="00666D29" w:rsidP="00666D29">
      <w:pPr>
        <w:pStyle w:val="Comments"/>
        <w:rPr>
          <w:lang w:eastAsia="zh-TW"/>
        </w:rPr>
      </w:pPr>
      <w:r w:rsidRPr="00666D29">
        <w:rPr>
          <w:rFonts w:hint="eastAsia"/>
          <w:lang w:eastAsia="zh-TW"/>
        </w:rPr>
        <w:t>【救世主禁止宣揚自己奇蹟、正應</w:t>
      </w:r>
      <w:r w:rsidRPr="00A775EA">
        <w:rPr>
          <w:rStyle w:val="a"/>
          <w:rFonts w:hint="eastAsia"/>
          <w:lang w:eastAsia="zh-TW"/>
        </w:rPr>
        <w:t>伊薩伊亞</w:t>
      </w:r>
      <w:r w:rsidRPr="00666D29">
        <w:rPr>
          <w:rFonts w:hint="eastAsia"/>
          <w:lang w:eastAsia="zh-TW"/>
        </w:rPr>
        <w:t>預言、在他說</w:t>
      </w:r>
      <w:r w:rsidRPr="00A775EA">
        <w:rPr>
          <w:rStyle w:val="a"/>
          <w:rFonts w:hint="eastAsia"/>
          <w:lang w:eastAsia="zh-TW"/>
        </w:rPr>
        <w:t>哶錫亞</w:t>
      </w:r>
      <w:r w:rsidRPr="00666D29">
        <w:rPr>
          <w:rFonts w:hint="eastAsia"/>
          <w:lang w:eastAsia="zh-TW"/>
        </w:rPr>
        <w:t>出現、不像那威赫主、與君王、可就是如那溫良有傷感、遵行上帝旨意、所以他也被稱為幼童、或是上帝僕、〇如他顯在地上帶有僕人卑賤像、見</w:t>
      </w:r>
      <w:r w:rsidRPr="00A775EA">
        <w:rPr>
          <w:rStyle w:val="a"/>
          <w:rFonts w:hint="eastAsia"/>
          <w:lang w:eastAsia="zh-TW"/>
        </w:rPr>
        <w:t>肥利普</w:t>
      </w:r>
      <w:r w:rsidRPr="00666D29">
        <w:rPr>
          <w:rFonts w:hint="eastAsia"/>
          <w:lang w:eastAsia="zh-TW"/>
        </w:rPr>
        <w:t>二章七節、上帝父用此等形式成全自己萬古以前之約、甘願遺泒自己獨生子、為成全救人類事宜、上帝將十全聖神恩賜滿注在救世主人性、為是萬國人民全由他得知上帝為人那營謀、〇上帝誡命、與上帝驚怪審判、這等審判必要行在今生萬民、是在天地終窮威嚴審判日可得成就、】</w:t>
      </w:r>
    </w:p>
    <w:p w14:paraId="1E90C188" w14:textId="77777777" w:rsidR="00073700" w:rsidRDefault="00073700" w:rsidP="0020539E">
      <w:pPr>
        <w:rPr>
          <w:lang w:eastAsia="zh-TW"/>
        </w:rPr>
      </w:pPr>
      <w:r w:rsidRPr="00060D50">
        <w:rPr>
          <w:rFonts w:hint="eastAsia"/>
          <w:bCs/>
          <w:lang w:eastAsia="zh-TW"/>
        </w:rPr>
        <w:t>19.</w:t>
      </w:r>
      <w:r w:rsidRPr="00060D50">
        <w:rPr>
          <w:rFonts w:hint="eastAsia"/>
          <w:lang w:eastAsia="zh-TW"/>
        </w:rPr>
        <w:t>他不爭競。不呼號。也沒人在街上聽見他聲。</w:t>
      </w:r>
    </w:p>
    <w:p w14:paraId="487B944C" w14:textId="44E99F74" w:rsidR="00666D29" w:rsidRPr="00666D29" w:rsidRDefault="00666D29" w:rsidP="00666D29">
      <w:pPr>
        <w:pStyle w:val="Comments"/>
        <w:rPr>
          <w:lang w:eastAsia="zh-TW"/>
        </w:rPr>
      </w:pPr>
      <w:r w:rsidRPr="00666D29">
        <w:rPr>
          <w:rFonts w:hint="eastAsia"/>
          <w:lang w:eastAsia="zh-TW"/>
        </w:rPr>
        <w:t>【這位</w:t>
      </w:r>
      <w:r w:rsidRPr="00A775EA">
        <w:rPr>
          <w:rStyle w:val="a"/>
          <w:rFonts w:hint="eastAsia"/>
          <w:lang w:eastAsia="zh-TW"/>
        </w:rPr>
        <w:t>哶錫亞</w:t>
      </w:r>
      <w:r w:rsidRPr="00666D29">
        <w:rPr>
          <w:rFonts w:hint="eastAsia"/>
          <w:lang w:eastAsia="zh-TW"/>
        </w:rPr>
        <w:t>顯為寬忍不念惡、也不抗拒人、溫溫柔柔忍受一切欺侮、並且不求榮與民間名氣風聲、如同</w:t>
      </w:r>
      <w:r w:rsidRPr="00A775EA">
        <w:rPr>
          <w:rStyle w:val="a"/>
          <w:rFonts w:hint="eastAsia"/>
          <w:lang w:eastAsia="zh-TW"/>
        </w:rPr>
        <w:t>發利些乙</w:t>
      </w:r>
      <w:r w:rsidRPr="00666D29">
        <w:rPr>
          <w:rFonts w:hint="eastAsia"/>
          <w:lang w:eastAsia="zh-TW"/>
        </w:rPr>
        <w:t>人、他眾好在市厰熱鬧街上傳道、為是教人聽見、】</w:t>
      </w:r>
    </w:p>
    <w:p w14:paraId="1E90C189" w14:textId="77777777" w:rsidR="00073700" w:rsidRDefault="00073700" w:rsidP="0020539E">
      <w:pPr>
        <w:rPr>
          <w:lang w:eastAsia="zh-TW"/>
        </w:rPr>
      </w:pPr>
      <w:r w:rsidRPr="00060D50">
        <w:rPr>
          <w:rFonts w:hint="eastAsia"/>
          <w:bCs/>
          <w:lang w:eastAsia="zh-TW"/>
        </w:rPr>
        <w:t>20.</w:t>
      </w:r>
      <w:r w:rsidRPr="00060D50">
        <w:rPr>
          <w:rFonts w:hint="eastAsia"/>
          <w:lang w:eastAsia="zh-TW"/>
        </w:rPr>
        <w:t>已經傷殘葦草卻不折。燒着麻不滅。直等審判得勝時。</w:t>
      </w:r>
    </w:p>
    <w:p w14:paraId="5196FB15" w14:textId="77A15483" w:rsidR="00666D29" w:rsidRPr="00666D29" w:rsidRDefault="00666D29" w:rsidP="00666D29">
      <w:pPr>
        <w:pStyle w:val="Comments"/>
        <w:rPr>
          <w:lang w:eastAsia="zh-TW"/>
        </w:rPr>
      </w:pPr>
      <w:r w:rsidRPr="00666D29">
        <w:rPr>
          <w:rFonts w:hint="eastAsia"/>
          <w:lang w:eastAsia="zh-TW"/>
        </w:rPr>
        <w:t>【大凡人度生敗落</w:t>
      </w:r>
      <w:r w:rsidRPr="00A775EA">
        <w:rPr>
          <w:rStyle w:val="a"/>
          <w:rFonts w:hint="eastAsia"/>
          <w:lang w:eastAsia="zh-TW"/>
        </w:rPr>
        <w:t>合利斯托斯</w:t>
      </w:r>
      <w:r w:rsidRPr="00666D29">
        <w:rPr>
          <w:rFonts w:hint="eastAsia"/>
          <w:lang w:eastAsia="zh-TW"/>
        </w:rPr>
        <w:t>並不撇棄、就是維持安慰他、以至於人向上帝就是有至小愛火星、就說是有那極小好意行為得見強按上帝誡命度生、主也是不息滅他、〇如此他至終也是寬待罪人、直到行完自己公義審判與世界臨終來到時、那時、凡一切仇敵力量必被滅毀、】</w:t>
      </w:r>
    </w:p>
    <w:p w14:paraId="35214D6D" w14:textId="77777777" w:rsidR="00666D29" w:rsidRDefault="00073700" w:rsidP="0020539E">
      <w:pPr>
        <w:rPr>
          <w:lang w:eastAsia="zh-TW"/>
        </w:rPr>
      </w:pPr>
      <w:r w:rsidRPr="00060D50">
        <w:rPr>
          <w:rFonts w:hint="eastAsia"/>
          <w:bCs/>
          <w:lang w:eastAsia="zh-TW"/>
        </w:rPr>
        <w:t>21.</w:t>
      </w:r>
      <w:r w:rsidRPr="00060D50">
        <w:rPr>
          <w:rFonts w:hint="eastAsia"/>
          <w:lang w:eastAsia="zh-TW"/>
        </w:rPr>
        <w:t>眾民全要仰望他名。</w:t>
      </w:r>
    </w:p>
    <w:p w14:paraId="1E90C18A" w14:textId="59A41A93" w:rsidR="00073700" w:rsidRPr="00666D29" w:rsidRDefault="00666D29" w:rsidP="00666D29">
      <w:pPr>
        <w:rPr>
          <w:b w:val="0"/>
          <w:lang w:eastAsia="zh-TW"/>
        </w:rPr>
      </w:pPr>
      <w:r w:rsidRPr="00666D29">
        <w:rPr>
          <w:rFonts w:hint="eastAsia"/>
          <w:b w:val="0"/>
          <w:lang w:eastAsia="zh-TW"/>
        </w:rPr>
        <w:t>【萬國人民全要盼望他、等候他保佑、救贖救援、】</w:t>
      </w:r>
    </w:p>
    <w:p w14:paraId="1E90C18B" w14:textId="77777777" w:rsidR="00073700" w:rsidRDefault="00073700" w:rsidP="0020539E">
      <w:pPr>
        <w:rPr>
          <w:lang w:eastAsia="zh-TW"/>
        </w:rPr>
      </w:pPr>
      <w:r w:rsidRPr="00060D50">
        <w:rPr>
          <w:rFonts w:hint="eastAsia"/>
          <w:bCs/>
          <w:lang w:eastAsia="zh-TW"/>
        </w:rPr>
        <w:t>22.</w:t>
      </w:r>
      <w:r w:rsidRPr="00060D50">
        <w:rPr>
          <w:rFonts w:hint="eastAsia"/>
          <w:lang w:eastAsia="zh-TW"/>
        </w:rPr>
        <w:t>那時有將一負魔鬼。又瞎又啞。帶到</w:t>
      </w:r>
      <w:r w:rsidRPr="00060D50">
        <w:rPr>
          <w:rFonts w:hint="eastAsia"/>
          <w:u w:val="single"/>
          <w:lang w:eastAsia="zh-TW"/>
        </w:rPr>
        <w:t>伊伊穌斯</w:t>
      </w:r>
      <w:r w:rsidRPr="00060D50">
        <w:rPr>
          <w:rFonts w:hint="eastAsia"/>
          <w:lang w:eastAsia="zh-TW"/>
        </w:rPr>
        <w:t>前。他給治好。以致瞎得見。啞發言。</w:t>
      </w:r>
      <w:r w:rsidRPr="00060D50">
        <w:rPr>
          <w:rFonts w:hint="eastAsia"/>
          <w:bCs/>
          <w:lang w:eastAsia="zh-TW"/>
        </w:rPr>
        <w:t>23.</w:t>
      </w:r>
      <w:r w:rsidRPr="00060D50">
        <w:rPr>
          <w:rFonts w:hint="eastAsia"/>
          <w:lang w:eastAsia="zh-TW"/>
        </w:rPr>
        <w:t>眾民奇怪說。此人莫非是</w:t>
      </w:r>
      <w:r w:rsidRPr="00060D50">
        <w:rPr>
          <w:rFonts w:hint="eastAsia"/>
          <w:u w:val="single"/>
          <w:lang w:eastAsia="zh-TW"/>
        </w:rPr>
        <w:t>合利斯托斯</w:t>
      </w:r>
      <w:r w:rsidRPr="00060D50">
        <w:rPr>
          <w:rFonts w:hint="eastAsia"/>
          <w:lang w:eastAsia="zh-TW"/>
        </w:rPr>
        <w:t>。達微德子。</w:t>
      </w:r>
      <w:r w:rsidRPr="00060D50">
        <w:rPr>
          <w:rFonts w:hint="eastAsia"/>
          <w:bCs/>
          <w:lang w:eastAsia="zh-TW"/>
        </w:rPr>
        <w:t>24.</w:t>
      </w:r>
      <w:r w:rsidRPr="00060D50">
        <w:rPr>
          <w:rFonts w:hint="eastAsia"/>
          <w:lang w:eastAsia="zh-TW"/>
        </w:rPr>
        <w:t>發利些乙人聽此而說。他趕魔鬼無非是藉仗魔鬼王</w:t>
      </w:r>
      <w:r w:rsidRPr="00060D50">
        <w:rPr>
          <w:rFonts w:hint="eastAsia"/>
          <w:u w:val="single"/>
          <w:lang w:eastAsia="zh-TW"/>
        </w:rPr>
        <w:t>韋野泐碣屋泐</w:t>
      </w:r>
      <w:r w:rsidRPr="00060D50">
        <w:rPr>
          <w:rFonts w:hint="eastAsia"/>
          <w:lang w:eastAsia="zh-TW"/>
        </w:rPr>
        <w:t>力量。</w:t>
      </w:r>
    </w:p>
    <w:p w14:paraId="7153440B" w14:textId="7C78ECF6" w:rsidR="0006534E" w:rsidRPr="0006534E" w:rsidRDefault="0006534E" w:rsidP="0006534E">
      <w:pPr>
        <w:pStyle w:val="Comments"/>
        <w:rPr>
          <w:lang w:eastAsia="zh-TW"/>
        </w:rPr>
      </w:pPr>
      <w:r w:rsidRPr="0006534E">
        <w:rPr>
          <w:rFonts w:hint="eastAsia"/>
          <w:lang w:eastAsia="zh-TW"/>
        </w:rPr>
        <w:t>【當時眾民見瞎眼人得明聾耳人得聽、他眾不由得想起先知</w:t>
      </w:r>
      <w:r w:rsidRPr="00A775EA">
        <w:rPr>
          <w:rStyle w:val="a"/>
          <w:rFonts w:hint="eastAsia"/>
          <w:lang w:eastAsia="zh-TW"/>
        </w:rPr>
        <w:t>伊薩伊亞</w:t>
      </w:r>
      <w:r w:rsidRPr="0006534E">
        <w:rPr>
          <w:rFonts w:hint="eastAsia"/>
          <w:lang w:eastAsia="zh-TW"/>
        </w:rPr>
        <w:t>為</w:t>
      </w:r>
      <w:r w:rsidRPr="00A775EA">
        <w:rPr>
          <w:rStyle w:val="a"/>
          <w:rFonts w:hint="eastAsia"/>
          <w:lang w:eastAsia="zh-TW"/>
        </w:rPr>
        <w:t>哶錫亞</w:t>
      </w:r>
      <w:r w:rsidRPr="0006534E">
        <w:rPr>
          <w:rFonts w:hint="eastAsia"/>
          <w:lang w:eastAsia="zh-TW"/>
        </w:rPr>
        <w:t>預言日期、見</w:t>
      </w:r>
      <w:r w:rsidRPr="00A775EA">
        <w:rPr>
          <w:rStyle w:val="a"/>
          <w:rFonts w:hint="eastAsia"/>
          <w:lang w:eastAsia="zh-TW"/>
        </w:rPr>
        <w:t>伊薩伊亞</w:t>
      </w:r>
      <w:r w:rsidRPr="0006534E">
        <w:rPr>
          <w:rFonts w:hint="eastAsia"/>
          <w:lang w:eastAsia="zh-TW"/>
        </w:rPr>
        <w:t>三五章五節、並在救世主所行奇蹟中得見預言應驗、故此他眾彼此問說、這位難道不是</w:t>
      </w:r>
      <w:r w:rsidRPr="00A775EA">
        <w:rPr>
          <w:rStyle w:val="a"/>
          <w:rFonts w:hint="eastAsia"/>
          <w:lang w:eastAsia="zh-TW"/>
        </w:rPr>
        <w:t>哶錫亞合利斯托斯</w:t>
      </w:r>
      <w:r w:rsidRPr="0006534E">
        <w:rPr>
          <w:rFonts w:hint="eastAsia"/>
          <w:lang w:eastAsia="zh-TW"/>
        </w:rPr>
        <w:t>、可是</w:t>
      </w:r>
      <w:r w:rsidRPr="00A775EA">
        <w:rPr>
          <w:rStyle w:val="a"/>
          <w:rFonts w:hint="eastAsia"/>
          <w:lang w:eastAsia="zh-TW"/>
        </w:rPr>
        <w:t>發利些乙</w:t>
      </w:r>
      <w:r w:rsidRPr="0006534E">
        <w:rPr>
          <w:rFonts w:hint="eastAsia"/>
          <w:lang w:eastAsia="zh-TW"/>
        </w:rPr>
        <w:t>人不能辭說、救世主明顯奇蹟、他上帝神能幹證明、他眾盡力憑自己意思講說竟告萬民他是藉仗魔鬼王力量為是藉此敗壞眾民信</w:t>
      </w:r>
      <w:r w:rsidRPr="00A775EA">
        <w:rPr>
          <w:rStyle w:val="a"/>
          <w:rFonts w:hint="eastAsia"/>
          <w:lang w:eastAsia="zh-TW"/>
        </w:rPr>
        <w:t>伊伊穌斯</w:t>
      </w:r>
      <w:r w:rsidRPr="0006534E">
        <w:rPr>
          <w:rFonts w:hint="eastAsia"/>
          <w:lang w:eastAsia="zh-TW"/>
        </w:rPr>
        <w:t>為</w:t>
      </w:r>
      <w:r w:rsidRPr="00A775EA">
        <w:rPr>
          <w:rStyle w:val="a"/>
          <w:rFonts w:hint="eastAsia"/>
          <w:lang w:eastAsia="zh-TW"/>
        </w:rPr>
        <w:t>哶錫亞</w:t>
      </w:r>
      <w:r w:rsidRPr="0006534E">
        <w:rPr>
          <w:rFonts w:hint="eastAsia"/>
          <w:lang w:eastAsia="zh-TW"/>
        </w:rPr>
        <w:t>、他眾專心煽惑大眾生怕、為恨怨救世主、】</w:t>
      </w:r>
    </w:p>
    <w:p w14:paraId="1E90C18C" w14:textId="77777777" w:rsidR="00073700" w:rsidRDefault="00073700" w:rsidP="0020539E">
      <w:pPr>
        <w:rPr>
          <w:lang w:eastAsia="zh-TW"/>
        </w:rPr>
      </w:pPr>
      <w:r w:rsidRPr="00060D50">
        <w:rPr>
          <w:rFonts w:hint="eastAsia"/>
          <w:bCs/>
          <w:lang w:eastAsia="zh-TW"/>
        </w:rPr>
        <w:t>25.</w:t>
      </w:r>
      <w:r w:rsidRPr="00060D50">
        <w:rPr>
          <w:rFonts w:hint="eastAsia"/>
          <w:u w:val="single"/>
          <w:lang w:eastAsia="zh-TW"/>
        </w:rPr>
        <w:t>伊伊穌斯</w:t>
      </w:r>
      <w:r w:rsidRPr="00060D50">
        <w:rPr>
          <w:rFonts w:hint="eastAsia"/>
          <w:lang w:eastAsia="zh-TW"/>
        </w:rPr>
        <w:t>就知道他眾意念。告他眾說。凡國要是自己彼此分爭。必定空曠。凡城或是家自己彼此分爭。必定不立。</w:t>
      </w:r>
      <w:r w:rsidRPr="00060D50">
        <w:rPr>
          <w:rFonts w:hint="eastAsia"/>
          <w:bCs/>
          <w:lang w:eastAsia="zh-TW"/>
        </w:rPr>
        <w:t>26.</w:t>
      </w:r>
      <w:r w:rsidRPr="00060D50">
        <w:rPr>
          <w:rFonts w:hint="eastAsia"/>
          <w:lang w:eastAsia="zh-TW"/>
        </w:rPr>
        <w:t>如若</w:t>
      </w:r>
      <w:r w:rsidRPr="00060D50">
        <w:rPr>
          <w:rFonts w:hint="eastAsia"/>
          <w:u w:val="single"/>
          <w:lang w:eastAsia="zh-TW"/>
        </w:rPr>
        <w:t>薩他那</w:t>
      </w:r>
      <w:r w:rsidRPr="00060D50">
        <w:rPr>
          <w:rFonts w:hint="eastAsia"/>
          <w:lang w:eastAsia="zh-TW"/>
        </w:rPr>
        <w:t>趕</w:t>
      </w:r>
      <w:r w:rsidRPr="00060D50">
        <w:rPr>
          <w:rFonts w:hint="eastAsia"/>
          <w:u w:val="single"/>
          <w:lang w:eastAsia="zh-TW"/>
        </w:rPr>
        <w:t>薩他那</w:t>
      </w:r>
      <w:r w:rsidRPr="00060D50">
        <w:rPr>
          <w:rFonts w:hint="eastAsia"/>
          <w:lang w:eastAsia="zh-TW"/>
        </w:rPr>
        <w:t>。可是自相分爭。他國如何得立。</w:t>
      </w:r>
    </w:p>
    <w:p w14:paraId="462798D2" w14:textId="6D2FEA02" w:rsidR="0006534E" w:rsidRPr="0006534E" w:rsidRDefault="0006534E" w:rsidP="0006534E">
      <w:pPr>
        <w:pStyle w:val="Comments"/>
        <w:rPr>
          <w:lang w:eastAsia="zh-TW"/>
        </w:rPr>
      </w:pPr>
      <w:r w:rsidRPr="0006534E">
        <w:rPr>
          <w:rFonts w:hint="eastAsia"/>
          <w:lang w:eastAsia="zh-TW"/>
        </w:rPr>
        <w:lastRenderedPageBreak/>
        <w:t>【救世主為駁倒</w:t>
      </w:r>
      <w:r w:rsidRPr="00A775EA">
        <w:rPr>
          <w:rStyle w:val="a"/>
          <w:rFonts w:hint="eastAsia"/>
          <w:lang w:eastAsia="zh-TW"/>
        </w:rPr>
        <w:t>發利些乙</w:t>
      </w:r>
      <w:r w:rsidRPr="0006534E">
        <w:rPr>
          <w:rFonts w:hint="eastAsia"/>
          <w:lang w:eastAsia="zh-TW"/>
        </w:rPr>
        <w:t>人惡念、指告他眾所控是可笑、不儘一言、〇所因、人如何能節仗一魔鬼趕一魔鬼、而且那時魔鬼是作人主、】</w:t>
      </w:r>
    </w:p>
    <w:p w14:paraId="1E90C18D" w14:textId="77777777" w:rsidR="00073700" w:rsidRDefault="00073700" w:rsidP="0020539E">
      <w:pPr>
        <w:rPr>
          <w:lang w:eastAsia="zh-TW"/>
        </w:rPr>
      </w:pPr>
      <w:r w:rsidRPr="00060D50">
        <w:rPr>
          <w:rFonts w:hint="eastAsia"/>
          <w:bCs/>
          <w:lang w:eastAsia="zh-TW"/>
        </w:rPr>
        <w:t>27.</w:t>
      </w:r>
      <w:r w:rsidRPr="00060D50">
        <w:rPr>
          <w:rFonts w:hint="eastAsia"/>
          <w:lang w:eastAsia="zh-TW"/>
        </w:rPr>
        <w:t>我若是藉仗</w:t>
      </w:r>
      <w:r w:rsidRPr="00060D50">
        <w:rPr>
          <w:rFonts w:hint="eastAsia"/>
          <w:u w:val="single"/>
          <w:lang w:eastAsia="zh-TW"/>
        </w:rPr>
        <w:t>韋野泐碣屋泐</w:t>
      </w:r>
      <w:r w:rsidRPr="00060D50">
        <w:rPr>
          <w:rFonts w:hint="eastAsia"/>
          <w:lang w:eastAsia="zh-TW"/>
        </w:rPr>
        <w:t>力量趕魔鬼。可是你眾子孫要藉仗誰哄趕。所以他眾要作你眾審判主。</w:t>
      </w:r>
      <w:r w:rsidRPr="00060D50">
        <w:rPr>
          <w:rFonts w:hint="eastAsia"/>
          <w:bCs/>
          <w:lang w:eastAsia="zh-TW"/>
        </w:rPr>
        <w:t>28.</w:t>
      </w:r>
      <w:r w:rsidRPr="00060D50">
        <w:rPr>
          <w:rFonts w:hint="eastAsia"/>
          <w:lang w:eastAsia="zh-TW"/>
        </w:rPr>
        <w:t>我若是藉仗上帝神趕魔鬼。可是天國是自然臨到你眾。</w:t>
      </w:r>
    </w:p>
    <w:p w14:paraId="62313022" w14:textId="69E7E77E" w:rsidR="0006534E" w:rsidRPr="0006534E" w:rsidRDefault="0006534E" w:rsidP="0006534E">
      <w:pPr>
        <w:pStyle w:val="Comments"/>
        <w:rPr>
          <w:lang w:eastAsia="zh-TW"/>
        </w:rPr>
      </w:pPr>
      <w:r w:rsidRPr="0006534E">
        <w:rPr>
          <w:rFonts w:hint="eastAsia"/>
          <w:lang w:eastAsia="zh-TW"/>
        </w:rPr>
        <w:t>【並且不就是一位救世主趕魔鬼、還有</w:t>
      </w:r>
      <w:r w:rsidRPr="00A775EA">
        <w:rPr>
          <w:rStyle w:val="a"/>
          <w:rFonts w:hint="eastAsia"/>
          <w:lang w:eastAsia="zh-TW"/>
        </w:rPr>
        <w:t>伊屋疊亞</w:t>
      </w:r>
      <w:r w:rsidRPr="0006534E">
        <w:rPr>
          <w:rFonts w:hint="eastAsia"/>
          <w:lang w:eastAsia="zh-TW"/>
        </w:rPr>
        <w:t>人眾子、就比作他宗徒也得哄趕、〇可是</w:t>
      </w:r>
      <w:r w:rsidRPr="00A775EA">
        <w:rPr>
          <w:rStyle w:val="a"/>
          <w:rFonts w:hint="eastAsia"/>
          <w:lang w:eastAsia="zh-TW"/>
        </w:rPr>
        <w:t>發利些乙</w:t>
      </w:r>
      <w:r w:rsidRPr="0006534E">
        <w:rPr>
          <w:rFonts w:hint="eastAsia"/>
          <w:lang w:eastAsia="zh-TW"/>
        </w:rPr>
        <w:t>人也未曾歸錯在他眾、是藉魔鬼力量行事、〇救世主為</w:t>
      </w:r>
      <w:r w:rsidRPr="00A775EA">
        <w:rPr>
          <w:rStyle w:val="a"/>
          <w:rFonts w:hint="eastAsia"/>
          <w:lang w:eastAsia="zh-TW"/>
        </w:rPr>
        <w:t>伊屋疊亞</w:t>
      </w:r>
      <w:r w:rsidRPr="0006534E">
        <w:rPr>
          <w:rFonts w:hint="eastAsia"/>
          <w:lang w:eastAsia="zh-TW"/>
        </w:rPr>
        <w:t>人眾子此等誣謗、要責備</w:t>
      </w:r>
      <w:r w:rsidRPr="00A775EA">
        <w:rPr>
          <w:rStyle w:val="a"/>
          <w:rFonts w:hint="eastAsia"/>
          <w:lang w:eastAsia="zh-TW"/>
        </w:rPr>
        <w:t>發利些乙</w:t>
      </w:r>
      <w:r w:rsidRPr="0006534E">
        <w:rPr>
          <w:rFonts w:hint="eastAsia"/>
          <w:lang w:eastAsia="zh-TW"/>
        </w:rPr>
        <w:t>人眾、要審判他眾、而且證明、凡救世主所行奇蹟是上帝能力作為、〇</w:t>
      </w:r>
      <w:r w:rsidRPr="00A775EA">
        <w:rPr>
          <w:rStyle w:val="a"/>
          <w:rFonts w:hint="eastAsia"/>
          <w:lang w:eastAsia="zh-TW"/>
        </w:rPr>
        <w:t>發利些乙</w:t>
      </w:r>
      <w:r w:rsidRPr="0006534E">
        <w:rPr>
          <w:rFonts w:hint="eastAsia"/>
          <w:lang w:eastAsia="zh-TW"/>
        </w:rPr>
        <w:t>人如果在此分際明曉、可就也必當認知是他眾早以所等候</w:t>
      </w:r>
      <w:r w:rsidRPr="00A775EA">
        <w:rPr>
          <w:rStyle w:val="a"/>
          <w:rFonts w:hint="eastAsia"/>
          <w:lang w:eastAsia="zh-TW"/>
        </w:rPr>
        <w:t>哶錫亞</w:t>
      </w:r>
      <w:r w:rsidRPr="0006534E">
        <w:rPr>
          <w:rFonts w:hint="eastAsia"/>
          <w:lang w:eastAsia="zh-TW"/>
        </w:rPr>
        <w:t>那國已經來到、】</w:t>
      </w:r>
    </w:p>
    <w:p w14:paraId="1E90C18E" w14:textId="77777777" w:rsidR="00073700" w:rsidRDefault="00073700" w:rsidP="0020539E">
      <w:pPr>
        <w:rPr>
          <w:lang w:eastAsia="zh-TW"/>
        </w:rPr>
      </w:pPr>
      <w:r w:rsidRPr="00060D50">
        <w:rPr>
          <w:rFonts w:hint="eastAsia"/>
          <w:bCs/>
          <w:lang w:eastAsia="zh-TW"/>
        </w:rPr>
        <w:t>29.</w:t>
      </w:r>
      <w:r w:rsidRPr="00060D50">
        <w:rPr>
          <w:rFonts w:hint="eastAsia"/>
          <w:lang w:eastAsia="zh-TW"/>
        </w:rPr>
        <w:t>或者。人如何能進強勇人屋搶奪他物件。如果先將強勇人捆綁。後可搶奪他家。</w:t>
      </w:r>
    </w:p>
    <w:p w14:paraId="00A8AF02" w14:textId="3EDA771F" w:rsidR="0006534E" w:rsidRPr="0006534E" w:rsidRDefault="0006534E" w:rsidP="0006534E">
      <w:pPr>
        <w:pStyle w:val="Comments"/>
        <w:rPr>
          <w:lang w:eastAsia="zh-TW"/>
        </w:rPr>
      </w:pPr>
      <w:r w:rsidRPr="0006534E">
        <w:rPr>
          <w:rFonts w:hint="eastAsia"/>
          <w:lang w:eastAsia="zh-TW"/>
        </w:rPr>
        <w:t>【救世主藉此哄趕魔鬼、顯明自己有權柄轄制薩他那將他打敗所以能自由管理他眾物、他眾物就是眾邪神、】</w:t>
      </w:r>
    </w:p>
    <w:p w14:paraId="1E90C18F" w14:textId="77777777" w:rsidR="00073700" w:rsidRDefault="00073700" w:rsidP="0020539E">
      <w:pPr>
        <w:rPr>
          <w:lang w:eastAsia="zh-TW"/>
        </w:rPr>
      </w:pPr>
      <w:r w:rsidRPr="00060D50">
        <w:rPr>
          <w:rFonts w:hint="eastAsia"/>
          <w:lang w:eastAsia="zh-TW"/>
        </w:rPr>
        <w:t>〇</w:t>
      </w:r>
      <w:r w:rsidRPr="00060D50">
        <w:rPr>
          <w:rFonts w:hint="eastAsia"/>
          <w:bCs/>
          <w:lang w:eastAsia="zh-TW"/>
        </w:rPr>
        <w:t>30.</w:t>
      </w:r>
      <w:r w:rsidRPr="00060D50">
        <w:rPr>
          <w:rFonts w:hint="eastAsia"/>
          <w:lang w:eastAsia="zh-TW"/>
        </w:rPr>
        <w:t>誰不同我在。那人是反對我。誰不與我聚斂。那人必要零散。</w:t>
      </w:r>
    </w:p>
    <w:p w14:paraId="5E18B24F" w14:textId="1864A25D" w:rsidR="0006534E" w:rsidRPr="0006534E" w:rsidRDefault="0006534E" w:rsidP="0006534E">
      <w:pPr>
        <w:pStyle w:val="Comments"/>
        <w:rPr>
          <w:lang w:eastAsia="zh-TW"/>
        </w:rPr>
      </w:pPr>
      <w:r w:rsidRPr="0006534E">
        <w:rPr>
          <w:rFonts w:hint="eastAsia"/>
          <w:lang w:eastAsia="zh-TW"/>
        </w:rPr>
        <w:t>【救世主引人歸向上帝、教人習學善德、凡不維持救隣近人反與為敵、那就是他仇敵、並奪取他所有、取義就是勾引背信</w:t>
      </w:r>
      <w:r w:rsidRPr="00A775EA">
        <w:rPr>
          <w:rStyle w:val="a"/>
          <w:rFonts w:hint="eastAsia"/>
          <w:lang w:eastAsia="zh-TW"/>
        </w:rPr>
        <w:t>哶錫亞</w:t>
      </w:r>
      <w:r w:rsidRPr="0006534E">
        <w:rPr>
          <w:rFonts w:hint="eastAsia"/>
          <w:lang w:eastAsia="zh-TW"/>
        </w:rPr>
        <w:t>與他天父、】</w:t>
      </w:r>
    </w:p>
    <w:p w14:paraId="1E90C190" w14:textId="77777777" w:rsidR="00073700" w:rsidRDefault="00073700" w:rsidP="0020539E">
      <w:pPr>
        <w:rPr>
          <w:lang w:eastAsia="zh-TW"/>
        </w:rPr>
      </w:pPr>
      <w:r w:rsidRPr="00060D50">
        <w:rPr>
          <w:rFonts w:hint="eastAsia"/>
          <w:bCs/>
          <w:lang w:eastAsia="zh-TW"/>
        </w:rPr>
        <w:t>31.</w:t>
      </w:r>
      <w:r w:rsidRPr="00060D50">
        <w:rPr>
          <w:rFonts w:hint="eastAsia"/>
          <w:lang w:eastAsia="zh-TW"/>
        </w:rPr>
        <w:t>故此。我告你眾。凡罪與毀謗為人全可赦免。獨單毀謗聖神。為人不可赦免。</w:t>
      </w:r>
      <w:r w:rsidRPr="00060D50">
        <w:rPr>
          <w:rFonts w:hint="eastAsia"/>
          <w:bCs/>
          <w:lang w:eastAsia="zh-TW"/>
        </w:rPr>
        <w:t>32.</w:t>
      </w:r>
      <w:r w:rsidRPr="00060D50">
        <w:rPr>
          <w:rFonts w:hint="eastAsia"/>
          <w:lang w:eastAsia="zh-TW"/>
        </w:rPr>
        <w:t>誰用話攻打人子。那人可以赦免。誰毀謗圣神。那人在今世来世全不得赦。</w:t>
      </w:r>
    </w:p>
    <w:p w14:paraId="67B58906" w14:textId="5455FD3B" w:rsidR="0006534E" w:rsidRPr="0006534E" w:rsidRDefault="0006534E" w:rsidP="0006534E">
      <w:pPr>
        <w:pStyle w:val="Comments"/>
        <w:rPr>
          <w:lang w:eastAsia="zh-TW"/>
        </w:rPr>
      </w:pPr>
      <w:r w:rsidRPr="0006534E">
        <w:rPr>
          <w:rFonts w:hint="eastAsia"/>
          <w:lang w:eastAsia="zh-TW"/>
        </w:rPr>
        <w:t>【誰若由失迷或無知犯罪以及一切毀謗等罪全是出於無知、也是由人愚昧無知所出、他人如若改悔必全得赦免、〇如若人誠心禦敵聖神默示與奇蹟、並且仇視頑固反對上帝恩寵、此等人不能蒙赦、因為他實在成為無力領受聖神救人那恩寵、〇是他自己遠離這恩寵、所以他改悔也為他成為不可、因為上帝不勉強救人、〇這攻打聖神毀謗、就是魔鬼所傳染之罪、這是誠心反對上帝那罪惡、〇為此聖教會眾牧師可以赦免人罪、就是在人真心實意改悔那時、與人表出自己堅固志向依靠上帝幫助再不犯罪、】</w:t>
      </w:r>
    </w:p>
    <w:p w14:paraId="1E90C191" w14:textId="77777777" w:rsidR="00073700" w:rsidRDefault="00073700" w:rsidP="0020539E">
      <w:pPr>
        <w:rPr>
          <w:lang w:eastAsia="zh-TW"/>
        </w:rPr>
      </w:pPr>
      <w:r w:rsidRPr="00060D50">
        <w:rPr>
          <w:rFonts w:hint="eastAsia"/>
          <w:bCs/>
          <w:lang w:eastAsia="zh-TW"/>
        </w:rPr>
        <w:t>33.</w:t>
      </w:r>
      <w:r w:rsidRPr="00060D50">
        <w:rPr>
          <w:rFonts w:hint="eastAsia"/>
          <w:lang w:eastAsia="zh-TW"/>
        </w:rPr>
        <w:t>或者。你眾以為樹好。他果子也是好。樹不好。果子也是不好。因為由果就知道那樹。</w:t>
      </w:r>
    </w:p>
    <w:p w14:paraId="01E0B1A8" w14:textId="760F1F81" w:rsidR="0006534E" w:rsidRPr="0006534E" w:rsidRDefault="0006534E" w:rsidP="0006534E">
      <w:pPr>
        <w:pStyle w:val="Comments"/>
        <w:rPr>
          <w:lang w:eastAsia="zh-TW"/>
        </w:rPr>
      </w:pPr>
      <w:r w:rsidRPr="0006534E">
        <w:rPr>
          <w:rFonts w:hint="eastAsia"/>
          <w:lang w:eastAsia="zh-TW"/>
        </w:rPr>
        <w:t>【凡樹憑他果可以認出他</w:t>
      </w:r>
      <w:r w:rsidRPr="00A775EA">
        <w:rPr>
          <w:rStyle w:val="a"/>
          <w:rFonts w:hint="eastAsia"/>
          <w:lang w:eastAsia="zh-TW"/>
        </w:rPr>
        <w:t>發利些乙</w:t>
      </w:r>
      <w:r w:rsidRPr="0006534E">
        <w:rPr>
          <w:rFonts w:hint="eastAsia"/>
          <w:lang w:eastAsia="zh-TW"/>
        </w:rPr>
        <w:t>人議論救世主、總當按救世主所行之事、】</w:t>
      </w:r>
    </w:p>
    <w:p w14:paraId="1E90C192" w14:textId="77777777" w:rsidR="00073700" w:rsidRDefault="00073700" w:rsidP="0020539E">
      <w:pPr>
        <w:rPr>
          <w:lang w:eastAsia="zh-TW"/>
        </w:rPr>
      </w:pPr>
      <w:r w:rsidRPr="00060D50">
        <w:rPr>
          <w:rFonts w:hint="eastAsia"/>
          <w:bCs/>
          <w:lang w:eastAsia="zh-TW"/>
        </w:rPr>
        <w:t>34.</w:t>
      </w:r>
      <w:r w:rsidRPr="00060D50">
        <w:rPr>
          <w:rFonts w:hint="eastAsia"/>
          <w:lang w:eastAsia="zh-TW"/>
        </w:rPr>
        <w:t>毒蛇一類。你眾既然是惡人。焉能說善。所因充滿心內。就說在口中。</w:t>
      </w:r>
    </w:p>
    <w:p w14:paraId="3D389D03" w14:textId="628D4A4D" w:rsidR="0006534E" w:rsidRPr="0006534E" w:rsidRDefault="0006534E" w:rsidP="0006534E">
      <w:pPr>
        <w:pStyle w:val="Comments"/>
        <w:rPr>
          <w:lang w:eastAsia="zh-TW"/>
        </w:rPr>
      </w:pPr>
      <w:r w:rsidRPr="0006534E">
        <w:rPr>
          <w:rFonts w:hint="eastAsia"/>
          <w:lang w:eastAsia="zh-TW"/>
        </w:rPr>
        <w:t>【救世主彷佛如此說、你眾雖然誇口是由</w:t>
      </w:r>
      <w:r w:rsidRPr="00A775EA">
        <w:rPr>
          <w:rStyle w:val="a"/>
          <w:rFonts w:hint="eastAsia"/>
          <w:lang w:eastAsia="zh-TW"/>
        </w:rPr>
        <w:t>阿烏拉阿木</w:t>
      </w:r>
      <w:r w:rsidRPr="0006534E">
        <w:rPr>
          <w:rFonts w:hint="eastAsia"/>
          <w:lang w:eastAsia="zh-TW"/>
        </w:rPr>
        <w:t>而出可是在行事上你眾必顯是你眾歹劣父、詭詐子、〇所因你眾心中飽滿諸般惡逆、這是你眾嘴所證明】</w:t>
      </w:r>
    </w:p>
    <w:p w14:paraId="1E90C193" w14:textId="77777777" w:rsidR="00073700" w:rsidRDefault="00073700" w:rsidP="0020539E">
      <w:pPr>
        <w:rPr>
          <w:lang w:eastAsia="zh-TW"/>
        </w:rPr>
      </w:pPr>
      <w:r w:rsidRPr="00060D50">
        <w:rPr>
          <w:rFonts w:hint="eastAsia"/>
          <w:bCs/>
          <w:lang w:eastAsia="zh-TW"/>
        </w:rPr>
        <w:t>35.</w:t>
      </w:r>
      <w:r w:rsidRPr="00060D50">
        <w:rPr>
          <w:rFonts w:hint="eastAsia"/>
          <w:lang w:eastAsia="zh-TW"/>
        </w:rPr>
        <w:t>善人積善。由善顯出善。惡人積惡由惡顯出惡。</w:t>
      </w:r>
    </w:p>
    <w:p w14:paraId="61684B6E" w14:textId="62156180" w:rsidR="0006534E" w:rsidRPr="0006534E" w:rsidRDefault="0006534E" w:rsidP="0006534E">
      <w:pPr>
        <w:pStyle w:val="Comments"/>
        <w:rPr>
          <w:lang w:eastAsia="zh-TW"/>
        </w:rPr>
      </w:pPr>
      <w:r w:rsidRPr="0006534E">
        <w:rPr>
          <w:rFonts w:hint="eastAsia"/>
          <w:lang w:eastAsia="zh-TW"/>
        </w:rPr>
        <w:t>【心腑就顯知寶庫、其間善人保藏自己善事就是美意想善知覺、〇惡人所藏只是惡事、就是惡意想、惡知覺、惡志向、為此天有言、凡在人心、就是在人口】</w:t>
      </w:r>
    </w:p>
    <w:p w14:paraId="1E90C194" w14:textId="77777777" w:rsidR="00073700" w:rsidRDefault="00073700" w:rsidP="0020539E">
      <w:pPr>
        <w:rPr>
          <w:lang w:eastAsia="zh-TW"/>
        </w:rPr>
      </w:pPr>
      <w:r w:rsidRPr="00060D50">
        <w:rPr>
          <w:rFonts w:hint="eastAsia"/>
          <w:bCs/>
          <w:lang w:eastAsia="zh-TW"/>
        </w:rPr>
        <w:t>36.</w:t>
      </w:r>
      <w:r w:rsidRPr="00060D50">
        <w:rPr>
          <w:rFonts w:hint="eastAsia"/>
          <w:lang w:eastAsia="zh-TW"/>
        </w:rPr>
        <w:t>我告你眾。凡人所說一切閑言。在審判日必要回覆。</w:t>
      </w:r>
      <w:r w:rsidRPr="00060D50">
        <w:rPr>
          <w:rFonts w:hint="eastAsia"/>
          <w:bCs/>
          <w:lang w:eastAsia="zh-TW"/>
        </w:rPr>
        <w:t>37.</w:t>
      </w:r>
      <w:r w:rsidRPr="00060D50">
        <w:rPr>
          <w:rFonts w:hint="eastAsia"/>
          <w:lang w:eastAsia="zh-TW"/>
        </w:rPr>
        <w:t>蓋因憑自己話得稱為義又憑自己話被定罪。</w:t>
      </w:r>
    </w:p>
    <w:p w14:paraId="694A6050" w14:textId="78A2634D" w:rsidR="0006534E" w:rsidRPr="0006534E" w:rsidRDefault="0006534E" w:rsidP="0006534E">
      <w:pPr>
        <w:pStyle w:val="Comments"/>
        <w:rPr>
          <w:lang w:eastAsia="zh-TW"/>
        </w:rPr>
      </w:pPr>
      <w:r w:rsidRPr="0006534E">
        <w:rPr>
          <w:rFonts w:hint="eastAsia"/>
          <w:lang w:eastAsia="zh-TW"/>
        </w:rPr>
        <w:t>【人言詞所為發表他意念知覺與人肺腑性情而用、故此在人言詞、若是妄證、空虛不正、那人心也必充滿、妄證、邪僻、總是無疑、並在合利斯托斯審判時被定罪、〇反之、如若在人言詞、是公義、清潔、有敬畏、可就那人心自然也是充滿良善、虔誠、並且此等人在</w:t>
      </w:r>
      <w:r w:rsidRPr="00907AEE">
        <w:rPr>
          <w:rStyle w:val="a"/>
          <w:rFonts w:hint="eastAsia"/>
          <w:lang w:eastAsia="zh-TW"/>
        </w:rPr>
        <w:t>合利斯托斯</w:t>
      </w:r>
      <w:r w:rsidRPr="0006534E">
        <w:rPr>
          <w:rFonts w:hint="eastAsia"/>
          <w:lang w:eastAsia="zh-TW"/>
        </w:rPr>
        <w:t>審判時、必得稱義、我人從此可見、是如何該當謹守自己言詞、〇我人常常由言語犯罪、自己並不以為是罪、當知可是為一件虛事一句無益話、還在</w:t>
      </w:r>
      <w:r w:rsidRPr="00907AEE">
        <w:rPr>
          <w:rStyle w:val="a"/>
          <w:rFonts w:hint="eastAsia"/>
          <w:lang w:eastAsia="zh-TW"/>
        </w:rPr>
        <w:t>合利斯托斯</w:t>
      </w:r>
      <w:r w:rsidRPr="0006534E">
        <w:rPr>
          <w:rFonts w:hint="eastAsia"/>
          <w:lang w:eastAsia="zh-TW"/>
        </w:rPr>
        <w:t>審判時、實在必當回話、】</w:t>
      </w:r>
    </w:p>
    <w:p w14:paraId="1E90C195" w14:textId="77777777" w:rsidR="00073700" w:rsidRDefault="00073700" w:rsidP="0020539E">
      <w:pPr>
        <w:rPr>
          <w:lang w:eastAsia="zh-TW"/>
        </w:rPr>
      </w:pPr>
      <w:r w:rsidRPr="00060D50">
        <w:rPr>
          <w:rFonts w:hint="eastAsia"/>
          <w:lang w:eastAsia="zh-TW"/>
        </w:rPr>
        <w:t>〇</w:t>
      </w:r>
      <w:r w:rsidRPr="00060D50">
        <w:rPr>
          <w:rFonts w:hint="eastAsia"/>
          <w:bCs/>
          <w:lang w:eastAsia="zh-TW"/>
        </w:rPr>
        <w:t>38.</w:t>
      </w:r>
      <w:r w:rsidRPr="00060D50">
        <w:rPr>
          <w:rFonts w:hint="eastAsia"/>
          <w:lang w:eastAsia="zh-TW"/>
        </w:rPr>
        <w:t>那時。學士與</w:t>
      </w:r>
      <w:r w:rsidRPr="00060D50">
        <w:rPr>
          <w:rFonts w:hint="eastAsia"/>
          <w:u w:val="single"/>
          <w:lang w:eastAsia="zh-TW"/>
        </w:rPr>
        <w:t>發利些乙</w:t>
      </w:r>
      <w:r w:rsidRPr="00060D50">
        <w:rPr>
          <w:rFonts w:hint="eastAsia"/>
          <w:lang w:eastAsia="zh-TW"/>
        </w:rPr>
        <w:t>人中有人說。師傅。我眾願意由你得見奇兆。</w:t>
      </w:r>
    </w:p>
    <w:p w14:paraId="08C87ABC" w14:textId="4D539778" w:rsidR="0006534E" w:rsidRPr="0006534E" w:rsidRDefault="0006534E" w:rsidP="0006534E">
      <w:pPr>
        <w:pStyle w:val="Comments"/>
        <w:rPr>
          <w:lang w:eastAsia="zh-TW"/>
        </w:rPr>
      </w:pPr>
      <w:r w:rsidRPr="0006534E">
        <w:rPr>
          <w:rFonts w:hint="eastAsia"/>
          <w:lang w:eastAsia="zh-TW"/>
        </w:rPr>
        <w:t>【那時、主責斥</w:t>
      </w:r>
      <w:r w:rsidRPr="00907AEE">
        <w:rPr>
          <w:rStyle w:val="a"/>
          <w:rFonts w:hint="eastAsia"/>
          <w:lang w:eastAsia="zh-TW"/>
        </w:rPr>
        <w:t>發利些乙</w:t>
      </w:r>
      <w:r w:rsidRPr="0006534E">
        <w:rPr>
          <w:rFonts w:hint="eastAsia"/>
          <w:lang w:eastAsia="zh-TW"/>
        </w:rPr>
        <w:t>證謗不真、因為他眾說、是用魔鬼王力量趕魔鬼</w:t>
      </w:r>
      <w:r w:rsidRPr="00907AEE">
        <w:rPr>
          <w:rStyle w:val="a"/>
          <w:rFonts w:hint="eastAsia"/>
          <w:lang w:eastAsia="zh-TW"/>
        </w:rPr>
        <w:t>發利些乙</w:t>
      </w:r>
      <w:r w:rsidRPr="0006534E">
        <w:rPr>
          <w:rFonts w:hint="eastAsia"/>
          <w:lang w:eastAsia="zh-TW"/>
        </w:rPr>
        <w:t>願意脫出不便地步、漸漸向主討求由天、無論顯一何等奇蹟、就如</w:t>
      </w:r>
      <w:r w:rsidRPr="00907AEE">
        <w:rPr>
          <w:rStyle w:val="a"/>
          <w:rFonts w:hint="eastAsia"/>
          <w:lang w:eastAsia="zh-TW"/>
        </w:rPr>
        <w:t>摩伊些乙</w:t>
      </w:r>
      <w:r w:rsidRPr="0006534E">
        <w:rPr>
          <w:rFonts w:hint="eastAsia"/>
          <w:lang w:eastAsia="zh-TW"/>
        </w:rPr>
        <w:t>自雲中求下芒那、如</w:t>
      </w:r>
      <w:r w:rsidRPr="00907AEE">
        <w:rPr>
          <w:rStyle w:val="a"/>
          <w:rFonts w:hint="eastAsia"/>
          <w:lang w:eastAsia="zh-TW"/>
        </w:rPr>
        <w:t>那微英</w:t>
      </w:r>
      <w:r w:rsidRPr="0006534E">
        <w:rPr>
          <w:rFonts w:hint="eastAsia"/>
          <w:lang w:eastAsia="zh-TW"/>
        </w:rPr>
        <w:t>子</w:t>
      </w:r>
      <w:r w:rsidRPr="00907AEE">
        <w:rPr>
          <w:rStyle w:val="a"/>
          <w:rFonts w:hint="eastAsia"/>
          <w:lang w:eastAsia="zh-TW"/>
        </w:rPr>
        <w:t>伊伊穌斯</w:t>
      </w:r>
      <w:r w:rsidRPr="0006534E">
        <w:rPr>
          <w:rFonts w:hint="eastAsia"/>
          <w:lang w:eastAsia="zh-TW"/>
        </w:rPr>
        <w:t>教日頭停止或如</w:t>
      </w:r>
      <w:r w:rsidRPr="00907AEE">
        <w:rPr>
          <w:rStyle w:val="a"/>
          <w:rFonts w:hint="eastAsia"/>
          <w:lang w:eastAsia="zh-TW"/>
        </w:rPr>
        <w:t>伊梨亞</w:t>
      </w:r>
      <w:r w:rsidRPr="0006534E">
        <w:rPr>
          <w:rFonts w:hint="eastAsia"/>
          <w:lang w:eastAsia="zh-TW"/>
        </w:rPr>
        <w:t>自天降雨又降火等奇事、</w:t>
      </w:r>
      <w:r w:rsidRPr="00907AEE">
        <w:rPr>
          <w:rStyle w:val="a"/>
          <w:rFonts w:hint="eastAsia"/>
          <w:lang w:eastAsia="zh-TW"/>
        </w:rPr>
        <w:t>發利些乙</w:t>
      </w:r>
      <w:r w:rsidRPr="0006534E">
        <w:rPr>
          <w:rFonts w:hint="eastAsia"/>
          <w:lang w:eastAsia="zh-TW"/>
        </w:rPr>
        <w:t>人打算用這事為顯救世主、】</w:t>
      </w:r>
    </w:p>
    <w:p w14:paraId="1E90C196" w14:textId="77777777" w:rsidR="00073700" w:rsidRDefault="00073700" w:rsidP="0020539E">
      <w:pPr>
        <w:rPr>
          <w:lang w:eastAsia="zh-TW"/>
        </w:rPr>
      </w:pPr>
      <w:r w:rsidRPr="00060D50">
        <w:rPr>
          <w:rFonts w:hint="eastAsia"/>
          <w:bCs/>
          <w:lang w:eastAsia="zh-TW"/>
        </w:rPr>
        <w:lastRenderedPageBreak/>
        <w:t>39.</w:t>
      </w:r>
      <w:r w:rsidRPr="00060D50">
        <w:rPr>
          <w:rFonts w:hint="eastAsia"/>
          <w:u w:val="single"/>
          <w:lang w:eastAsia="zh-TW"/>
        </w:rPr>
        <w:t>伊伊穌斯</w:t>
      </w:r>
      <w:r w:rsidRPr="00060D50">
        <w:rPr>
          <w:rFonts w:hint="eastAsia"/>
          <w:lang w:eastAsia="zh-TW"/>
        </w:rPr>
        <w:t>對答他眾說。姦惡之輩求奇兆除先知</w:t>
      </w:r>
      <w:r w:rsidRPr="00060D50">
        <w:rPr>
          <w:rFonts w:hint="eastAsia"/>
          <w:u w:val="single"/>
          <w:lang w:eastAsia="zh-TW"/>
        </w:rPr>
        <w:t>伊鄂那</w:t>
      </w:r>
      <w:r w:rsidRPr="00060D50">
        <w:rPr>
          <w:rFonts w:hint="eastAsia"/>
          <w:lang w:eastAsia="zh-TW"/>
        </w:rPr>
        <w:t>奇兆之外。那奇兆是沒有可給。</w:t>
      </w:r>
      <w:r w:rsidRPr="00060D50">
        <w:rPr>
          <w:rFonts w:hint="eastAsia"/>
          <w:bCs/>
          <w:lang w:eastAsia="zh-TW"/>
        </w:rPr>
        <w:t>40.</w:t>
      </w:r>
      <w:r w:rsidRPr="00060D50">
        <w:rPr>
          <w:rFonts w:hint="eastAsia"/>
          <w:lang w:eastAsia="zh-TW"/>
        </w:rPr>
        <w:t>如同伊鄂那三天三夜。曾住在大魚肚中。人子也要三天三夜住在地中心。</w:t>
      </w:r>
    </w:p>
    <w:p w14:paraId="1AE6A366" w14:textId="349CF7B1" w:rsidR="0006534E" w:rsidRPr="0006534E" w:rsidRDefault="0006534E" w:rsidP="0006534E">
      <w:pPr>
        <w:pStyle w:val="Comments"/>
        <w:rPr>
          <w:lang w:eastAsia="zh-TW"/>
        </w:rPr>
      </w:pPr>
      <w:r w:rsidRPr="0006534E">
        <w:rPr>
          <w:rFonts w:hint="eastAsia"/>
          <w:lang w:eastAsia="zh-TW"/>
        </w:rPr>
        <w:t>【聖經記載上帝與</w:t>
      </w:r>
      <w:r w:rsidRPr="00907AEE">
        <w:rPr>
          <w:rStyle w:val="a"/>
          <w:rFonts w:hint="eastAsia"/>
          <w:lang w:eastAsia="zh-TW"/>
        </w:rPr>
        <w:t>耶烏雷乙</w:t>
      </w:r>
      <w:r w:rsidRPr="0006534E">
        <w:rPr>
          <w:rFonts w:hint="eastAsia"/>
          <w:lang w:eastAsia="zh-TW"/>
        </w:rPr>
        <w:t>人關係是非常顯明、就像夫婦親受關係、〇人民不信上帝顯似他眾是出乎姦情、〇在此稱學士與</w:t>
      </w:r>
      <w:r w:rsidRPr="00907AEE">
        <w:rPr>
          <w:rStyle w:val="a"/>
          <w:rFonts w:hint="eastAsia"/>
          <w:lang w:eastAsia="zh-TW"/>
        </w:rPr>
        <w:t>發利些乙</w:t>
      </w:r>
      <w:r w:rsidRPr="0006534E">
        <w:rPr>
          <w:rFonts w:hint="eastAsia"/>
          <w:lang w:eastAsia="zh-TW"/>
        </w:rPr>
        <w:t>人為姦惡之輩、救世主用此言說明他眾、求他顯奇蹟、不為信服他就是為用惡念試探他、如魔鬼一樣天父雖然由古至今在他眾</w:t>
      </w:r>
      <w:r w:rsidRPr="0006534E">
        <w:rPr>
          <w:rFonts w:hint="eastAsia"/>
          <w:highlight w:val="yellow"/>
          <w:lang w:eastAsia="zh-TW"/>
        </w:rPr>
        <w:t>向</w:t>
      </w:r>
      <w:r w:rsidRPr="0006534E">
        <w:rPr>
          <w:rFonts w:hint="eastAsia"/>
          <w:lang w:eastAsia="zh-TW"/>
        </w:rPr>
        <w:t>祖中間顯現無數奇蹟與天上奇徵、他眾竟成不信、也如他眾祖父、〇故此、救世主如若在現時由天上顯給他眾奇兆、可就他眾還是一味不信服他、而且更要頑固、加倍議論他、〇現今他眾除</w:t>
      </w:r>
      <w:r w:rsidRPr="00907AEE">
        <w:rPr>
          <w:rStyle w:val="a"/>
          <w:rFonts w:hint="eastAsia"/>
          <w:lang w:eastAsia="zh-TW"/>
        </w:rPr>
        <w:t>合利斯托斯</w:t>
      </w:r>
      <w:r w:rsidRPr="0006534E">
        <w:rPr>
          <w:rFonts w:hint="eastAsia"/>
          <w:lang w:eastAsia="zh-TW"/>
        </w:rPr>
        <w:t>三日居墓那至大奇蹟外、餘者不得蒙賜奇兆、就如先知</w:t>
      </w:r>
      <w:r w:rsidRPr="00907AEE">
        <w:rPr>
          <w:rStyle w:val="a"/>
          <w:rFonts w:hint="eastAsia"/>
          <w:lang w:eastAsia="zh-TW"/>
        </w:rPr>
        <w:t>伊鄂那</w:t>
      </w:r>
      <w:r w:rsidRPr="0006534E">
        <w:rPr>
          <w:rFonts w:hint="eastAsia"/>
          <w:lang w:eastAsia="zh-TW"/>
        </w:rPr>
        <w:t>曾三天三夜住在海魚肚腹中、〇救世主用此言預先宣明自己由死中復活、這復活必傳在全人、得有宗教與信德、〇又如當初</w:t>
      </w:r>
      <w:r w:rsidRPr="00907AEE">
        <w:rPr>
          <w:rStyle w:val="a"/>
          <w:rFonts w:hint="eastAsia"/>
          <w:lang w:eastAsia="zh-TW"/>
        </w:rPr>
        <w:t>伊鄂那</w:t>
      </w:r>
      <w:r w:rsidRPr="0006534E">
        <w:rPr>
          <w:rFonts w:hint="eastAsia"/>
          <w:lang w:eastAsia="zh-TW"/>
        </w:rPr>
        <w:t>所在遭風波之船、是因先知</w:t>
      </w:r>
      <w:r w:rsidRPr="00907AEE">
        <w:rPr>
          <w:rStyle w:val="a"/>
          <w:rFonts w:hint="eastAsia"/>
          <w:lang w:eastAsia="zh-TW"/>
        </w:rPr>
        <w:t>伊鄂那</w:t>
      </w:r>
      <w:r w:rsidRPr="0006534E">
        <w:rPr>
          <w:rFonts w:hint="eastAsia"/>
          <w:lang w:eastAsia="zh-TW"/>
        </w:rPr>
        <w:t>甘心罪已死亡得救、現今人類遭迷惑被毛病牽纏也是如此、〇可是藉救世主甘心受十字架之死得救、說離臨終滅亡、又如那時、</w:t>
      </w:r>
      <w:r w:rsidRPr="00907AEE">
        <w:rPr>
          <w:rStyle w:val="a"/>
          <w:rFonts w:hint="eastAsia"/>
          <w:lang w:eastAsia="zh-TW"/>
        </w:rPr>
        <w:t>伊鄂那</w:t>
      </w:r>
      <w:r w:rsidRPr="0006534E">
        <w:rPr>
          <w:rFonts w:hint="eastAsia"/>
          <w:lang w:eastAsia="zh-TW"/>
        </w:rPr>
        <w:t>被波濤淹沒與可怕海物吞吃、而今死亡與墳墓也是如此、暫時隱蔽救世主由生活地步、〇</w:t>
      </w:r>
      <w:r w:rsidRPr="00907AEE">
        <w:rPr>
          <w:rStyle w:val="a"/>
          <w:rFonts w:hint="eastAsia"/>
          <w:lang w:eastAsia="zh-TW"/>
        </w:rPr>
        <w:t>伊鄂那</w:t>
      </w:r>
      <w:r w:rsidRPr="0006534E">
        <w:rPr>
          <w:rFonts w:hint="eastAsia"/>
          <w:lang w:eastAsia="zh-TW"/>
        </w:rPr>
        <w:t>在那時曾在大魚肚中度過三日三夜、救世主也是要成死人、曾連三日三夜住在墳墓中、雖是不滿三日、那時</w:t>
      </w:r>
      <w:r w:rsidRPr="00907AEE">
        <w:rPr>
          <w:rStyle w:val="a"/>
          <w:rFonts w:hint="eastAsia"/>
          <w:lang w:eastAsia="zh-TW"/>
        </w:rPr>
        <w:t>伊鄂那</w:t>
      </w:r>
      <w:r w:rsidRPr="0006534E">
        <w:rPr>
          <w:rFonts w:hint="eastAsia"/>
          <w:lang w:eastAsia="zh-TW"/>
        </w:rPr>
        <w:t>用奇蹟曾引</w:t>
      </w:r>
      <w:r w:rsidRPr="00907AEE">
        <w:rPr>
          <w:rStyle w:val="a0"/>
          <w:rFonts w:hint="eastAsia"/>
          <w:lang w:eastAsia="zh-TW"/>
        </w:rPr>
        <w:t>尼涅微亞</w:t>
      </w:r>
      <w:r w:rsidRPr="0006534E">
        <w:rPr>
          <w:rFonts w:hint="eastAsia"/>
          <w:lang w:eastAsia="zh-TW"/>
        </w:rPr>
        <w:t>人得救、如此救世主復活也必引一切人類歸真教得救、〇救世主雖然曾在墳墓有一日兩夜就是有贍禮六到贍禮七、由贍禮七至主日、可是在此不算為舛錯、所因行常數算日期從第一日晚至第三日早為三天、所以古時</w:t>
      </w:r>
      <w:r w:rsidRPr="00907AEE">
        <w:rPr>
          <w:rStyle w:val="a"/>
          <w:rFonts w:hint="eastAsia"/>
          <w:lang w:eastAsia="zh-TW"/>
        </w:rPr>
        <w:t>耶烏雷乙</w:t>
      </w:r>
      <w:r w:rsidRPr="0006534E">
        <w:rPr>
          <w:rFonts w:hint="eastAsia"/>
          <w:lang w:eastAsia="zh-TW"/>
        </w:rPr>
        <w:t>人數算、我人在</w:t>
      </w:r>
      <w:r w:rsidRPr="00907AEE">
        <w:rPr>
          <w:rStyle w:val="a"/>
          <w:rFonts w:hint="eastAsia"/>
          <w:lang w:eastAsia="zh-TW"/>
        </w:rPr>
        <w:t>比布梨亞</w:t>
      </w:r>
      <w:r w:rsidR="00907AEE">
        <w:rPr>
          <w:rFonts w:hint="eastAsia"/>
          <w:lang w:eastAsia="zh-TW"/>
        </w:rPr>
        <w:t>聖經中得見許多榜樣、就如是在</w:t>
      </w:r>
      <w:r w:rsidR="00907AEE" w:rsidRPr="00907AEE">
        <w:rPr>
          <w:rFonts w:hint="eastAsia"/>
          <w:lang w:eastAsia="zh-TW"/>
        </w:rPr>
        <w:t>第二</w:t>
      </w:r>
      <w:r w:rsidR="00907AEE" w:rsidRPr="00907AEE">
        <w:rPr>
          <w:rStyle w:val="a"/>
          <w:rFonts w:hint="eastAsia"/>
          <w:lang w:eastAsia="zh-TW"/>
        </w:rPr>
        <w:t>歷代紀</w:t>
      </w:r>
      <w:r w:rsidRPr="0006534E">
        <w:rPr>
          <w:rFonts w:hint="eastAsia"/>
          <w:lang w:eastAsia="zh-TW"/>
        </w:rPr>
        <w:t>十章五節又</w:t>
      </w:r>
      <w:r w:rsidRPr="00907AEE">
        <w:rPr>
          <w:rFonts w:hint="eastAsia"/>
          <w:lang w:eastAsia="zh-TW"/>
        </w:rPr>
        <w:t>第一</w:t>
      </w:r>
      <w:r w:rsidRPr="00907AEE">
        <w:rPr>
          <w:rStyle w:val="a"/>
          <w:rFonts w:hint="eastAsia"/>
          <w:lang w:eastAsia="zh-TW"/>
        </w:rPr>
        <w:t>列王紀</w:t>
      </w:r>
      <w:r w:rsidRPr="0006534E">
        <w:rPr>
          <w:rFonts w:hint="eastAsia"/>
          <w:lang w:eastAsia="zh-TW"/>
        </w:rPr>
        <w:t>三十章十二節又</w:t>
      </w:r>
      <w:r w:rsidRPr="00907AEE">
        <w:rPr>
          <w:rStyle w:val="a"/>
          <w:rFonts w:hint="eastAsia"/>
          <w:lang w:eastAsia="zh-TW"/>
        </w:rPr>
        <w:t>創世紀</w:t>
      </w:r>
      <w:r w:rsidRPr="0006534E">
        <w:rPr>
          <w:rFonts w:hint="eastAsia"/>
          <w:lang w:eastAsia="zh-TW"/>
        </w:rPr>
        <w:t>四十二章十七至十八節以及其餘、】</w:t>
      </w:r>
    </w:p>
    <w:p w14:paraId="1E90C197" w14:textId="77777777" w:rsidR="00073700" w:rsidRDefault="00073700" w:rsidP="0020539E">
      <w:pPr>
        <w:rPr>
          <w:lang w:eastAsia="zh-TW"/>
        </w:rPr>
      </w:pPr>
      <w:r w:rsidRPr="00060D50">
        <w:rPr>
          <w:rFonts w:hint="eastAsia"/>
          <w:bCs/>
          <w:lang w:eastAsia="zh-TW"/>
        </w:rPr>
        <w:t>41.</w:t>
      </w:r>
      <w:r w:rsidRPr="00060D50">
        <w:rPr>
          <w:rFonts w:hint="eastAsia"/>
          <w:bCs/>
          <w:u w:val="single"/>
          <w:lang w:eastAsia="zh-TW"/>
        </w:rPr>
        <w:t>尼涅微亞</w:t>
      </w:r>
      <w:r w:rsidRPr="00060D50">
        <w:rPr>
          <w:rFonts w:hint="eastAsia"/>
          <w:lang w:eastAsia="zh-TW"/>
        </w:rPr>
        <w:t>人在審判日要與這世代同起。而且定他眾罪。所因他眾由</w:t>
      </w:r>
      <w:r w:rsidRPr="00060D50">
        <w:rPr>
          <w:rFonts w:hint="eastAsia"/>
          <w:u w:val="single"/>
          <w:lang w:eastAsia="zh-TW"/>
        </w:rPr>
        <w:t>伊鄂那</w:t>
      </w:r>
      <w:r w:rsidRPr="00060D50">
        <w:rPr>
          <w:rFonts w:hint="eastAsia"/>
          <w:lang w:eastAsia="zh-TW"/>
        </w:rPr>
        <w:t>傳教得改悔。在此可是有一比</w:t>
      </w:r>
      <w:r w:rsidRPr="00060D50">
        <w:rPr>
          <w:rFonts w:hint="eastAsia"/>
          <w:u w:val="single"/>
          <w:shd w:val="clear" w:color="auto" w:fill="FFFF00"/>
          <w:lang w:eastAsia="zh-TW"/>
        </w:rPr>
        <w:t>伊鄂昂</w:t>
      </w:r>
      <w:r w:rsidRPr="00060D50">
        <w:rPr>
          <w:rFonts w:hint="eastAsia"/>
          <w:lang w:eastAsia="zh-TW"/>
        </w:rPr>
        <w:t>還大。</w:t>
      </w:r>
    </w:p>
    <w:p w14:paraId="1D22C934" w14:textId="4CFB420D" w:rsidR="0006534E" w:rsidRPr="0006534E" w:rsidRDefault="0006534E" w:rsidP="0006534E">
      <w:pPr>
        <w:pStyle w:val="Comments"/>
        <w:rPr>
          <w:lang w:eastAsia="zh-TW"/>
        </w:rPr>
      </w:pPr>
      <w:r w:rsidRPr="0006534E">
        <w:rPr>
          <w:rFonts w:hint="eastAsia"/>
          <w:lang w:eastAsia="zh-TW"/>
        </w:rPr>
        <w:t>【</w:t>
      </w:r>
      <w:r w:rsidRPr="00907AEE">
        <w:rPr>
          <w:rStyle w:val="a0"/>
          <w:rFonts w:hint="eastAsia"/>
          <w:lang w:eastAsia="zh-TW"/>
        </w:rPr>
        <w:t>阿錫利亞</w:t>
      </w:r>
      <w:r w:rsidRPr="0006534E">
        <w:rPr>
          <w:rFonts w:hint="eastAsia"/>
          <w:lang w:eastAsia="zh-TW"/>
        </w:rPr>
        <w:t>國京都</w:t>
      </w:r>
      <w:r w:rsidRPr="00907AEE">
        <w:rPr>
          <w:rStyle w:val="a0"/>
          <w:rFonts w:hint="eastAsia"/>
          <w:lang w:eastAsia="zh-TW"/>
        </w:rPr>
        <w:t>尼涅微亞</w:t>
      </w:r>
      <w:r w:rsidRPr="0006534E">
        <w:rPr>
          <w:rFonts w:hint="eastAsia"/>
          <w:lang w:eastAsia="zh-TW"/>
        </w:rPr>
        <w:t>居民格外豐富、度生邪僻、為此被上帝定滅亡之罪、但是他眾多虧</w:t>
      </w:r>
      <w:r w:rsidRPr="00907AEE">
        <w:rPr>
          <w:rStyle w:val="a"/>
          <w:rFonts w:hint="eastAsia"/>
          <w:lang w:eastAsia="zh-TW"/>
        </w:rPr>
        <w:t>伊鄂那</w:t>
      </w:r>
      <w:r w:rsidRPr="0006534E">
        <w:rPr>
          <w:rFonts w:hint="eastAsia"/>
          <w:lang w:eastAsia="zh-TW"/>
        </w:rPr>
        <w:t>傳教得改悔、後展有二百年限期滅亡、〇此處所言比</w:t>
      </w:r>
      <w:r w:rsidRPr="00907AEE">
        <w:rPr>
          <w:rStyle w:val="a"/>
          <w:rFonts w:hint="eastAsia"/>
          <w:lang w:eastAsia="zh-TW"/>
        </w:rPr>
        <w:t>伊鄂那</w:t>
      </w:r>
      <w:r w:rsidRPr="0006534E">
        <w:rPr>
          <w:rFonts w:hint="eastAsia"/>
          <w:lang w:eastAsia="zh-TW"/>
        </w:rPr>
        <w:t>還大一句、當知救世主是指自己本身、他降來不是像僕人、實像普天下之主、】</w:t>
      </w:r>
    </w:p>
    <w:p w14:paraId="1E90C198" w14:textId="77777777" w:rsidR="00073700" w:rsidRDefault="00073700" w:rsidP="0020539E">
      <w:pPr>
        <w:rPr>
          <w:lang w:eastAsia="zh-TW"/>
        </w:rPr>
      </w:pPr>
      <w:r w:rsidRPr="00060D50">
        <w:rPr>
          <w:rFonts w:hint="eastAsia"/>
          <w:bCs/>
          <w:lang w:eastAsia="zh-TW"/>
        </w:rPr>
        <w:t>42.</w:t>
      </w:r>
      <w:r w:rsidRPr="00060D50">
        <w:rPr>
          <w:rFonts w:hint="eastAsia"/>
          <w:lang w:eastAsia="zh-TW"/>
        </w:rPr>
        <w:t>南方女王在審判日要與此時代同起。因為他由地極而來。聽受</w:t>
      </w:r>
      <w:r w:rsidRPr="00060D50">
        <w:rPr>
          <w:rFonts w:hint="eastAsia"/>
          <w:u w:val="single"/>
          <w:lang w:eastAsia="zh-TW"/>
        </w:rPr>
        <w:t>莎羅孟</w:t>
      </w:r>
      <w:r w:rsidRPr="00060D50">
        <w:rPr>
          <w:rFonts w:hint="eastAsia"/>
          <w:lang w:eastAsia="zh-TW"/>
        </w:rPr>
        <w:t>智慧。在此可是有比</w:t>
      </w:r>
      <w:r w:rsidRPr="00060D50">
        <w:rPr>
          <w:rFonts w:hint="eastAsia"/>
          <w:u w:val="single"/>
          <w:lang w:eastAsia="zh-TW"/>
        </w:rPr>
        <w:t>莎羅孟</w:t>
      </w:r>
      <w:r w:rsidRPr="00060D50">
        <w:rPr>
          <w:rFonts w:hint="eastAsia"/>
          <w:lang w:eastAsia="zh-TW"/>
        </w:rPr>
        <w:t>還大。</w:t>
      </w:r>
    </w:p>
    <w:p w14:paraId="5E21C776" w14:textId="6B9DBED6" w:rsidR="0006534E" w:rsidRPr="0006534E" w:rsidRDefault="0006534E" w:rsidP="0006534E">
      <w:pPr>
        <w:pStyle w:val="Comments"/>
        <w:rPr>
          <w:lang w:eastAsia="zh-TW"/>
        </w:rPr>
      </w:pPr>
      <w:r w:rsidRPr="0006534E">
        <w:rPr>
          <w:rFonts w:hint="eastAsia"/>
          <w:lang w:eastAsia="zh-TW"/>
        </w:rPr>
        <w:t>【南方女王由南方來就就是</w:t>
      </w:r>
      <w:r w:rsidRPr="00907AEE">
        <w:rPr>
          <w:rStyle w:val="a0"/>
          <w:rFonts w:hint="eastAsia"/>
          <w:lang w:eastAsia="zh-TW"/>
        </w:rPr>
        <w:t>薩瓦</w:t>
      </w:r>
      <w:r w:rsidRPr="0006534E">
        <w:rPr>
          <w:rFonts w:hint="eastAsia"/>
          <w:lang w:eastAsia="zh-TW"/>
        </w:rPr>
        <w:t>女王由</w:t>
      </w:r>
      <w:r w:rsidRPr="00907AEE">
        <w:rPr>
          <w:rStyle w:val="a0"/>
          <w:rFonts w:hint="eastAsia"/>
          <w:lang w:eastAsia="zh-TW"/>
        </w:rPr>
        <w:t>阿拉微亞</w:t>
      </w:r>
      <w:r w:rsidRPr="0006534E">
        <w:rPr>
          <w:rFonts w:hint="eastAsia"/>
          <w:lang w:eastAsia="zh-TW"/>
        </w:rPr>
        <w:t>聽</w:t>
      </w:r>
      <w:r w:rsidRPr="00907AEE">
        <w:rPr>
          <w:rStyle w:val="a"/>
          <w:rFonts w:hint="eastAsia"/>
          <w:lang w:eastAsia="zh-TW"/>
        </w:rPr>
        <w:t>莎羅孟</w:t>
      </w:r>
      <w:r w:rsidRPr="0006534E">
        <w:rPr>
          <w:rFonts w:hint="eastAsia"/>
          <w:lang w:eastAsia="zh-TW"/>
        </w:rPr>
        <w:t>智慧惟獨</w:t>
      </w:r>
      <w:r w:rsidRPr="00907AEE">
        <w:rPr>
          <w:rStyle w:val="a0"/>
          <w:rFonts w:hint="eastAsia"/>
          <w:lang w:eastAsia="zh-TW"/>
        </w:rPr>
        <w:t>伊屋疊亞</w:t>
      </w:r>
      <w:r w:rsidRPr="0006534E">
        <w:rPr>
          <w:rFonts w:hint="eastAsia"/>
          <w:lang w:eastAsia="zh-TW"/>
        </w:rPr>
        <w:t>人不願意聽受人體本上帝智慧、就是</w:t>
      </w:r>
      <w:r w:rsidRPr="00907AEE">
        <w:rPr>
          <w:rStyle w:val="a"/>
          <w:rFonts w:hint="eastAsia"/>
          <w:lang w:eastAsia="zh-TW"/>
        </w:rPr>
        <w:t>合利斯托斯</w:t>
      </w:r>
      <w:r w:rsidRPr="0006534E">
        <w:rPr>
          <w:rFonts w:hint="eastAsia"/>
          <w:lang w:eastAsia="zh-TW"/>
        </w:rPr>
        <w:t>他親自到</w:t>
      </w:r>
      <w:r w:rsidRPr="00907AEE">
        <w:rPr>
          <w:rStyle w:val="a0"/>
          <w:rFonts w:hint="eastAsia"/>
          <w:lang w:eastAsia="zh-TW"/>
        </w:rPr>
        <w:t>伊屋疊亞</w:t>
      </w:r>
      <w:r w:rsidRPr="0006534E">
        <w:rPr>
          <w:rFonts w:hint="eastAsia"/>
          <w:lang w:eastAsia="zh-TW"/>
        </w:rPr>
        <w:t>各城各鄉、來就他眾、】</w:t>
      </w:r>
    </w:p>
    <w:p w14:paraId="1E90C199" w14:textId="77777777" w:rsidR="00073700" w:rsidRDefault="00073700" w:rsidP="0020539E">
      <w:pPr>
        <w:rPr>
          <w:lang w:eastAsia="zh-TW"/>
        </w:rPr>
      </w:pPr>
      <w:r w:rsidRPr="00060D50">
        <w:rPr>
          <w:rFonts w:hint="eastAsia"/>
          <w:bCs/>
          <w:lang w:eastAsia="zh-TW"/>
        </w:rPr>
        <w:t>43.</w:t>
      </w:r>
      <w:r w:rsidRPr="00060D50">
        <w:rPr>
          <w:rFonts w:hint="eastAsia"/>
          <w:lang w:eastAsia="zh-TW"/>
        </w:rPr>
        <w:t>邪神由人而出之後。他就遊行乾燥曠野。求平安不得。</w:t>
      </w:r>
      <w:r w:rsidRPr="00060D50">
        <w:rPr>
          <w:rFonts w:hint="eastAsia"/>
          <w:bCs/>
          <w:lang w:eastAsia="zh-TW"/>
        </w:rPr>
        <w:t>44.</w:t>
      </w:r>
      <w:r w:rsidRPr="00060D50">
        <w:rPr>
          <w:rFonts w:hint="eastAsia"/>
          <w:lang w:eastAsia="zh-TW"/>
        </w:rPr>
        <w:t>那時他說。我還入我所出之房屋。就來到。一見他空闲。已經掃除修飾。</w:t>
      </w:r>
      <w:r w:rsidRPr="00060D50">
        <w:rPr>
          <w:rFonts w:hint="eastAsia"/>
          <w:bCs/>
          <w:lang w:eastAsia="zh-TW"/>
        </w:rPr>
        <w:t>45.</w:t>
      </w:r>
      <w:r w:rsidRPr="00060D50">
        <w:rPr>
          <w:rFonts w:hint="eastAsia"/>
          <w:lang w:eastAsia="zh-TW"/>
        </w:rPr>
        <w:t>這時他去。又領帶別外七個。比他還惡。邪神進來住在此處。為人所成那後患。比先還利害。此兇惡世代也必要如此。</w:t>
      </w:r>
    </w:p>
    <w:p w14:paraId="1DAF1A7F" w14:textId="5D48C3F3" w:rsidR="0006534E" w:rsidRPr="0006534E" w:rsidRDefault="0006534E" w:rsidP="0006534E">
      <w:pPr>
        <w:pStyle w:val="Comments"/>
        <w:rPr>
          <w:lang w:eastAsia="zh-TW"/>
        </w:rPr>
      </w:pPr>
      <w:r w:rsidRPr="0006534E">
        <w:rPr>
          <w:rFonts w:hint="eastAsia"/>
          <w:lang w:eastAsia="zh-TW"/>
        </w:rPr>
        <w:t>【此三節是救世主用特諭言詞教</w:t>
      </w:r>
      <w:r w:rsidRPr="00907AEE">
        <w:rPr>
          <w:rStyle w:val="a0"/>
          <w:rFonts w:hint="eastAsia"/>
          <w:lang w:eastAsia="zh-TW"/>
        </w:rPr>
        <w:t>伊屋疊亞</w:t>
      </w:r>
      <w:r w:rsidRPr="0006534E">
        <w:rPr>
          <w:rFonts w:hint="eastAsia"/>
          <w:lang w:eastAsia="zh-TW"/>
        </w:rPr>
        <w:t>人明白他眾是何等邪僻、與確實敗壞、如若他眾要由無論何等非常奇蹟改悔、可就這改悔不是出在真心、也是不能長久、〇不信之災病、就如同惡神一樣、如再回入他眾、可就他眾更陷在極惡地步、〇如此為得救事不只一改悔、還须得時常謹守自己、並用心堅持善事人在不料時機、失善德就比如空開房屋、通要被利害私情占住、沉溺在罪惡中深淵、〇七個更惡魔鬼、在此當知是指七宗死罪而言、】</w:t>
      </w:r>
    </w:p>
    <w:p w14:paraId="1E90C19A" w14:textId="77777777" w:rsidR="00073700" w:rsidRDefault="00073700" w:rsidP="0020539E">
      <w:pPr>
        <w:rPr>
          <w:lang w:eastAsia="zh-TW"/>
        </w:rPr>
      </w:pPr>
      <w:r w:rsidRPr="00060D50">
        <w:rPr>
          <w:rFonts w:hint="eastAsia"/>
          <w:lang w:eastAsia="zh-TW"/>
        </w:rPr>
        <w:t>〇</w:t>
      </w:r>
      <w:r w:rsidRPr="00060D50">
        <w:rPr>
          <w:rFonts w:hint="eastAsia"/>
          <w:bCs/>
          <w:lang w:eastAsia="zh-TW"/>
        </w:rPr>
        <w:t>46.</w:t>
      </w:r>
      <w:r w:rsidRPr="00060D50">
        <w:rPr>
          <w:rFonts w:hint="eastAsia"/>
          <w:u w:val="single"/>
          <w:lang w:eastAsia="zh-TW"/>
        </w:rPr>
        <w:t>伊伊穌斯</w:t>
      </w:r>
      <w:r w:rsidRPr="00060D50">
        <w:rPr>
          <w:rFonts w:hint="eastAsia"/>
          <w:lang w:eastAsia="zh-TW"/>
        </w:rPr>
        <w:t>正向民說話時。他母與他兄站在房外。要與他說話。</w:t>
      </w:r>
      <w:r w:rsidRPr="00060D50">
        <w:rPr>
          <w:rFonts w:hint="eastAsia"/>
          <w:bCs/>
          <w:lang w:eastAsia="zh-TW"/>
        </w:rPr>
        <w:t>47</w:t>
      </w:r>
      <w:r w:rsidRPr="00060D50">
        <w:rPr>
          <w:rFonts w:hint="eastAsia"/>
          <w:lang w:eastAsia="zh-TW"/>
        </w:rPr>
        <w:t>.有人告</w:t>
      </w:r>
      <w:r w:rsidRPr="00060D50">
        <w:rPr>
          <w:rFonts w:hint="eastAsia"/>
          <w:u w:val="single"/>
          <w:lang w:eastAsia="zh-TW"/>
        </w:rPr>
        <w:t>伊伊穌斯</w:t>
      </w:r>
      <w:r w:rsidRPr="00060D50">
        <w:rPr>
          <w:rFonts w:hint="eastAsia"/>
          <w:lang w:eastAsia="zh-TW"/>
        </w:rPr>
        <w:t>說。你母與你兄站在外邊。要與你說話。</w:t>
      </w:r>
      <w:r w:rsidRPr="00060D50">
        <w:rPr>
          <w:rFonts w:hint="eastAsia"/>
          <w:bCs/>
          <w:lang w:eastAsia="zh-TW"/>
        </w:rPr>
        <w:t>48.</w:t>
      </w:r>
      <w:r w:rsidRPr="00060D50">
        <w:rPr>
          <w:rFonts w:hint="eastAsia"/>
          <w:u w:val="single"/>
          <w:lang w:eastAsia="zh-TW"/>
        </w:rPr>
        <w:t>伊伊穌斯</w:t>
      </w:r>
      <w:r w:rsidRPr="00060D50">
        <w:rPr>
          <w:rFonts w:hint="eastAsia"/>
          <w:lang w:eastAsia="zh-TW"/>
        </w:rPr>
        <w:t>答對所告之人說。誰是我母。誰是我兄。</w:t>
      </w:r>
      <w:r w:rsidRPr="00060D50">
        <w:rPr>
          <w:rFonts w:hint="eastAsia"/>
          <w:bCs/>
          <w:lang w:eastAsia="zh-TW"/>
        </w:rPr>
        <w:t>49.</w:t>
      </w:r>
      <w:r w:rsidRPr="00060D50">
        <w:rPr>
          <w:rFonts w:hint="eastAsia"/>
          <w:lang w:eastAsia="zh-TW"/>
        </w:rPr>
        <w:t>就伸手指自己門徒說。這是我母。是我弟兄。</w:t>
      </w:r>
      <w:r w:rsidRPr="00060D50">
        <w:rPr>
          <w:rFonts w:hint="eastAsia"/>
          <w:bCs/>
          <w:lang w:eastAsia="zh-TW"/>
        </w:rPr>
        <w:t>50.</w:t>
      </w:r>
      <w:r w:rsidRPr="00060D50">
        <w:rPr>
          <w:rFonts w:hint="eastAsia"/>
          <w:lang w:eastAsia="zh-TW"/>
        </w:rPr>
        <w:t>蓋因誰遵行我天父旨意。那人就是弟兄。姐妹。母親。</w:t>
      </w:r>
    </w:p>
    <w:p w14:paraId="4B923198" w14:textId="08ED0107" w:rsidR="0006534E" w:rsidRPr="0006534E" w:rsidRDefault="0006534E" w:rsidP="0006534E">
      <w:pPr>
        <w:pStyle w:val="Comments"/>
        <w:rPr>
          <w:lang w:eastAsia="zh-TW"/>
        </w:rPr>
      </w:pPr>
      <w:r w:rsidRPr="0006534E">
        <w:rPr>
          <w:rFonts w:hint="eastAsia"/>
          <w:lang w:eastAsia="zh-TW"/>
        </w:rPr>
        <w:t>【與救世主相連眾兄與他母親全來就他、願意在他接連講道時候見他、因此救世主為教訓我人、以傳教與服事隣近人事為高過一切地上戀愛事、所因我人神靈相連該當貴重、高過所有骨肉相連、救世主不願意因接見親戚緣故、就斷絕自己傳道、並且指告自己門徒預備、不但聽順他、還得遵行天父旨意、故此曾稱他眾為自己母親與弟兄、〇救世主表明這事、可不是不愛慕自己母親、他以至在受十字架苦難時、還盡自己為人子孝道、為母憂慮、可是救世主用事顯告眾門徒是如何該當為上帝事宜、獻孺慕為祭祀、】</w:t>
      </w:r>
    </w:p>
    <w:p w14:paraId="1E90C19B" w14:textId="77777777" w:rsidR="00073700" w:rsidRPr="00060D50" w:rsidRDefault="00073700" w:rsidP="00DE176F">
      <w:pPr>
        <w:spacing w:afterLines="50" w:after="156"/>
        <w:rPr>
          <w:rFonts w:ascii="PMingLiU" w:hAnsi="PMingLiU"/>
          <w:lang w:eastAsia="zh-TW"/>
        </w:rPr>
      </w:pPr>
    </w:p>
    <w:p w14:paraId="1E90C19C" w14:textId="77777777" w:rsidR="00073700" w:rsidRPr="00060D50" w:rsidRDefault="00073700" w:rsidP="00231F7A">
      <w:pPr>
        <w:pStyle w:val="Heading2"/>
        <w:ind w:left="480"/>
        <w:rPr>
          <w:rFonts w:ascii="PMingLiU" w:eastAsia="PMingLiU" w:hAnsi="PMingLiU"/>
          <w:lang w:eastAsia="zh-TW"/>
        </w:rPr>
      </w:pPr>
      <w:r w:rsidRPr="00060D50">
        <w:rPr>
          <w:rFonts w:ascii="PMingLiU" w:eastAsia="PMingLiU" w:hAnsi="PMingLiU" w:hint="eastAsia"/>
          <w:lang w:eastAsia="zh-TW"/>
        </w:rPr>
        <w:t>第十三章</w:t>
      </w:r>
    </w:p>
    <w:p w14:paraId="1E90C19D" w14:textId="2CC091B2" w:rsidR="00073700" w:rsidRPr="00060D50" w:rsidRDefault="00DF410F" w:rsidP="0020539E">
      <w:pPr>
        <w:pStyle w:val="Comments"/>
        <w:rPr>
          <w:lang w:eastAsia="zh-TW"/>
        </w:rPr>
      </w:pPr>
      <w:ins w:id="36" w:author="Chin, Nelson M" w:date="2014-02-20T00:40:00Z">
        <w:r w:rsidRPr="00666D29">
          <w:rPr>
            <w:rFonts w:hint="eastAsia"/>
            <w:lang w:eastAsia="zh-TW"/>
          </w:rPr>
          <w:t>【</w:t>
        </w:r>
      </w:ins>
      <w:r w:rsidR="00073700" w:rsidRPr="00060D50">
        <w:rPr>
          <w:rFonts w:hint="eastAsia"/>
          <w:lang w:eastAsia="zh-TW"/>
        </w:rPr>
        <w:t>一至二三節記載上帝國播種道理二四至三十麥稗比語三一至三二芥粒比语三三麵酵比语三四至三五用比语教训因缘三六至四三麥稗比语講解四四間寶貝比語四五至四六商人與珍珠比語四七至五十魚網比語五一至五二向宗徒問題與教導五三至五八伊伊穌斯在那作列特會堂</w:t>
      </w:r>
      <w:ins w:id="37" w:author="Chin, Nelson M" w:date="2014-02-20T00:40:00Z">
        <w:r w:rsidRPr="0006534E">
          <w:rPr>
            <w:rFonts w:hint="eastAsia"/>
            <w:lang w:eastAsia="zh-TW"/>
          </w:rPr>
          <w:t>】</w:t>
        </w:r>
      </w:ins>
    </w:p>
    <w:p w14:paraId="602DFE81" w14:textId="77777777" w:rsidR="0006534E" w:rsidRDefault="00073700" w:rsidP="0020539E">
      <w:pPr>
        <w:rPr>
          <w:lang w:eastAsia="zh-TW"/>
        </w:rPr>
      </w:pPr>
      <w:r w:rsidRPr="00060D50">
        <w:rPr>
          <w:rFonts w:hint="eastAsia"/>
          <w:bCs/>
          <w:lang w:eastAsia="zh-TW"/>
        </w:rPr>
        <w:t>1.</w:t>
      </w:r>
      <w:r w:rsidRPr="00060D50">
        <w:rPr>
          <w:rFonts w:hint="eastAsia"/>
          <w:lang w:eastAsia="zh-TW"/>
        </w:rPr>
        <w:t>當日。</w:t>
      </w:r>
      <w:r w:rsidRPr="00060D50">
        <w:rPr>
          <w:rFonts w:hint="eastAsia"/>
          <w:u w:val="single"/>
          <w:lang w:eastAsia="zh-TW"/>
        </w:rPr>
        <w:t>伊伊穌斯</w:t>
      </w:r>
      <w:r w:rsidRPr="00060D50">
        <w:rPr>
          <w:rFonts w:hint="eastAsia"/>
          <w:lang w:eastAsia="zh-TW"/>
        </w:rPr>
        <w:t>出離家。坐在海岸。</w:t>
      </w:r>
      <w:r w:rsidRPr="00060D50">
        <w:rPr>
          <w:rFonts w:hint="eastAsia"/>
          <w:bCs/>
          <w:lang w:eastAsia="zh-TW"/>
        </w:rPr>
        <w:t>2.</w:t>
      </w:r>
      <w:r w:rsidRPr="00060D50">
        <w:rPr>
          <w:rFonts w:hint="eastAsia"/>
          <w:lang w:eastAsia="zh-TW"/>
        </w:rPr>
        <w:t>有多民聚集來就他。致教</w:t>
      </w:r>
      <w:r w:rsidRPr="00060D50">
        <w:rPr>
          <w:rFonts w:hint="eastAsia"/>
          <w:u w:val="single"/>
          <w:lang w:eastAsia="zh-TW"/>
        </w:rPr>
        <w:t>伊伊穌斯</w:t>
      </w:r>
      <w:r w:rsidRPr="00060D50">
        <w:rPr>
          <w:rFonts w:hint="eastAsia"/>
          <w:lang w:eastAsia="zh-TW"/>
        </w:rPr>
        <w:t>登船而坐。眾民全在海岸上。</w:t>
      </w:r>
      <w:r w:rsidRPr="00060D50">
        <w:rPr>
          <w:rFonts w:hint="eastAsia"/>
          <w:bCs/>
          <w:lang w:eastAsia="zh-TW"/>
        </w:rPr>
        <w:t>3.</w:t>
      </w:r>
      <w:r w:rsidRPr="00060D50">
        <w:rPr>
          <w:rFonts w:hint="eastAsia"/>
          <w:lang w:eastAsia="zh-TW"/>
        </w:rPr>
        <w:t>主用多端比語告他眾說。〇可顧。有撒種人出來撒種。</w:t>
      </w:r>
    </w:p>
    <w:p w14:paraId="3B267290" w14:textId="4A5425DF" w:rsidR="0006534E" w:rsidRPr="0006534E" w:rsidRDefault="0006534E" w:rsidP="0006534E">
      <w:pPr>
        <w:pStyle w:val="Comments"/>
        <w:rPr>
          <w:lang w:eastAsia="zh-TW"/>
        </w:rPr>
      </w:pPr>
      <w:r w:rsidRPr="0006534E">
        <w:rPr>
          <w:rFonts w:hint="eastAsia"/>
          <w:lang w:eastAsia="zh-TW"/>
        </w:rPr>
        <w:t>【這比語當知是人生命與性質恰合言詞、指講信教真理、或是神靈模範、上帝是獨一創造有形與無形世界主、他將自己神性完全與神性法律全印照二世界、故此在有形與無形世界兩下有驚奇唯一、並且有形世界能使我人明悟內心明白無形世界道理、〇上帝那無形、就是他能力、與神性、自創世以來藉考察造物可以見識、見</w:t>
      </w:r>
      <w:r w:rsidRPr="00907AEE">
        <w:rPr>
          <w:rStyle w:val="a0"/>
          <w:rFonts w:hint="eastAsia"/>
          <w:lang w:eastAsia="zh-TW"/>
        </w:rPr>
        <w:t>羅馬</w:t>
      </w:r>
      <w:r w:rsidRPr="0006534E">
        <w:rPr>
          <w:rFonts w:hint="eastAsia"/>
          <w:lang w:eastAsia="zh-TW"/>
        </w:rPr>
        <w:t>一章、二十節、〇是以有形普世界、帶有屬有他日月星、光暗、有收種、生死等事、〇人人每日度生有各等全便時機、總而言之、我人五官全可以覺會、這一切都是奇異比語、都是如同上帝大經、上帝在這經中、用真活模樣開啟我人明白極大真理、所為他能輔助我人信德與知識、〇比語、如同俗語那些種比較與相似、獨單在比語中纔能說明一切、更是明白暢快、為此自古眾智慧人全是藉用比語、並且此等比語在</w:t>
      </w:r>
      <w:r w:rsidRPr="00907AEE">
        <w:rPr>
          <w:rStyle w:val="a"/>
          <w:rFonts w:hint="eastAsia"/>
          <w:lang w:eastAsia="zh-TW"/>
        </w:rPr>
        <w:t>比布梨亞</w:t>
      </w:r>
      <w:r w:rsidRPr="0006534E">
        <w:rPr>
          <w:rFonts w:hint="eastAsia"/>
          <w:lang w:eastAsia="zh-TW"/>
        </w:rPr>
        <w:t>聖經是極多、可是總沒有比我救世主比語再強、這比語連幼孩也都明白、但是其中各人也是多有此等就是有深意之人也是能想出、〇在</w:t>
      </w:r>
      <w:r w:rsidRPr="00907AEE">
        <w:rPr>
          <w:rStyle w:val="a"/>
          <w:rFonts w:hint="eastAsia"/>
          <w:lang w:eastAsia="zh-TW"/>
        </w:rPr>
        <w:t>瑪特斐乙</w:t>
      </w:r>
      <w:r w:rsidRPr="0006534E">
        <w:rPr>
          <w:rFonts w:hint="eastAsia"/>
          <w:lang w:eastAsia="zh-TW"/>
        </w:rPr>
        <w:t>聖福音經第十三章中、救世主比語格外集多、第一為播種人比語、是救世主責備由他討求奇兆那些</w:t>
      </w:r>
      <w:r w:rsidRPr="00907AEE">
        <w:rPr>
          <w:rStyle w:val="a"/>
          <w:rFonts w:hint="eastAsia"/>
          <w:lang w:eastAsia="zh-TW"/>
        </w:rPr>
        <w:t>發利些乙</w:t>
      </w:r>
      <w:r w:rsidRPr="0006534E">
        <w:rPr>
          <w:rFonts w:hint="eastAsia"/>
          <w:lang w:eastAsia="zh-TW"/>
        </w:rPr>
        <w:t>人、當日所言、所因有多數、群民聚在</w:t>
      </w:r>
      <w:r w:rsidRPr="00907AEE">
        <w:rPr>
          <w:rStyle w:val="a0"/>
          <w:rFonts w:hint="eastAsia"/>
          <w:lang w:eastAsia="zh-TW"/>
        </w:rPr>
        <w:t>戛利列亞</w:t>
      </w:r>
      <w:r w:rsidRPr="0006534E">
        <w:rPr>
          <w:rFonts w:hint="eastAsia"/>
          <w:lang w:eastAsia="zh-TW"/>
        </w:rPr>
        <w:t>湖岸、大眾攤擠神師、救世主必得登船、就從船上用比語教訓眾民、〇大約救世主在這時瞭望前面不遠、有農人種地一顧、主就引這農人指說、用自己為播種人、奇怪比語、說你眾當聽有播種人出來撒種、〇主曾說這話、如同指告那農人撒種、是傳上帝道理極美規模、那道落在聽道人心中、當看那人境遇、結得子粒、或是不結子粒、】</w:t>
      </w:r>
    </w:p>
    <w:p w14:paraId="1E90C19E" w14:textId="020067CB" w:rsidR="00073700" w:rsidRDefault="00073700" w:rsidP="0020539E">
      <w:pPr>
        <w:rPr>
          <w:lang w:eastAsia="zh-TW"/>
        </w:rPr>
      </w:pPr>
      <w:r w:rsidRPr="00060D50">
        <w:rPr>
          <w:rFonts w:hint="eastAsia"/>
          <w:bCs/>
          <w:lang w:eastAsia="zh-TW"/>
        </w:rPr>
        <w:t>4.</w:t>
      </w:r>
      <w:r w:rsidRPr="00060D50">
        <w:rPr>
          <w:rFonts w:hint="eastAsia"/>
          <w:lang w:eastAsia="zh-TW"/>
        </w:rPr>
        <w:t>在他撒時。有落在道旁。群鳥飛來。將種鵮吃。</w:t>
      </w:r>
      <w:r w:rsidRPr="00060D50">
        <w:rPr>
          <w:rFonts w:hint="eastAsia"/>
          <w:bCs/>
          <w:lang w:eastAsia="zh-TW"/>
        </w:rPr>
        <w:t>5.</w:t>
      </w:r>
      <w:r w:rsidRPr="00060D50">
        <w:rPr>
          <w:rFonts w:hint="eastAsia"/>
          <w:lang w:eastAsia="zh-TW"/>
        </w:rPr>
        <w:t>有落在薄沙地。那處地土不多。長出是快。因為土不深緣故。</w:t>
      </w:r>
      <w:r w:rsidRPr="00060D50">
        <w:rPr>
          <w:rFonts w:hint="eastAsia"/>
          <w:bCs/>
          <w:lang w:eastAsia="zh-TW"/>
        </w:rPr>
        <w:t>6.</w:t>
      </w:r>
      <w:r w:rsidRPr="00060D50">
        <w:rPr>
          <w:rFonts w:hint="eastAsia"/>
          <w:lang w:eastAsia="zh-TW"/>
        </w:rPr>
        <w:t>太陽一出。就晒蔫。皆因無根就枯乾。</w:t>
      </w:r>
      <w:r w:rsidRPr="00060D50">
        <w:rPr>
          <w:rFonts w:hint="eastAsia"/>
          <w:bCs/>
          <w:lang w:eastAsia="zh-TW"/>
        </w:rPr>
        <w:t>7.</w:t>
      </w:r>
      <w:r w:rsidRPr="00060D50">
        <w:rPr>
          <w:rFonts w:hint="eastAsia"/>
          <w:lang w:eastAsia="zh-TW"/>
        </w:rPr>
        <w:t>有落在枳棘中。枳棘長出。就將他遮蔽。</w:t>
      </w:r>
      <w:r w:rsidRPr="00060D50">
        <w:rPr>
          <w:rFonts w:hint="eastAsia"/>
          <w:bCs/>
          <w:lang w:eastAsia="zh-TW"/>
        </w:rPr>
        <w:t>8.</w:t>
      </w:r>
      <w:r w:rsidRPr="00060D50">
        <w:rPr>
          <w:rFonts w:hint="eastAsia"/>
          <w:lang w:eastAsia="zh-TW"/>
        </w:rPr>
        <w:t>有落在肥地。就結成子粒。有結一百倍。結六十倍。結三十倍。</w:t>
      </w:r>
      <w:r w:rsidRPr="00060D50">
        <w:rPr>
          <w:rFonts w:hint="eastAsia"/>
          <w:bCs/>
          <w:lang w:eastAsia="zh-TW"/>
        </w:rPr>
        <w:t>9.</w:t>
      </w:r>
      <w:r w:rsidRPr="00060D50">
        <w:rPr>
          <w:rFonts w:hint="eastAsia"/>
          <w:lang w:eastAsia="zh-TW"/>
        </w:rPr>
        <w:t>有耳得聽之人。應當聽。</w:t>
      </w:r>
    </w:p>
    <w:p w14:paraId="1364182E" w14:textId="33E19E7B" w:rsidR="0006534E" w:rsidRPr="0006534E" w:rsidRDefault="0006534E" w:rsidP="0006534E">
      <w:pPr>
        <w:pStyle w:val="Comments"/>
        <w:rPr>
          <w:lang w:eastAsia="zh-TW"/>
        </w:rPr>
      </w:pPr>
      <w:r w:rsidRPr="0006534E">
        <w:rPr>
          <w:rFonts w:hint="eastAsia"/>
          <w:lang w:eastAsia="zh-TW"/>
        </w:rPr>
        <w:t>【路旁就是人經行田地那路旁、其處地沒耕、子粒也不能深入地中、是以被過路人踩踏、或是被雀鳥鵮吃、〇落在薄沙地、就是那地有一層薄土、子粒發芽是快、可是一對日光暴曬、就不能久長、立即發蔫、〇落在枳棘中、或是落在枳棘圈中、這枳棘圈在東方分擋田地用、子粒被這枳棘遮蔽、所以又為農人是一虧損、〇但是落在為撒種中用那塊好地、能償補農人一百倍、這比語意思、救世主親自己在本章十八至二三節中已經講明、】</w:t>
      </w:r>
    </w:p>
    <w:p w14:paraId="1E90C19F" w14:textId="77777777" w:rsidR="00073700" w:rsidRDefault="00073700" w:rsidP="0020539E">
      <w:pPr>
        <w:rPr>
          <w:lang w:eastAsia="zh-TW"/>
        </w:rPr>
      </w:pPr>
      <w:r w:rsidRPr="00060D50">
        <w:rPr>
          <w:rFonts w:hint="eastAsia"/>
          <w:lang w:eastAsia="zh-TW"/>
        </w:rPr>
        <w:t>〇</w:t>
      </w:r>
      <w:r w:rsidRPr="00060D50">
        <w:rPr>
          <w:rFonts w:hint="eastAsia"/>
          <w:bCs/>
          <w:lang w:eastAsia="zh-TW"/>
        </w:rPr>
        <w:t>10.</w:t>
      </w:r>
      <w:r w:rsidRPr="00060D50">
        <w:rPr>
          <w:rFonts w:hint="eastAsia"/>
          <w:lang w:eastAsia="zh-TW"/>
        </w:rPr>
        <w:t>門徒進前。向他說。你為何用比語告他眾。</w:t>
      </w:r>
      <w:r w:rsidRPr="00060D50">
        <w:rPr>
          <w:rFonts w:hint="eastAsia"/>
          <w:bCs/>
          <w:lang w:eastAsia="zh-TW"/>
        </w:rPr>
        <w:t>11.</w:t>
      </w:r>
      <w:r w:rsidRPr="00060D50">
        <w:rPr>
          <w:rFonts w:hint="eastAsia"/>
          <w:u w:val="single"/>
          <w:lang w:eastAsia="zh-TW"/>
        </w:rPr>
        <w:t>伊伊穌斯</w:t>
      </w:r>
      <w:r w:rsidRPr="00060D50">
        <w:rPr>
          <w:rFonts w:hint="eastAsia"/>
          <w:lang w:eastAsia="zh-TW"/>
        </w:rPr>
        <w:t>答對他眾說。所因那天國奧密賜給你眾得知。可是沒賜給他眾。</w:t>
      </w:r>
    </w:p>
    <w:p w14:paraId="18EF5D19" w14:textId="58C2EF7C" w:rsidR="0006534E" w:rsidRPr="0006534E" w:rsidRDefault="0006534E" w:rsidP="0006534E">
      <w:pPr>
        <w:pStyle w:val="Comments"/>
        <w:rPr>
          <w:lang w:eastAsia="zh-TW"/>
        </w:rPr>
      </w:pPr>
      <w:r w:rsidRPr="0006534E">
        <w:rPr>
          <w:rFonts w:hint="eastAsia"/>
          <w:lang w:eastAsia="zh-TW"/>
        </w:rPr>
        <w:t>【明曉上帝奧秘、就是自上所降聖寵恩賜、所以連本眾宗徒在聖神沒降臨在他眾時、也是不能十全明白、〇奉教至上真理、然而救世主向其餘人眾全是用比語開啟他眾自己天國極大奧秘、所因他眾還是弱小、不能如宗徒有力量領受與明白這奧秘、】</w:t>
      </w:r>
    </w:p>
    <w:p w14:paraId="1E90C1A0" w14:textId="77777777" w:rsidR="00073700" w:rsidRDefault="00073700" w:rsidP="0020539E">
      <w:pPr>
        <w:rPr>
          <w:lang w:eastAsia="zh-TW"/>
        </w:rPr>
      </w:pPr>
      <w:r w:rsidRPr="00060D50">
        <w:rPr>
          <w:rFonts w:hint="eastAsia"/>
          <w:bCs/>
          <w:lang w:eastAsia="zh-TW"/>
        </w:rPr>
        <w:t>12.</w:t>
      </w:r>
      <w:r w:rsidRPr="00060D50">
        <w:rPr>
          <w:rFonts w:hint="eastAsia"/>
          <w:lang w:eastAsia="zh-TW"/>
        </w:rPr>
        <w:t>蓋因誰要是多有。那人還要得賜。而且加多。誰要無有。連他所有。也必被奪回。</w:t>
      </w:r>
    </w:p>
    <w:p w14:paraId="496A4C3A" w14:textId="41ED41B9" w:rsidR="0006534E" w:rsidRPr="0006534E" w:rsidRDefault="0006534E" w:rsidP="0006534E">
      <w:pPr>
        <w:pStyle w:val="Comments"/>
        <w:rPr>
          <w:lang w:eastAsia="zh-TW"/>
        </w:rPr>
      </w:pPr>
      <w:r w:rsidRPr="0006534E">
        <w:rPr>
          <w:rFonts w:hint="eastAsia"/>
          <w:lang w:eastAsia="zh-TW"/>
        </w:rPr>
        <w:t>【凡人自願並力求領受上帝恩寵、那人必得上帝賞賜一切、但是在誰沒有此等准心、那人連他所有也比被奪、上帝在他也不應允自己恩賜、】</w:t>
      </w:r>
    </w:p>
    <w:p w14:paraId="1E90C1A1" w14:textId="77777777" w:rsidR="00073700" w:rsidRDefault="00073700" w:rsidP="0020539E">
      <w:pPr>
        <w:rPr>
          <w:lang w:eastAsia="zh-TW"/>
        </w:rPr>
      </w:pPr>
      <w:r w:rsidRPr="00060D50">
        <w:rPr>
          <w:rFonts w:hint="eastAsia"/>
          <w:bCs/>
          <w:lang w:eastAsia="zh-TW"/>
        </w:rPr>
        <w:t>13.</w:t>
      </w:r>
      <w:r w:rsidRPr="00060D50">
        <w:rPr>
          <w:rFonts w:hint="eastAsia"/>
          <w:lang w:eastAsia="zh-TW"/>
        </w:rPr>
        <w:t>所以我用比語告他眾。因為他眾看也看不見。聽也聽不見。也不明白。</w:t>
      </w:r>
      <w:r w:rsidRPr="00060D50">
        <w:rPr>
          <w:rFonts w:hint="eastAsia"/>
          <w:bCs/>
          <w:lang w:eastAsia="zh-TW"/>
        </w:rPr>
        <w:t>14.</w:t>
      </w:r>
      <w:r w:rsidRPr="00060D50">
        <w:rPr>
          <w:rFonts w:hint="eastAsia"/>
          <w:lang w:eastAsia="zh-TW"/>
        </w:rPr>
        <w:t>在他眾應驗先知</w:t>
      </w:r>
      <w:r w:rsidRPr="00060D50">
        <w:rPr>
          <w:rFonts w:hint="eastAsia"/>
          <w:u w:val="single"/>
          <w:lang w:eastAsia="zh-TW"/>
        </w:rPr>
        <w:t>伊薩伊亞</w:t>
      </w:r>
      <w:r w:rsidRPr="00060D50">
        <w:rPr>
          <w:rFonts w:hint="eastAsia"/>
          <w:lang w:eastAsia="zh-TW"/>
        </w:rPr>
        <w:t>所言。你眾耳聽也是不明白。眼看也看不見。</w:t>
      </w:r>
      <w:r w:rsidRPr="00060D50">
        <w:rPr>
          <w:rFonts w:hint="eastAsia"/>
          <w:bCs/>
          <w:lang w:eastAsia="zh-TW"/>
        </w:rPr>
        <w:t>15.</w:t>
      </w:r>
      <w:r w:rsidRPr="00060D50">
        <w:rPr>
          <w:rFonts w:hint="eastAsia"/>
          <w:lang w:eastAsia="zh-TW"/>
        </w:rPr>
        <w:t>因為此類人心粗糙。耳難聽。自閉他眼。決不</w:t>
      </w:r>
      <w:r w:rsidRPr="00060D50">
        <w:rPr>
          <w:rFonts w:hint="eastAsia"/>
          <w:lang w:eastAsia="zh-TW"/>
        </w:rPr>
        <w:lastRenderedPageBreak/>
        <w:t>教他眼得見。恐怕他耳得聽。心明白回轉。為是教我調治他眾。</w:t>
      </w:r>
    </w:p>
    <w:p w14:paraId="45FF3777" w14:textId="40AE6EC2" w:rsidR="0006534E" w:rsidRPr="0006534E" w:rsidRDefault="0006534E" w:rsidP="0006534E">
      <w:pPr>
        <w:pStyle w:val="Comments"/>
        <w:rPr>
          <w:lang w:eastAsia="zh-TW"/>
        </w:rPr>
      </w:pPr>
      <w:r w:rsidRPr="0006534E">
        <w:rPr>
          <w:rFonts w:hint="eastAsia"/>
          <w:lang w:eastAsia="zh-TW"/>
        </w:rPr>
        <w:t>【懶惰與無顧慮之人、是他本人將自己神靈眼緊逼、並不願聽見、故此他眾不配、也不能明白、〇或者按照先知</w:t>
      </w:r>
      <w:r w:rsidRPr="00907AEE">
        <w:rPr>
          <w:rStyle w:val="a"/>
          <w:rFonts w:hint="eastAsia"/>
          <w:lang w:eastAsia="zh-TW"/>
        </w:rPr>
        <w:t>伊薩伊亞</w:t>
      </w:r>
      <w:r w:rsidRPr="0006534E">
        <w:rPr>
          <w:rFonts w:hint="eastAsia"/>
          <w:lang w:eastAsia="zh-TW"/>
        </w:rPr>
        <w:t>所言、他眾親自將自己眼目昏閉、為是眼別瞧見、耳別聽見、也別明白、見六章十節、取義是他眾自己不願醒悟改悔、恐怕上帝治好他眾神靈重病、】</w:t>
      </w:r>
    </w:p>
    <w:p w14:paraId="1E90C1A2" w14:textId="77777777" w:rsidR="00073700" w:rsidRDefault="00073700" w:rsidP="0020539E">
      <w:pPr>
        <w:rPr>
          <w:lang w:eastAsia="zh-TW"/>
        </w:rPr>
      </w:pPr>
      <w:r w:rsidRPr="00060D50">
        <w:rPr>
          <w:rFonts w:hint="eastAsia"/>
          <w:bCs/>
          <w:lang w:eastAsia="zh-TW"/>
        </w:rPr>
        <w:t>16.</w:t>
      </w:r>
      <w:r w:rsidRPr="00060D50">
        <w:rPr>
          <w:rFonts w:hint="eastAsia"/>
          <w:lang w:eastAsia="zh-TW"/>
        </w:rPr>
        <w:t>你眾眼目是有福。因為得見。你眾耳。因為得聽。</w:t>
      </w:r>
      <w:r w:rsidRPr="00060D50">
        <w:rPr>
          <w:rFonts w:hint="eastAsia"/>
          <w:bCs/>
          <w:lang w:eastAsia="zh-TW"/>
        </w:rPr>
        <w:t>17.</w:t>
      </w:r>
      <w:r w:rsidRPr="00060D50">
        <w:rPr>
          <w:rFonts w:hint="eastAsia"/>
          <w:lang w:eastAsia="zh-TW"/>
        </w:rPr>
        <w:t>所因我實在告你眾。有許多先知與義德人。曾願得看你眾所見。得聽你眾所聽。並沒聽見。</w:t>
      </w:r>
    </w:p>
    <w:p w14:paraId="7EDBD5CD" w14:textId="020AA1A7" w:rsidR="0006534E" w:rsidRPr="0006534E" w:rsidRDefault="0006534E" w:rsidP="0006534E">
      <w:pPr>
        <w:pStyle w:val="Comments"/>
        <w:rPr>
          <w:lang w:eastAsia="zh-TW"/>
        </w:rPr>
      </w:pPr>
      <w:r w:rsidRPr="0006534E">
        <w:rPr>
          <w:rFonts w:hint="eastAsia"/>
          <w:lang w:eastAsia="zh-TW"/>
        </w:rPr>
        <w:t>【可是在</w:t>
      </w:r>
      <w:r w:rsidRPr="00907AEE">
        <w:rPr>
          <w:rStyle w:val="a0"/>
          <w:rFonts w:hint="eastAsia"/>
          <w:lang w:eastAsia="zh-TW"/>
        </w:rPr>
        <w:t>伊屋疊亞</w:t>
      </w:r>
      <w:r w:rsidRPr="0006534E">
        <w:rPr>
          <w:rFonts w:hint="eastAsia"/>
          <w:lang w:eastAsia="zh-TW"/>
        </w:rPr>
        <w:t>人中間、有一心切實願意知道真理、那等人、救世主就稱此等人較比舊約時代眾先知與義德人更有大福、因為他眾親自得見舊約時代眾聖人所等候這位大</w:t>
      </w:r>
      <w:r w:rsidRPr="00907AEE">
        <w:rPr>
          <w:rStyle w:val="a"/>
          <w:rFonts w:hint="eastAsia"/>
          <w:lang w:eastAsia="zh-TW"/>
        </w:rPr>
        <w:t>哶錫亞</w:t>
      </w:r>
      <w:r w:rsidRPr="0006534E">
        <w:rPr>
          <w:rFonts w:hint="eastAsia"/>
          <w:lang w:eastAsia="zh-TW"/>
        </w:rPr>
        <w:t>、而且大眾又得同主親面相談說話、】</w:t>
      </w:r>
    </w:p>
    <w:p w14:paraId="1E90C1A3" w14:textId="77777777" w:rsidR="00073700" w:rsidRDefault="00073700" w:rsidP="0020539E">
      <w:pPr>
        <w:rPr>
          <w:lang w:eastAsia="zh-TW"/>
        </w:rPr>
      </w:pPr>
      <w:r w:rsidRPr="00060D50">
        <w:rPr>
          <w:rFonts w:hint="eastAsia"/>
          <w:bCs/>
          <w:lang w:eastAsia="zh-TW"/>
        </w:rPr>
        <w:t>18.</w:t>
      </w:r>
      <w:r w:rsidRPr="00060D50">
        <w:rPr>
          <w:rFonts w:hint="eastAsia"/>
          <w:lang w:eastAsia="zh-TW"/>
        </w:rPr>
        <w:t>你眾當聽出這撒種人比語趣味。</w:t>
      </w:r>
      <w:r w:rsidRPr="00060D50">
        <w:rPr>
          <w:rFonts w:hint="eastAsia"/>
          <w:bCs/>
          <w:lang w:eastAsia="zh-TW"/>
        </w:rPr>
        <w:t>19.</w:t>
      </w:r>
      <w:r w:rsidRPr="00060D50">
        <w:rPr>
          <w:rFonts w:hint="eastAsia"/>
          <w:lang w:eastAsia="zh-TW"/>
        </w:rPr>
        <w:t>大凡聽受天國言不明曉那人。兇惡來到。就將他心中所撒奪去。這就是被撒在道旁那取義。</w:t>
      </w:r>
    </w:p>
    <w:p w14:paraId="6CE82708" w14:textId="19C9DEED" w:rsidR="0006534E" w:rsidRPr="0006534E" w:rsidRDefault="0006534E" w:rsidP="0006534E">
      <w:pPr>
        <w:pStyle w:val="Comments"/>
        <w:rPr>
          <w:lang w:eastAsia="zh-TW"/>
        </w:rPr>
      </w:pPr>
      <w:r w:rsidRPr="0006534E">
        <w:rPr>
          <w:rFonts w:hint="eastAsia"/>
          <w:lang w:eastAsia="zh-TW"/>
        </w:rPr>
        <w:t>【子粒、就是上帝言、（或是道）人倚仗這言恩寵能力為上帝國得再升、可也是人人聽上帝道就能領受、〇誰心被罪惡頑固明悟又被私情昏迷、那人是不能領受上帝道、〇上帝言在此等人就如落在他明悟與內心之外、如同子粒落在路上、或是本魔鬼、或是有特用惡念情欲教人失去力量信服這言與得救、】</w:t>
      </w:r>
    </w:p>
    <w:p w14:paraId="1E90C1A4" w14:textId="77777777" w:rsidR="00073700" w:rsidRDefault="00073700" w:rsidP="0020539E">
      <w:pPr>
        <w:rPr>
          <w:lang w:eastAsia="zh-TW"/>
        </w:rPr>
      </w:pPr>
      <w:r w:rsidRPr="00060D50">
        <w:rPr>
          <w:rFonts w:hint="eastAsia"/>
          <w:bCs/>
          <w:lang w:eastAsia="zh-TW"/>
        </w:rPr>
        <w:t>20.</w:t>
      </w:r>
      <w:r w:rsidRPr="00060D50">
        <w:rPr>
          <w:rFonts w:hint="eastAsia"/>
          <w:lang w:eastAsia="zh-TW"/>
        </w:rPr>
        <w:t>撒在薄沙地。取義。就是聽受言那人立時歡喜收受他。</w:t>
      </w:r>
      <w:r w:rsidRPr="00060D50">
        <w:rPr>
          <w:rFonts w:hint="eastAsia"/>
          <w:bCs/>
          <w:lang w:eastAsia="zh-TW"/>
        </w:rPr>
        <w:t>21.</w:t>
      </w:r>
      <w:r w:rsidRPr="00060D50">
        <w:rPr>
          <w:rFonts w:hint="eastAsia"/>
          <w:lang w:eastAsia="zh-TW"/>
        </w:rPr>
        <w:t>可是在自己是沒有根。而且無常。一遇見為言受艱難逼迫。立刻就被引誘。</w:t>
      </w:r>
    </w:p>
    <w:p w14:paraId="7079DB9F" w14:textId="4610C055" w:rsidR="0006534E" w:rsidRPr="0006534E" w:rsidRDefault="0006534E" w:rsidP="0006534E">
      <w:pPr>
        <w:pStyle w:val="Comments"/>
        <w:rPr>
          <w:lang w:eastAsia="zh-TW"/>
        </w:rPr>
      </w:pPr>
      <w:r w:rsidRPr="0006534E">
        <w:rPr>
          <w:rFonts w:hint="eastAsia"/>
          <w:lang w:eastAsia="zh-TW"/>
        </w:rPr>
        <w:t>【有時人實實切切被道理勾引得救、並歡喜所許福分、可是想不到他眾因此後來理當失喪、非捨不可、還當操勝與魔鬼戰爭、〇他眾彷佛輕浮幼童無軍工要得冠冕、在他眾本無所用、沒有堅固意旨、沒有至終忍耐和切實定志、為是得拯救、〇他眾就好灰心掃興、沒有耐長、膽力單薄、趕到憂患一來、或是為信教得受苦難他眾立刻就敗神、並被試探酷熱滅亡、像無深根之草、被日光暴曬消滅、】</w:t>
      </w:r>
    </w:p>
    <w:p w14:paraId="1E90C1A5" w14:textId="77777777" w:rsidR="00073700" w:rsidRDefault="00073700" w:rsidP="0020539E">
      <w:pPr>
        <w:rPr>
          <w:lang w:eastAsia="zh-TW"/>
        </w:rPr>
      </w:pPr>
      <w:r w:rsidRPr="00060D50">
        <w:rPr>
          <w:rFonts w:hint="eastAsia"/>
          <w:bCs/>
          <w:lang w:eastAsia="zh-TW"/>
        </w:rPr>
        <w:t>22.</w:t>
      </w:r>
      <w:r w:rsidRPr="00060D50">
        <w:rPr>
          <w:rFonts w:hint="eastAsia"/>
          <w:lang w:eastAsia="zh-TW"/>
        </w:rPr>
        <w:t>那撒在枳棘中。所指就是聽受言那人。被今世思慮與財寶炫惑。將言遮蔽。並不結子粒。</w:t>
      </w:r>
    </w:p>
    <w:p w14:paraId="0BAF57C5" w14:textId="30261B2D" w:rsidR="0006534E" w:rsidRPr="0006534E" w:rsidRDefault="0006534E" w:rsidP="0006534E">
      <w:pPr>
        <w:pStyle w:val="Comments"/>
        <w:rPr>
          <w:lang w:eastAsia="zh-TW"/>
        </w:rPr>
      </w:pPr>
      <w:r w:rsidRPr="0006534E">
        <w:rPr>
          <w:rFonts w:hint="eastAsia"/>
          <w:lang w:eastAsia="zh-TW"/>
        </w:rPr>
        <w:t>【又有一等人領受言為得救可是他心與此一同發起、為地上世俗事務與快樂憂慮、故此他眾格外為世界福善憂慮、慈悲心就由他眾遠分離、這一切就將在他心中上帝那言遮蔽、这言以至不結子粒、〇財寶更是迷惑人、他不能教人得有所許這等幸福、就是教人心越發加倍貪愛以致其死、〇所以貪財、可以稱為眾罪之母、】</w:t>
      </w:r>
    </w:p>
    <w:p w14:paraId="1E90C1A6" w14:textId="77777777" w:rsidR="00073700" w:rsidRDefault="00073700" w:rsidP="0020539E">
      <w:pPr>
        <w:rPr>
          <w:lang w:eastAsia="zh-TW"/>
        </w:rPr>
      </w:pPr>
      <w:r w:rsidRPr="00060D50">
        <w:rPr>
          <w:rFonts w:hint="eastAsia"/>
          <w:bCs/>
          <w:lang w:eastAsia="zh-TW"/>
        </w:rPr>
        <w:t>23.</w:t>
      </w:r>
      <w:r w:rsidRPr="00060D50">
        <w:rPr>
          <w:rFonts w:hint="eastAsia"/>
          <w:lang w:eastAsia="zh-TW"/>
        </w:rPr>
        <w:t>撒在肥地。所指是聽受言就明白那人。他要結成子粒。以致有結一百倍。有結六十倍。有結三十倍。</w:t>
      </w:r>
    </w:p>
    <w:p w14:paraId="40ED6264" w14:textId="152F6596" w:rsidR="0006534E" w:rsidRPr="0006534E" w:rsidRDefault="0006534E" w:rsidP="0006534E">
      <w:pPr>
        <w:pStyle w:val="Comments"/>
        <w:rPr>
          <w:lang w:eastAsia="zh-TW"/>
        </w:rPr>
      </w:pPr>
      <w:r w:rsidRPr="0006534E">
        <w:rPr>
          <w:rFonts w:hint="eastAsia"/>
          <w:lang w:eastAsia="zh-TW"/>
        </w:rPr>
        <w:t>【可是也有一等人、他眾盡心教他明悟與內心歸屬至聖真理、並用自己良善潔淨心保守他、他眾就用心將深入在教他明悟與內心歸屬至聖真理、並用自己良善潔淨心保守他、他眾就用</w:t>
      </w:r>
      <w:r w:rsidRPr="0006534E">
        <w:rPr>
          <w:lang w:eastAsia="zh-TW"/>
        </w:rPr>
        <w:t xml:space="preserve"> </w:t>
      </w:r>
      <w:r w:rsidRPr="0006534E">
        <w:rPr>
          <w:rFonts w:hint="eastAsia"/>
          <w:lang w:eastAsia="zh-TW"/>
        </w:rPr>
        <w:t>心將深入在他眾心中一切惡念根拔除、〇所以救世主言入在他眾、為己如同良田一般、發自己根、入在他眾內心深處、並看個人熱心、憑個人力量能幹、教他眾可以結果、播種之上帝必須自己如此用播種人比語講解、〇主用這等比語明告他眾、是人沒有屬人分不能得救、上帝將自己恩寵言安排在人心、但是人該當開開自己心好為收至聖子粒、並由一切穢污得潔淨、〇救世主用這比語、又願堅固自己宗徒、是他眾在那條枳棘路上傳道時、若是遇見聽道人中倘有多人滅亡、免得他眾敗興、】</w:t>
      </w:r>
    </w:p>
    <w:p w14:paraId="1E90C1A7" w14:textId="77777777" w:rsidR="00073700" w:rsidRDefault="00073700" w:rsidP="0020539E">
      <w:pPr>
        <w:rPr>
          <w:lang w:eastAsia="zh-TW"/>
        </w:rPr>
      </w:pPr>
      <w:r w:rsidRPr="00060D50">
        <w:rPr>
          <w:rFonts w:hint="eastAsia"/>
          <w:lang w:eastAsia="zh-TW"/>
        </w:rPr>
        <w:t>〇</w:t>
      </w:r>
      <w:r w:rsidRPr="00060D50">
        <w:rPr>
          <w:rFonts w:hint="eastAsia"/>
          <w:bCs/>
          <w:lang w:eastAsia="zh-TW"/>
        </w:rPr>
        <w:t>24.</w:t>
      </w:r>
      <w:r w:rsidRPr="00060D50">
        <w:rPr>
          <w:rFonts w:hint="eastAsia"/>
          <w:u w:val="single"/>
          <w:lang w:eastAsia="zh-TW"/>
        </w:rPr>
        <w:t>伊伊穌斯</w:t>
      </w:r>
      <w:r w:rsidRPr="00060D50">
        <w:rPr>
          <w:rFonts w:hint="eastAsia"/>
          <w:lang w:eastAsia="zh-TW"/>
        </w:rPr>
        <w:t>又設別等比語說。天國就如人將好子粒撒在田地。</w:t>
      </w:r>
      <w:r w:rsidRPr="00060D50">
        <w:rPr>
          <w:rFonts w:hint="eastAsia"/>
          <w:bCs/>
          <w:lang w:eastAsia="zh-TW"/>
        </w:rPr>
        <w:t>25.</w:t>
      </w:r>
      <w:r w:rsidRPr="00060D50">
        <w:rPr>
          <w:rFonts w:hint="eastAsia"/>
          <w:lang w:eastAsia="zh-TW"/>
        </w:rPr>
        <w:t>人正安睡時。他仇敵來到。將稗子撒在麥中而去。</w:t>
      </w:r>
      <w:r w:rsidRPr="00060D50">
        <w:rPr>
          <w:rFonts w:hint="eastAsia"/>
          <w:bCs/>
          <w:lang w:eastAsia="zh-TW"/>
        </w:rPr>
        <w:t>26.</w:t>
      </w:r>
      <w:r w:rsidRPr="00060D50">
        <w:rPr>
          <w:rFonts w:hint="eastAsia"/>
          <w:lang w:eastAsia="zh-TW"/>
        </w:rPr>
        <w:t>苗長結穗時。稗子也露出。</w:t>
      </w:r>
      <w:r w:rsidRPr="00060D50">
        <w:rPr>
          <w:rFonts w:hint="eastAsia"/>
          <w:bCs/>
          <w:lang w:eastAsia="zh-TW"/>
        </w:rPr>
        <w:t>27.</w:t>
      </w:r>
      <w:r w:rsidRPr="00060D50">
        <w:rPr>
          <w:rFonts w:hint="eastAsia"/>
          <w:lang w:eastAsia="zh-TW"/>
        </w:rPr>
        <w:t>家主僕人來告說。我主。你不是將好種撒在你田地。其中稗子是從何而來。</w:t>
      </w:r>
      <w:r w:rsidRPr="00060D50">
        <w:rPr>
          <w:rFonts w:hint="eastAsia"/>
          <w:bCs/>
          <w:lang w:eastAsia="zh-TW"/>
        </w:rPr>
        <w:t>28.</w:t>
      </w:r>
      <w:r w:rsidRPr="00060D50">
        <w:rPr>
          <w:rFonts w:hint="eastAsia"/>
          <w:lang w:eastAsia="zh-TW"/>
        </w:rPr>
        <w:t>主人告他眾說。這是仇人所為。僕人就告他說。你願意我眾前去。將他拔除。他說不可。恐怕拔稗子。連麥一齊拔出。</w:t>
      </w:r>
      <w:r w:rsidRPr="00060D50">
        <w:rPr>
          <w:rFonts w:hint="eastAsia"/>
          <w:bCs/>
          <w:lang w:eastAsia="zh-TW"/>
        </w:rPr>
        <w:t>30.</w:t>
      </w:r>
      <w:r w:rsidRPr="00060D50">
        <w:rPr>
          <w:rFonts w:hint="eastAsia"/>
          <w:lang w:eastAsia="zh-TW"/>
        </w:rPr>
        <w:t>你眾容這兩樣生長。等候收莊稼時。我必吩咐割莊稼人。先收拾稗子。將他捆成捆、為是將他燒毀。就是將麥子收入我倉。</w:t>
      </w:r>
    </w:p>
    <w:p w14:paraId="5658F43F" w14:textId="5EE97909" w:rsidR="0006534E" w:rsidRPr="0006534E" w:rsidRDefault="0006534E" w:rsidP="0006534E">
      <w:pPr>
        <w:pStyle w:val="Comments"/>
        <w:rPr>
          <w:lang w:eastAsia="zh-TW"/>
        </w:rPr>
      </w:pPr>
      <w:r w:rsidRPr="0006534E">
        <w:rPr>
          <w:rFonts w:hint="eastAsia"/>
          <w:lang w:eastAsia="zh-TW"/>
        </w:rPr>
        <w:t>【救世主講解稗子比語意思、往下直到三七至四三節、〇救世主雖然曾撒種好子粒、有盼望得好收成、獨單他仇敵乘夜暗暗將莠草攙入稗子、野麥、與其餘草類、〇那草子外面像麥子、乍一看與麥粒一樣所是難以分出、就是在地扎根長出時、可以容易分出他、所因莠草根與麥子根如此纔連一塊、要拔除</w:t>
      </w:r>
      <w:r w:rsidRPr="0006534E">
        <w:rPr>
          <w:rFonts w:hint="eastAsia"/>
          <w:lang w:eastAsia="zh-TW"/>
        </w:rPr>
        <w:lastRenderedPageBreak/>
        <w:t>他、為其餘麥子不能無傷損、惟有聰明主人暫且存留他同長、直到收割時、】</w:t>
      </w:r>
    </w:p>
    <w:p w14:paraId="1E90C1A8" w14:textId="77777777" w:rsidR="00073700" w:rsidRDefault="00073700" w:rsidP="0020539E">
      <w:pPr>
        <w:rPr>
          <w:lang w:eastAsia="zh-TW"/>
        </w:rPr>
      </w:pPr>
      <w:r w:rsidRPr="00060D50">
        <w:rPr>
          <w:rFonts w:hint="eastAsia"/>
          <w:lang w:eastAsia="zh-TW"/>
        </w:rPr>
        <w:t>〇</w:t>
      </w:r>
      <w:r w:rsidRPr="00060D50">
        <w:rPr>
          <w:rFonts w:hint="eastAsia"/>
          <w:bCs/>
          <w:lang w:eastAsia="zh-TW"/>
        </w:rPr>
        <w:t>31.</w:t>
      </w:r>
      <w:r w:rsidRPr="00060D50">
        <w:rPr>
          <w:rFonts w:hint="eastAsia"/>
          <w:lang w:eastAsia="zh-TW"/>
        </w:rPr>
        <w:t>伊伊穌斯又用一比語說。天國如同芥菜粒。人取他種在自己田地。</w:t>
      </w:r>
      <w:r w:rsidRPr="00060D50">
        <w:rPr>
          <w:rFonts w:hint="eastAsia"/>
          <w:bCs/>
          <w:lang w:eastAsia="zh-TW"/>
        </w:rPr>
        <w:t>32.</w:t>
      </w:r>
      <w:r w:rsidRPr="00060D50">
        <w:rPr>
          <w:rFonts w:hint="eastAsia"/>
          <w:lang w:eastAsia="zh-TW"/>
        </w:rPr>
        <w:t>他雖然比一切子粒是小。趕到他長成。大過一切菜蔬成樹。以致天空飛鳥來。藏在他樹枝上。</w:t>
      </w:r>
    </w:p>
    <w:p w14:paraId="3DD52A95" w14:textId="60F32904" w:rsidR="0006534E" w:rsidRPr="0006534E" w:rsidRDefault="0006534E" w:rsidP="0006534E">
      <w:pPr>
        <w:pStyle w:val="Comments"/>
        <w:rPr>
          <w:lang w:eastAsia="zh-TW"/>
        </w:rPr>
      </w:pPr>
      <w:r w:rsidRPr="0006534E">
        <w:rPr>
          <w:rFonts w:hint="eastAsia"/>
          <w:lang w:eastAsia="zh-TW"/>
        </w:rPr>
        <w:t>【救世主用芥粒比語、願意指告是福音擴傳圖樣、主門徒雖然比眾人輭弱無能、又比眾人卑微軟賤、可是隱秘能力在他眾身有如此之大、以致他眾傳教徧滿普天下、見金口篇、〇</w:t>
      </w:r>
      <w:r w:rsidRPr="00907AEE">
        <w:rPr>
          <w:rStyle w:val="a"/>
          <w:rFonts w:hint="eastAsia"/>
          <w:lang w:eastAsia="zh-TW"/>
        </w:rPr>
        <w:t>合利斯托斯</w:t>
      </w:r>
      <w:r w:rsidRPr="0006534E">
        <w:rPr>
          <w:rFonts w:hint="eastAsia"/>
          <w:lang w:eastAsia="zh-TW"/>
        </w:rPr>
        <w:t>教會起初是極小、為世界竟成不知不覺、教會廣傳在地上、以致有許多人民如同雀鳥落在樹上、隱蔽在他蔭下、〇如此為救世主與他教會古時預言已經應驗、說我要將他栽在</w:t>
      </w:r>
      <w:r w:rsidRPr="00907AEE">
        <w:rPr>
          <w:rStyle w:val="a"/>
          <w:rFonts w:hint="eastAsia"/>
          <w:lang w:eastAsia="zh-TW"/>
        </w:rPr>
        <w:t>伊斯拉伊泐</w:t>
      </w:r>
      <w:r w:rsidRPr="0006534E">
        <w:rPr>
          <w:rFonts w:hint="eastAsia"/>
          <w:lang w:eastAsia="zh-TW"/>
        </w:rPr>
        <w:t>至高山頂、放開枝葉結果、並教他成壯大松柏、各種飛鳥必要居在其上、見先知</w:t>
      </w:r>
      <w:r w:rsidRPr="00907AEE">
        <w:rPr>
          <w:rStyle w:val="a"/>
          <w:rFonts w:hint="eastAsia"/>
          <w:lang w:eastAsia="zh-TW"/>
        </w:rPr>
        <w:t>伊耶捷楷伊泐</w:t>
      </w:r>
      <w:r w:rsidRPr="0006534E">
        <w:rPr>
          <w:rFonts w:hint="eastAsia"/>
          <w:lang w:eastAsia="zh-TW"/>
        </w:rPr>
        <w:t>書三十三章十七節、】</w:t>
      </w:r>
    </w:p>
    <w:p w14:paraId="1E90C1A9" w14:textId="77777777" w:rsidR="00073700" w:rsidRDefault="00073700" w:rsidP="0020539E">
      <w:pPr>
        <w:rPr>
          <w:lang w:eastAsia="zh-TW"/>
        </w:rPr>
      </w:pPr>
      <w:r w:rsidRPr="00060D50">
        <w:rPr>
          <w:rFonts w:hint="eastAsia"/>
          <w:bCs/>
          <w:lang w:eastAsia="zh-TW"/>
        </w:rPr>
        <w:t>33.</w:t>
      </w:r>
      <w:r w:rsidRPr="00060D50">
        <w:rPr>
          <w:rFonts w:hint="eastAsia"/>
          <w:lang w:eastAsia="zh-TW"/>
        </w:rPr>
        <w:t>他又用比語告他眾說。天國又如麵肥。有婦人取他擱在三斗麵中。直等他全發。</w:t>
      </w:r>
    </w:p>
    <w:p w14:paraId="6B796B8C" w14:textId="3601AC25" w:rsidR="0006534E" w:rsidRPr="0006534E" w:rsidRDefault="0006534E" w:rsidP="0006534E">
      <w:pPr>
        <w:pStyle w:val="Comments"/>
        <w:rPr>
          <w:lang w:eastAsia="zh-TW"/>
        </w:rPr>
      </w:pPr>
      <w:r w:rsidRPr="0006534E">
        <w:rPr>
          <w:rFonts w:hint="eastAsia"/>
          <w:lang w:eastAsia="zh-TW"/>
        </w:rPr>
        <w:t>【這節比語、與以上意思是同一、如不多麵把在麵中發作自己力量、你眾別看我眾門徒人數不多、也當如此開化普世界、〇你眾別告我說、我眾十二宗徒何能為若干大數人民、其中你眾能力自然而然顯明、就是你眾被雜在這人眾中、不能給他眾飽吃、當像麵中不失自己力量、〇然而這一切麵團急速融合麵肥性情、你眾傳教本來、也是如此而遇、見金口篇、】</w:t>
      </w:r>
    </w:p>
    <w:p w14:paraId="1E90C1AA" w14:textId="77777777" w:rsidR="00073700" w:rsidRDefault="00073700" w:rsidP="0020539E">
      <w:pPr>
        <w:rPr>
          <w:lang w:eastAsia="zh-TW"/>
        </w:rPr>
      </w:pPr>
      <w:r w:rsidRPr="00060D50">
        <w:rPr>
          <w:rFonts w:hint="eastAsia"/>
          <w:bCs/>
          <w:lang w:eastAsia="zh-TW"/>
        </w:rPr>
        <w:t>34.</w:t>
      </w:r>
      <w:r w:rsidRPr="00060D50">
        <w:rPr>
          <w:rFonts w:hint="eastAsia"/>
          <w:lang w:eastAsia="zh-TW"/>
        </w:rPr>
        <w:t>這全是</w:t>
      </w:r>
      <w:r w:rsidRPr="00060D50">
        <w:rPr>
          <w:rFonts w:hint="eastAsia"/>
          <w:u w:val="single"/>
          <w:lang w:eastAsia="zh-TW"/>
        </w:rPr>
        <w:t>伊伊穌斯</w:t>
      </w:r>
      <w:r w:rsidRPr="00060D50">
        <w:rPr>
          <w:rFonts w:hint="eastAsia"/>
          <w:lang w:eastAsia="zh-TW"/>
        </w:rPr>
        <w:t>用比語告在眾民。非出比語不告他眾。</w:t>
      </w:r>
      <w:r w:rsidRPr="00060D50">
        <w:rPr>
          <w:rFonts w:hint="eastAsia"/>
          <w:bCs/>
          <w:lang w:eastAsia="zh-TW"/>
        </w:rPr>
        <w:t>35.</w:t>
      </w:r>
      <w:r w:rsidRPr="00060D50">
        <w:rPr>
          <w:rFonts w:hint="eastAsia"/>
          <w:lang w:eastAsia="zh-TW"/>
        </w:rPr>
        <w:t>為應驗經先知所言。我將開口說比語。發明自從創造天地以來奧秘。</w:t>
      </w:r>
    </w:p>
    <w:p w14:paraId="7935C6C1" w14:textId="5F9DC9E4" w:rsidR="0006534E" w:rsidRPr="0006534E" w:rsidRDefault="0006534E" w:rsidP="0006534E">
      <w:pPr>
        <w:pStyle w:val="Comments"/>
        <w:rPr>
          <w:lang w:eastAsia="zh-TW"/>
        </w:rPr>
      </w:pPr>
      <w:r w:rsidRPr="0006534E">
        <w:rPr>
          <w:rFonts w:hint="eastAsia"/>
          <w:lang w:eastAsia="zh-TW"/>
        </w:rPr>
        <w:t>【救世主用各比方傳自己道、已經應驗先知</w:t>
      </w:r>
      <w:r w:rsidRPr="00907AEE">
        <w:rPr>
          <w:rStyle w:val="a"/>
          <w:rFonts w:hint="eastAsia"/>
          <w:lang w:eastAsia="zh-TW"/>
        </w:rPr>
        <w:t>阿薩發</w:t>
      </w:r>
      <w:r w:rsidRPr="0006534E">
        <w:rPr>
          <w:rFonts w:hint="eastAsia"/>
          <w:lang w:eastAsia="zh-TW"/>
        </w:rPr>
        <w:t>所言、我要開口說比語、見聖詠第七十七章二節、救世主藉此比語開啟人那從創始以來所存留奧秘、此等奧秘以致隱在眾天神、就是獨一上帝知道、】</w:t>
      </w:r>
    </w:p>
    <w:p w14:paraId="1E90C1AB" w14:textId="77777777" w:rsidR="00073700" w:rsidRDefault="00073700" w:rsidP="0020539E">
      <w:pPr>
        <w:rPr>
          <w:lang w:eastAsia="zh-TW"/>
        </w:rPr>
      </w:pPr>
      <w:r w:rsidRPr="00060D50">
        <w:rPr>
          <w:rFonts w:hint="eastAsia"/>
          <w:bCs/>
          <w:lang w:eastAsia="zh-TW"/>
        </w:rPr>
        <w:t>36.</w:t>
      </w:r>
      <w:r w:rsidRPr="00060D50">
        <w:rPr>
          <w:rFonts w:hint="eastAsia"/>
          <w:lang w:eastAsia="zh-TW"/>
        </w:rPr>
        <w:t>那時。</w:t>
      </w:r>
      <w:r w:rsidRPr="00060D50">
        <w:rPr>
          <w:rFonts w:hint="eastAsia"/>
          <w:u w:val="single"/>
          <w:lang w:eastAsia="zh-TW"/>
        </w:rPr>
        <w:t>伊伊穌斯</w:t>
      </w:r>
      <w:r w:rsidRPr="00060D50">
        <w:rPr>
          <w:rFonts w:hint="eastAsia"/>
          <w:lang w:eastAsia="zh-TW"/>
        </w:rPr>
        <w:t>放散眾民。就進屋。〇他門徒來就他說。請講給我眾田中稗子比語。</w:t>
      </w:r>
      <w:r w:rsidRPr="00060D50">
        <w:rPr>
          <w:rFonts w:hint="eastAsia"/>
          <w:bCs/>
          <w:lang w:eastAsia="zh-TW"/>
        </w:rPr>
        <w:t>37.</w:t>
      </w:r>
      <w:r w:rsidRPr="00060D50">
        <w:rPr>
          <w:rFonts w:hint="eastAsia"/>
          <w:u w:val="single"/>
          <w:lang w:eastAsia="zh-TW"/>
        </w:rPr>
        <w:t>伊伊穌斯</w:t>
      </w:r>
      <w:r w:rsidRPr="00060D50">
        <w:rPr>
          <w:rFonts w:hint="eastAsia"/>
          <w:lang w:eastAsia="zh-TW"/>
        </w:rPr>
        <w:t>告他眾說。撒好種人。就是人子。</w:t>
      </w:r>
      <w:r w:rsidRPr="00060D50">
        <w:rPr>
          <w:rFonts w:hint="eastAsia"/>
          <w:bCs/>
          <w:lang w:eastAsia="zh-TW"/>
        </w:rPr>
        <w:t>38.</w:t>
      </w:r>
      <w:r w:rsidRPr="00060D50">
        <w:rPr>
          <w:rFonts w:hint="eastAsia"/>
          <w:lang w:eastAsia="zh-TW"/>
        </w:rPr>
        <w:t>田地。就是世界。好種。是天國之子。稗子。是凶惡之子。</w:t>
      </w:r>
      <w:r w:rsidRPr="00060D50">
        <w:rPr>
          <w:rFonts w:hint="eastAsia"/>
          <w:bCs/>
          <w:lang w:eastAsia="zh-TW"/>
        </w:rPr>
        <w:t>39.</w:t>
      </w:r>
      <w:r w:rsidRPr="00060D50">
        <w:rPr>
          <w:rFonts w:hint="eastAsia"/>
          <w:lang w:eastAsia="zh-TW"/>
        </w:rPr>
        <w:t>撒他那仇人。是魔鬼。收莊稼時。就是世界終窮。割莊稼人。是天神。</w:t>
      </w:r>
      <w:r w:rsidRPr="00060D50">
        <w:rPr>
          <w:rFonts w:hint="eastAsia"/>
          <w:bCs/>
          <w:lang w:eastAsia="zh-TW"/>
        </w:rPr>
        <w:t>40.</w:t>
      </w:r>
      <w:r w:rsidRPr="00060D50">
        <w:rPr>
          <w:rFonts w:hint="eastAsia"/>
          <w:lang w:eastAsia="zh-TW"/>
        </w:rPr>
        <w:t>是以收拾稗子。用火焚燒。是如何。可是在這世界終窮時。也是如此。</w:t>
      </w:r>
      <w:r w:rsidRPr="00060D50">
        <w:rPr>
          <w:rFonts w:hint="eastAsia"/>
          <w:bCs/>
          <w:lang w:eastAsia="zh-TW"/>
        </w:rPr>
        <w:t>41.</w:t>
      </w:r>
      <w:r w:rsidRPr="00060D50">
        <w:rPr>
          <w:rFonts w:hint="eastAsia"/>
          <w:lang w:eastAsia="zh-TW"/>
        </w:rPr>
        <w:t>人子將要遣派天神。由他國中聚集一切誘惑與行無道之人。</w:t>
      </w:r>
      <w:r w:rsidRPr="00060D50">
        <w:rPr>
          <w:rFonts w:hint="eastAsia"/>
          <w:bCs/>
          <w:lang w:eastAsia="zh-TW"/>
        </w:rPr>
        <w:t>42.</w:t>
      </w:r>
      <w:r w:rsidRPr="00060D50">
        <w:rPr>
          <w:rFonts w:hint="eastAsia"/>
          <w:lang w:eastAsia="zh-TW"/>
        </w:rPr>
        <w:t>就將他眾投火爐。在那處將要哀哭咬牙切齒。</w:t>
      </w:r>
      <w:r w:rsidRPr="00060D50">
        <w:rPr>
          <w:rFonts w:hint="eastAsia"/>
          <w:bCs/>
          <w:lang w:eastAsia="zh-TW"/>
        </w:rPr>
        <w:t>43.</w:t>
      </w:r>
      <w:r w:rsidRPr="00060D50">
        <w:rPr>
          <w:rFonts w:hint="eastAsia"/>
          <w:lang w:eastAsia="zh-TW"/>
        </w:rPr>
        <w:t>那時。眾義德人在他父國發光如日。誰有耳得聽。應當聽。</w:t>
      </w:r>
    </w:p>
    <w:p w14:paraId="435711C2" w14:textId="658498C5" w:rsidR="0006534E" w:rsidRPr="0006534E" w:rsidRDefault="0006534E" w:rsidP="0006534E">
      <w:pPr>
        <w:pStyle w:val="Comments"/>
        <w:rPr>
          <w:lang w:eastAsia="zh-TW"/>
        </w:rPr>
      </w:pPr>
      <w:r w:rsidRPr="0006534E">
        <w:rPr>
          <w:rFonts w:hint="eastAsia"/>
          <w:lang w:eastAsia="zh-TW"/>
        </w:rPr>
        <w:t>【播種人顯為、是本主</w:t>
      </w:r>
      <w:r w:rsidRPr="00907AEE">
        <w:rPr>
          <w:rStyle w:val="a"/>
          <w:rFonts w:hint="eastAsia"/>
          <w:lang w:eastAsia="zh-TW"/>
        </w:rPr>
        <w:t>伊伊穌斯合利斯托斯</w:t>
      </w:r>
      <w:r w:rsidRPr="0006534E">
        <w:rPr>
          <w:rFonts w:hint="eastAsia"/>
          <w:lang w:eastAsia="zh-TW"/>
        </w:rPr>
        <w:t>、他親自在世界一場度生、是撒好種、就是福音道、以後直到世界終末、是藉自己宗徒與教會牧師教師人等、亦是如此、〇這播種、或是傳道在地無論在那一處、不分界限然而普天下大地萬國為這播種全成為田地、〇由好子粒必長好麥、這指是</w:t>
      </w:r>
      <w:r w:rsidRPr="00907AEE">
        <w:rPr>
          <w:rStyle w:val="a"/>
          <w:rFonts w:hint="eastAsia"/>
          <w:lang w:eastAsia="zh-TW"/>
        </w:rPr>
        <w:t>合利斯托斯</w:t>
      </w:r>
      <w:r w:rsidRPr="0006534E">
        <w:rPr>
          <w:rFonts w:hint="eastAsia"/>
          <w:lang w:eastAsia="zh-TW"/>
        </w:rPr>
        <w:t>地上教會真實支體人、無奈舊仇魔鬼用心儘是與人得救事反對、與效法救世主、也藉屬他奴役在人間播種滅亡妄證與迷惑魔鬼奴役就是失望罪人、左道人、假教師、〇魔鬼暗暗撒自己稗種、是不知不覺、人睡覺時、取義、就是在教會牧師保守上帝神田不力、與人無憂無慮居住時、〇呈告主人拔除稗子那些僕人、這些人全是實有熱心、他眾願意藉用外面強力量拔除異端、鎮壓兇惡、如同主門徒曾願從天降火燒不接待主那</w:t>
      </w:r>
      <w:r w:rsidRPr="00907AEE">
        <w:rPr>
          <w:rStyle w:val="a0"/>
          <w:rFonts w:hint="eastAsia"/>
          <w:lang w:eastAsia="zh-TW"/>
        </w:rPr>
        <w:t>薩瑪利亞</w:t>
      </w:r>
      <w:r w:rsidRPr="0006534E">
        <w:rPr>
          <w:rFonts w:hint="eastAsia"/>
          <w:lang w:eastAsia="zh-TW"/>
        </w:rPr>
        <w:t>鄉村、可是主決意禁止此等與惡爭鬥、〇蓋因滅絕異端與大罪人、可是容易滅到義德人同亡、又因為許多罪人還能改變成為義德人、可是救世主沒禁止堵塞左道人嘴、與約束他眾兇恨心、被壞他眾黨謀等事、就是不准殺他眾滅他眾、故此教會直到世末包羅善人、與為善人無傷損惡人、見</w:t>
      </w:r>
      <w:r w:rsidRPr="00907AEE">
        <w:rPr>
          <w:rStyle w:val="a"/>
          <w:rFonts w:hint="eastAsia"/>
          <w:lang w:eastAsia="zh-TW"/>
        </w:rPr>
        <w:t>阿烏古斯汀</w:t>
      </w:r>
      <w:r w:rsidRPr="0006534E">
        <w:rPr>
          <w:rFonts w:hint="eastAsia"/>
          <w:lang w:eastAsia="zh-TW"/>
        </w:rPr>
        <w:t>篇、所以誰若是離開教會、藉因其中許多罪人、這等人顯明自己神靈驕傲、〇收成時來到、天上收割之人（天神）、分稗子離麥一是在公共復活之後、聚集毒狠人同毒狠人、姦淫人同姦淫人、毀謗上帝人同毀謗上帝人、隨將他眾送在永刑地方、此處表明是像火爐、〇</w:t>
      </w:r>
      <w:r w:rsidRPr="00907AEE">
        <w:rPr>
          <w:rStyle w:val="a0"/>
          <w:rFonts w:hint="eastAsia"/>
          <w:lang w:eastAsia="zh-TW"/>
        </w:rPr>
        <w:t>瓦微隆</w:t>
      </w:r>
      <w:r w:rsidRPr="0006534E">
        <w:rPr>
          <w:rFonts w:hint="eastAsia"/>
          <w:lang w:eastAsia="zh-TW"/>
        </w:rPr>
        <w:t>人曾將國犯投在此處、見先知達尼伊泐書（</w:t>
      </w:r>
      <w:r w:rsidRPr="0006534E">
        <w:rPr>
          <w:rFonts w:hint="eastAsia"/>
          <w:highlight w:val="yellow"/>
          <w:lang w:eastAsia="zh-TW"/>
        </w:rPr>
        <w:t>後不清</w:t>
      </w:r>
      <w:r w:rsidRPr="0006534E">
        <w:rPr>
          <w:rFonts w:hint="eastAsia"/>
          <w:lang w:eastAsia="zh-TW"/>
        </w:rPr>
        <w:t>）這等比較像眾罪人受永刑、就是他眾將要看自己是失丟榮光、〇眾義德人福分在天父將來國中、如同與</w:t>
      </w:r>
      <w:r w:rsidRPr="00907AEE">
        <w:rPr>
          <w:rStyle w:val="a"/>
          <w:rFonts w:hint="eastAsia"/>
          <w:lang w:eastAsia="zh-TW"/>
        </w:rPr>
        <w:t>伊伊穌斯合利斯托斯</w:t>
      </w:r>
      <w:r w:rsidRPr="0006534E">
        <w:rPr>
          <w:rFonts w:hint="eastAsia"/>
          <w:lang w:eastAsia="zh-TW"/>
        </w:rPr>
        <w:t>在發沃兒山易聖容時、有光發、顯然那榮光一樣、〇他眾全</w:t>
      </w:r>
      <w:r w:rsidRPr="0006534E">
        <w:rPr>
          <w:rFonts w:hint="eastAsia"/>
          <w:highlight w:val="yellow"/>
          <w:lang w:eastAsia="zh-TW"/>
        </w:rPr>
        <w:t>部</w:t>
      </w:r>
      <w:r w:rsidRPr="0006534E">
        <w:rPr>
          <w:rFonts w:hint="eastAsia"/>
          <w:lang w:eastAsia="zh-TW"/>
        </w:rPr>
        <w:t>認為光明子、上帝子因為上帝是光明父、救世主</w:t>
      </w:r>
      <w:r w:rsidRPr="00907AEE">
        <w:rPr>
          <w:rStyle w:val="a"/>
          <w:rFonts w:hint="eastAsia"/>
          <w:lang w:eastAsia="zh-TW"/>
        </w:rPr>
        <w:t>合利斯托斯</w:t>
      </w:r>
      <w:r w:rsidRPr="0006534E">
        <w:rPr>
          <w:rFonts w:hint="eastAsia"/>
          <w:lang w:eastAsia="zh-TW"/>
        </w:rPr>
        <w:t>是義德</w:t>
      </w:r>
      <w:r w:rsidRPr="0006534E">
        <w:rPr>
          <w:rFonts w:hint="eastAsia"/>
          <w:highlight w:val="yellow"/>
          <w:lang w:eastAsia="zh-TW"/>
        </w:rPr>
        <w:t>是</w:t>
      </w:r>
      <w:r w:rsidRPr="0006534E">
        <w:rPr>
          <w:rFonts w:hint="eastAsia"/>
          <w:lang w:eastAsia="zh-TW"/>
        </w:rPr>
        <w:t>一切義德人也是像他得榮光】</w:t>
      </w:r>
    </w:p>
    <w:p w14:paraId="1E90C1AC" w14:textId="77777777" w:rsidR="00073700" w:rsidRDefault="00073700" w:rsidP="0020539E">
      <w:pPr>
        <w:rPr>
          <w:lang w:eastAsia="zh-TW"/>
        </w:rPr>
      </w:pPr>
      <w:r w:rsidRPr="00060D50">
        <w:rPr>
          <w:rFonts w:hint="eastAsia"/>
          <w:lang w:eastAsia="zh-TW"/>
        </w:rPr>
        <w:t>〇</w:t>
      </w:r>
      <w:r w:rsidRPr="00060D50">
        <w:rPr>
          <w:rFonts w:hint="eastAsia"/>
          <w:bCs/>
          <w:lang w:eastAsia="zh-TW"/>
        </w:rPr>
        <w:t>44.</w:t>
      </w:r>
      <w:r w:rsidRPr="00060D50">
        <w:rPr>
          <w:rFonts w:hint="eastAsia"/>
          <w:lang w:eastAsia="zh-TW"/>
        </w:rPr>
        <w:t>天國又如寶貝隱蔽在田地。人遇見他</w:t>
      </w:r>
      <w:r w:rsidRPr="00060D50">
        <w:rPr>
          <w:rFonts w:hint="eastAsia"/>
          <w:shd w:val="clear" w:color="auto" w:fill="FFFF00"/>
          <w:lang w:eastAsia="zh-TW"/>
        </w:rPr>
        <w:t>藏隱</w:t>
      </w:r>
      <w:r w:rsidRPr="00060D50">
        <w:rPr>
          <w:rFonts w:hint="eastAsia"/>
          <w:lang w:eastAsia="zh-TW"/>
        </w:rPr>
        <w:t>為他歡喜而歸。賣盡他所有。買這田地。</w:t>
      </w:r>
      <w:r w:rsidRPr="00060D50">
        <w:rPr>
          <w:rFonts w:hint="eastAsia"/>
          <w:bCs/>
          <w:lang w:eastAsia="zh-TW"/>
        </w:rPr>
        <w:t>45.</w:t>
      </w:r>
      <w:r w:rsidRPr="00060D50">
        <w:rPr>
          <w:rFonts w:hint="eastAsia"/>
          <w:lang w:eastAsia="zh-TW"/>
        </w:rPr>
        <w:t>天國又如商人去尋良美珍珠。</w:t>
      </w:r>
      <w:r w:rsidRPr="00060D50">
        <w:rPr>
          <w:rFonts w:hint="eastAsia"/>
          <w:bCs/>
          <w:lang w:eastAsia="zh-TW"/>
        </w:rPr>
        <w:t>46.</w:t>
      </w:r>
      <w:r w:rsidRPr="00060D50">
        <w:rPr>
          <w:rFonts w:hint="eastAsia"/>
          <w:lang w:eastAsia="zh-TW"/>
        </w:rPr>
        <w:t>他遇見一顆貴重珍珠。必去賣他所有買他。</w:t>
      </w:r>
    </w:p>
    <w:p w14:paraId="6F65A3ED" w14:textId="53C4E765" w:rsidR="0006534E" w:rsidRPr="0006534E" w:rsidRDefault="0006534E" w:rsidP="0006534E">
      <w:pPr>
        <w:pStyle w:val="Comments"/>
        <w:rPr>
          <w:lang w:eastAsia="zh-TW"/>
        </w:rPr>
      </w:pPr>
      <w:r w:rsidRPr="0006534E">
        <w:rPr>
          <w:rFonts w:hint="eastAsia"/>
          <w:lang w:eastAsia="zh-TW"/>
        </w:rPr>
        <w:t>【這些語意思是上帝國、或是</w:t>
      </w:r>
      <w:r w:rsidRPr="00907AEE">
        <w:rPr>
          <w:rStyle w:val="a"/>
          <w:rFonts w:hint="eastAsia"/>
          <w:lang w:eastAsia="zh-TW"/>
        </w:rPr>
        <w:t>合利斯托斯</w:t>
      </w:r>
      <w:r w:rsidRPr="0006534E">
        <w:rPr>
          <w:rFonts w:hint="eastAsia"/>
          <w:lang w:eastAsia="zh-TW"/>
        </w:rPr>
        <w:t>國、以及靈魂得救事為凡人為貴重財寶、無價珍珠、因其故、</w:t>
      </w:r>
      <w:r w:rsidRPr="0006534E">
        <w:rPr>
          <w:rFonts w:hint="eastAsia"/>
          <w:lang w:eastAsia="zh-TW"/>
        </w:rPr>
        <w:lastRenderedPageBreak/>
        <w:t>人人該當將地上一切福善獻上、毫不心疼、如此為傳上帝言、也當以為貴重一切、】</w:t>
      </w:r>
    </w:p>
    <w:p w14:paraId="1E90C1AD" w14:textId="77777777" w:rsidR="00073700" w:rsidRDefault="00073700" w:rsidP="0020539E">
      <w:pPr>
        <w:rPr>
          <w:lang w:eastAsia="zh-TW"/>
        </w:rPr>
      </w:pPr>
      <w:r w:rsidRPr="00060D50">
        <w:rPr>
          <w:rFonts w:hint="eastAsia"/>
          <w:bCs/>
          <w:lang w:eastAsia="zh-TW"/>
        </w:rPr>
        <w:t>47.</w:t>
      </w:r>
      <w:r w:rsidRPr="00060D50">
        <w:rPr>
          <w:rFonts w:hint="eastAsia"/>
          <w:lang w:eastAsia="zh-TW"/>
        </w:rPr>
        <w:t>天國又如撒網在海。捕各種魚。</w:t>
      </w:r>
      <w:r w:rsidRPr="00060D50">
        <w:rPr>
          <w:rFonts w:hint="eastAsia"/>
          <w:bCs/>
          <w:lang w:eastAsia="zh-TW"/>
        </w:rPr>
        <w:t>48.</w:t>
      </w:r>
      <w:r w:rsidRPr="00060D50">
        <w:rPr>
          <w:rFonts w:hint="eastAsia"/>
          <w:lang w:eastAsia="zh-TW"/>
        </w:rPr>
        <w:t>網一滿。就拉到岸上。坐下。收好魚入器。歹魚扔在外。</w:t>
      </w:r>
      <w:r w:rsidRPr="00060D50">
        <w:rPr>
          <w:rFonts w:hint="eastAsia"/>
          <w:bCs/>
          <w:lang w:eastAsia="zh-TW"/>
        </w:rPr>
        <w:t>49.</w:t>
      </w:r>
      <w:r w:rsidRPr="00060D50">
        <w:rPr>
          <w:rFonts w:hint="eastAsia"/>
          <w:lang w:eastAsia="zh-TW"/>
        </w:rPr>
        <w:t>世界終窮。也要如此。有眾天神出。分離惡人在義德人中間。</w:t>
      </w:r>
      <w:r w:rsidRPr="00060D50">
        <w:rPr>
          <w:rFonts w:hint="eastAsia"/>
          <w:bCs/>
          <w:lang w:eastAsia="zh-TW"/>
        </w:rPr>
        <w:t>50.</w:t>
      </w:r>
      <w:r w:rsidRPr="00060D50">
        <w:rPr>
          <w:rFonts w:hint="eastAsia"/>
          <w:lang w:eastAsia="zh-TW"/>
        </w:rPr>
        <w:t>就將他眾投在火爐。在此要哀哭切齒。</w:t>
      </w:r>
    </w:p>
    <w:p w14:paraId="43EDDFBD" w14:textId="58947A87" w:rsidR="0006534E" w:rsidRPr="0006534E" w:rsidRDefault="0006534E" w:rsidP="0006534E">
      <w:pPr>
        <w:pStyle w:val="Comments"/>
        <w:rPr>
          <w:lang w:eastAsia="zh-TW"/>
        </w:rPr>
      </w:pPr>
      <w:r w:rsidRPr="0006534E">
        <w:rPr>
          <w:rFonts w:hint="eastAsia"/>
          <w:lang w:eastAsia="zh-TW"/>
        </w:rPr>
        <w:t>【按照魚網比語意思、與稗子比語相同在這二處有人得救、有人滅亡、</w:t>
      </w:r>
      <w:r w:rsidRPr="00907AEE">
        <w:rPr>
          <w:rStyle w:val="a"/>
          <w:rFonts w:hint="eastAsia"/>
          <w:lang w:eastAsia="zh-TW"/>
        </w:rPr>
        <w:t>合利斯托斯</w:t>
      </w:r>
      <w:r w:rsidRPr="0006534E">
        <w:rPr>
          <w:rFonts w:hint="eastAsia"/>
          <w:lang w:eastAsia="zh-TW"/>
        </w:rPr>
        <w:t>教會廣傳在普天下、就如魚網藉打魚人、就是宗徒與教會牧師、由萬民中聚集善惡之人、〇但是在世界終盡時、有上帝天神分別好魚離開歹魚、就是分別義人離開罪人義德人為享福罪惡人受刑罰、】</w:t>
      </w:r>
    </w:p>
    <w:p w14:paraId="1E90C1AE" w14:textId="77777777" w:rsidR="00073700" w:rsidRDefault="00073700" w:rsidP="0020539E">
      <w:pPr>
        <w:rPr>
          <w:lang w:eastAsia="zh-TW"/>
        </w:rPr>
      </w:pPr>
      <w:r w:rsidRPr="00060D50">
        <w:rPr>
          <w:rFonts w:hint="eastAsia"/>
          <w:lang w:eastAsia="zh-TW"/>
        </w:rPr>
        <w:t> </w:t>
      </w:r>
      <w:r w:rsidRPr="00060D50">
        <w:rPr>
          <w:rFonts w:hint="eastAsia"/>
          <w:bCs/>
          <w:lang w:eastAsia="zh-TW"/>
        </w:rPr>
        <w:t>51.</w:t>
      </w:r>
      <w:r w:rsidRPr="00060D50">
        <w:rPr>
          <w:rFonts w:hint="eastAsia"/>
          <w:u w:val="single"/>
          <w:lang w:eastAsia="zh-TW"/>
        </w:rPr>
        <w:t>伊伊穌斯</w:t>
      </w:r>
      <w:r w:rsidRPr="00060D50">
        <w:rPr>
          <w:rFonts w:hint="eastAsia"/>
          <w:lang w:eastAsia="zh-TW"/>
        </w:rPr>
        <w:t>向他眾說。你眾是明白這一切。大眾向他說。我主。是。</w:t>
      </w:r>
      <w:r w:rsidRPr="00060D50">
        <w:rPr>
          <w:rFonts w:hint="eastAsia"/>
          <w:bCs/>
          <w:lang w:eastAsia="zh-TW"/>
        </w:rPr>
        <w:t>52.</w:t>
      </w:r>
      <w:r w:rsidRPr="00060D50">
        <w:rPr>
          <w:rFonts w:hint="eastAsia"/>
          <w:lang w:eastAsia="zh-TW"/>
        </w:rPr>
        <w:t>主告他眾說。所以凡學士習學天國。就如家主由他庫中取出新舊之物。</w:t>
      </w:r>
    </w:p>
    <w:p w14:paraId="532D8142" w14:textId="75CEE85E" w:rsidR="0006534E" w:rsidRPr="0006534E" w:rsidRDefault="0006534E" w:rsidP="0006534E">
      <w:pPr>
        <w:pStyle w:val="Comments"/>
        <w:rPr>
          <w:lang w:eastAsia="zh-TW"/>
        </w:rPr>
      </w:pPr>
      <w:r w:rsidRPr="0006534E">
        <w:rPr>
          <w:rFonts w:hint="eastAsia"/>
          <w:lang w:eastAsia="zh-TW"/>
        </w:rPr>
        <w:t>【此兩節所言學士、當知、就是傳</w:t>
      </w:r>
      <w:r w:rsidRPr="00907AEE">
        <w:rPr>
          <w:rStyle w:val="a"/>
          <w:rFonts w:hint="eastAsia"/>
          <w:lang w:eastAsia="zh-TW"/>
        </w:rPr>
        <w:t>合利斯托斯</w:t>
      </w:r>
      <w:r w:rsidRPr="0006534E">
        <w:rPr>
          <w:rFonts w:hint="eastAsia"/>
          <w:lang w:eastAsia="zh-TW"/>
        </w:rPr>
        <w:t>教之人、他眾觀看聽道人景況、與必須藉用新舊兩約聖經勸人得救、】</w:t>
      </w:r>
    </w:p>
    <w:p w14:paraId="1E90C1AF" w14:textId="7F547DF1" w:rsidR="00073700" w:rsidRDefault="00073700" w:rsidP="0020539E">
      <w:pPr>
        <w:rPr>
          <w:lang w:eastAsia="zh-TW"/>
        </w:rPr>
      </w:pPr>
      <w:r w:rsidRPr="00060D50">
        <w:rPr>
          <w:rFonts w:hint="eastAsia"/>
          <w:lang w:eastAsia="zh-TW"/>
        </w:rPr>
        <w:t>〇</w:t>
      </w:r>
      <w:r w:rsidRPr="00060D50">
        <w:rPr>
          <w:rFonts w:hint="eastAsia"/>
          <w:bCs/>
          <w:lang w:eastAsia="zh-TW"/>
        </w:rPr>
        <w:t>53.</w:t>
      </w:r>
      <w:r w:rsidRPr="00060D50">
        <w:rPr>
          <w:rFonts w:hint="eastAsia"/>
          <w:u w:val="single"/>
          <w:lang w:eastAsia="zh-TW"/>
        </w:rPr>
        <w:t>伊伊穌斯</w:t>
      </w:r>
      <w:r w:rsidRPr="00060D50">
        <w:rPr>
          <w:rFonts w:hint="eastAsia"/>
          <w:lang w:eastAsia="zh-TW"/>
        </w:rPr>
        <w:t>說完這比語。就從此而往。</w:t>
      </w:r>
      <w:r w:rsidRPr="00060D50">
        <w:rPr>
          <w:rFonts w:hint="eastAsia"/>
          <w:bCs/>
          <w:lang w:eastAsia="zh-TW"/>
        </w:rPr>
        <w:t>54.</w:t>
      </w:r>
      <w:r w:rsidRPr="00060D50">
        <w:rPr>
          <w:rFonts w:hint="eastAsia"/>
          <w:lang w:eastAsia="zh-TW"/>
        </w:rPr>
        <w:t>來到本土。在他眾會堂傳教。以致他眾奇怪說。他由何處有此等智慧與能力。</w:t>
      </w:r>
      <w:r w:rsidRPr="00060D50">
        <w:rPr>
          <w:rFonts w:hint="eastAsia"/>
          <w:bCs/>
          <w:lang w:eastAsia="zh-TW"/>
        </w:rPr>
        <w:t>55.</w:t>
      </w:r>
      <w:r w:rsidRPr="00060D50">
        <w:rPr>
          <w:rFonts w:hint="eastAsia"/>
          <w:lang w:eastAsia="zh-TW"/>
        </w:rPr>
        <w:t>他不是木工之子。他母不是呌</w:t>
      </w:r>
      <w:r w:rsidRPr="00060D50">
        <w:rPr>
          <w:rFonts w:hint="eastAsia"/>
          <w:u w:val="single"/>
          <w:lang w:eastAsia="zh-TW"/>
        </w:rPr>
        <w:t>瑪利亞</w:t>
      </w:r>
      <w:r w:rsidRPr="00060D50">
        <w:rPr>
          <w:rFonts w:hint="eastAsia"/>
          <w:lang w:eastAsia="zh-TW"/>
        </w:rPr>
        <w:t>。他兄不是</w:t>
      </w:r>
      <w:r w:rsidRPr="00060D50">
        <w:rPr>
          <w:rFonts w:hint="eastAsia"/>
          <w:u w:val="single"/>
          <w:lang w:eastAsia="zh-TW"/>
        </w:rPr>
        <w:t>亞</w:t>
      </w:r>
      <w:r w:rsidR="001D7639">
        <w:rPr>
          <w:rFonts w:hint="eastAsia"/>
          <w:u w:val="single"/>
          <w:lang w:eastAsia="zh-TW"/>
        </w:rPr>
        <w:t>适</w:t>
      </w:r>
      <w:r w:rsidRPr="00060D50">
        <w:rPr>
          <w:rFonts w:hint="eastAsia"/>
          <w:u w:val="single"/>
          <w:lang w:eastAsia="zh-TW"/>
        </w:rPr>
        <w:t>烏</w:t>
      </w:r>
      <w:r w:rsidRPr="00060D50">
        <w:rPr>
          <w:rFonts w:hint="eastAsia"/>
          <w:lang w:eastAsia="zh-TW"/>
        </w:rPr>
        <w:t>。</w:t>
      </w:r>
      <w:r w:rsidRPr="00060D50">
        <w:rPr>
          <w:rFonts w:hint="eastAsia"/>
          <w:u w:val="single"/>
          <w:lang w:eastAsia="zh-TW"/>
        </w:rPr>
        <w:t>伊鄂錫乙</w:t>
      </w:r>
      <w:r w:rsidRPr="00060D50">
        <w:rPr>
          <w:rFonts w:hint="eastAsia"/>
          <w:lang w:eastAsia="zh-TW"/>
        </w:rPr>
        <w:t>。</w:t>
      </w:r>
      <w:r w:rsidRPr="00060D50">
        <w:rPr>
          <w:rFonts w:hint="eastAsia"/>
          <w:u w:val="single"/>
          <w:lang w:eastAsia="zh-TW"/>
        </w:rPr>
        <w:t>錫孟</w:t>
      </w:r>
      <w:r w:rsidRPr="00060D50">
        <w:rPr>
          <w:rFonts w:hint="eastAsia"/>
          <w:lang w:eastAsia="zh-TW"/>
        </w:rPr>
        <w:t>。</w:t>
      </w:r>
      <w:r w:rsidRPr="00060D50">
        <w:rPr>
          <w:rFonts w:hint="eastAsia"/>
          <w:u w:val="single"/>
          <w:lang w:eastAsia="zh-TW"/>
        </w:rPr>
        <w:t>伊屋達</w:t>
      </w:r>
      <w:r w:rsidRPr="00060D50">
        <w:rPr>
          <w:rFonts w:hint="eastAsia"/>
          <w:lang w:eastAsia="zh-TW"/>
        </w:rPr>
        <w:t>。56.他姐妹全不是在我眾中間。他由何處有此一切。</w:t>
      </w:r>
    </w:p>
    <w:p w14:paraId="1DB565B2" w14:textId="55F8516B" w:rsidR="0006534E" w:rsidRPr="0006534E" w:rsidRDefault="0006534E" w:rsidP="0006534E">
      <w:pPr>
        <w:pStyle w:val="Comments"/>
        <w:rPr>
          <w:lang w:eastAsia="zh-TW"/>
        </w:rPr>
      </w:pPr>
      <w:r w:rsidRPr="0006534E">
        <w:rPr>
          <w:rFonts w:hint="eastAsia"/>
          <w:lang w:eastAsia="zh-TW"/>
        </w:rPr>
        <w:t>【從</w:t>
      </w:r>
      <w:r w:rsidRPr="00907AEE">
        <w:rPr>
          <w:rStyle w:val="a0"/>
          <w:rFonts w:hint="eastAsia"/>
          <w:lang w:eastAsia="zh-TW"/>
        </w:rPr>
        <w:t>喀撇兒那屋木</w:t>
      </w:r>
      <w:r w:rsidRPr="0006534E">
        <w:rPr>
          <w:rFonts w:hint="eastAsia"/>
          <w:lang w:eastAsia="zh-TW"/>
        </w:rPr>
        <w:t>四境、就是救世主用比語陳自己道理地方、</w:t>
      </w:r>
      <w:r w:rsidRPr="00907AEE">
        <w:rPr>
          <w:rStyle w:val="a"/>
          <w:rFonts w:hint="eastAsia"/>
          <w:lang w:eastAsia="zh-TW"/>
        </w:rPr>
        <w:t>伊伊穌斯</w:t>
      </w:r>
      <w:r w:rsidRPr="0006534E">
        <w:rPr>
          <w:rFonts w:hint="eastAsia"/>
          <w:lang w:eastAsia="zh-TW"/>
        </w:rPr>
        <w:t>回往本鄉、就是自己</w:t>
      </w:r>
      <w:r w:rsidRPr="00907AEE">
        <w:rPr>
          <w:rStyle w:val="a0"/>
          <w:rFonts w:hint="eastAsia"/>
          <w:lang w:eastAsia="zh-TW"/>
        </w:rPr>
        <w:t>那作列特</w:t>
      </w:r>
      <w:r w:rsidRPr="0006534E">
        <w:rPr>
          <w:rFonts w:hint="eastAsia"/>
          <w:lang w:eastAsia="zh-TW"/>
        </w:rPr>
        <w:t>本城、他在</w:t>
      </w:r>
      <w:r w:rsidRPr="00907AEE">
        <w:rPr>
          <w:rStyle w:val="a"/>
          <w:rFonts w:hint="eastAsia"/>
          <w:lang w:eastAsia="zh-TW"/>
        </w:rPr>
        <w:t>蘇博他</w:t>
      </w:r>
      <w:r w:rsidRPr="0006534E">
        <w:rPr>
          <w:rFonts w:hint="eastAsia"/>
          <w:lang w:eastAsia="zh-TW"/>
        </w:rPr>
        <w:t>日如常進會堂教訓人民、〇救世主在自己同國人前、發明他是被眾先知所傳</w:t>
      </w:r>
      <w:r w:rsidRPr="00907AEE">
        <w:rPr>
          <w:rStyle w:val="a"/>
          <w:rFonts w:hint="eastAsia"/>
          <w:lang w:eastAsia="zh-TW"/>
        </w:rPr>
        <w:t>哶錫亞</w:t>
      </w:r>
      <w:r w:rsidRPr="0006534E">
        <w:rPr>
          <w:rFonts w:hint="eastAsia"/>
          <w:lang w:eastAsia="zh-TW"/>
        </w:rPr>
        <w:t>、惟獨</w:t>
      </w:r>
      <w:r w:rsidRPr="00907AEE">
        <w:rPr>
          <w:rStyle w:val="a"/>
          <w:rFonts w:hint="eastAsia"/>
          <w:lang w:eastAsia="zh-TW"/>
        </w:rPr>
        <w:t>那作列特</w:t>
      </w:r>
      <w:r w:rsidRPr="0006534E">
        <w:rPr>
          <w:rFonts w:hint="eastAsia"/>
          <w:lang w:eastAsia="zh-TW"/>
        </w:rPr>
        <w:t>人不願明白這事、還因自己愚昧、意料他眾先祖那無名旺與輕賤阻擋人為上帝喜悅之人、他眾也是妄記</w:t>
      </w:r>
      <w:r w:rsidRPr="00907AEE">
        <w:rPr>
          <w:rStyle w:val="a"/>
          <w:rFonts w:hint="eastAsia"/>
          <w:lang w:eastAsia="zh-TW"/>
        </w:rPr>
        <w:t>達微德</w:t>
      </w:r>
      <w:r w:rsidRPr="0006534E">
        <w:rPr>
          <w:rFonts w:hint="eastAsia"/>
          <w:lang w:eastAsia="zh-TW"/>
        </w:rPr>
        <w:t>是由無名旺農人</w:t>
      </w:r>
      <w:r w:rsidRPr="00907AEE">
        <w:rPr>
          <w:rStyle w:val="a"/>
          <w:rFonts w:hint="eastAsia"/>
          <w:lang w:eastAsia="zh-TW"/>
        </w:rPr>
        <w:t>伊耶些乙</w:t>
      </w:r>
      <w:r w:rsidRPr="0006534E">
        <w:rPr>
          <w:rFonts w:hint="eastAsia"/>
          <w:lang w:eastAsia="zh-TW"/>
        </w:rPr>
        <w:t>所出、〇又先知</w:t>
      </w:r>
      <w:r w:rsidRPr="00907AEE">
        <w:rPr>
          <w:rStyle w:val="a"/>
          <w:rFonts w:hint="eastAsia"/>
          <w:lang w:eastAsia="zh-TW"/>
        </w:rPr>
        <w:t>阿摩司</w:t>
      </w:r>
      <w:r w:rsidRPr="0006534E">
        <w:rPr>
          <w:rFonts w:hint="eastAsia"/>
          <w:lang w:eastAsia="zh-TW"/>
        </w:rPr>
        <w:t>是一牧山羊人之子、</w:t>
      </w:r>
      <w:r w:rsidRPr="00907AEE">
        <w:rPr>
          <w:rStyle w:val="a"/>
          <w:rFonts w:hint="eastAsia"/>
          <w:lang w:eastAsia="zh-TW"/>
        </w:rPr>
        <w:t>摩伊些乙</w:t>
      </w:r>
      <w:r w:rsidRPr="0006534E">
        <w:rPr>
          <w:rFonts w:hint="eastAsia"/>
          <w:lang w:eastAsia="zh-TW"/>
        </w:rPr>
        <w:t>父也是無名旺之人、因此他眾疑惑這話、並向救世主作出怨恨輕看樣式、說、這不是我眾鄰人、行常木匠、他母不是名呌</w:t>
      </w:r>
      <w:r w:rsidRPr="00907AEE">
        <w:rPr>
          <w:rStyle w:val="a"/>
          <w:rFonts w:hint="eastAsia"/>
          <w:lang w:eastAsia="zh-TW"/>
        </w:rPr>
        <w:t>瑪利亞</w:t>
      </w:r>
      <w:r w:rsidRPr="0006534E">
        <w:rPr>
          <w:rFonts w:hint="eastAsia"/>
          <w:lang w:eastAsia="zh-TW"/>
        </w:rPr>
        <w:t>、連他弟兄眾姐不是行常手藝人、而且住在我眾中間、〇此等威嚴語、這些奇蹟、這等深明聖經、在他是由何處而得、】</w:t>
      </w:r>
    </w:p>
    <w:p w14:paraId="1E90C1B0" w14:textId="420768BA" w:rsidR="00073700" w:rsidRDefault="00073700" w:rsidP="0020539E">
      <w:pPr>
        <w:rPr>
          <w:lang w:eastAsia="zh-TW"/>
        </w:rPr>
      </w:pPr>
      <w:r w:rsidRPr="00060D50">
        <w:rPr>
          <w:rFonts w:hint="eastAsia"/>
          <w:bCs/>
          <w:lang w:eastAsia="zh-TW"/>
        </w:rPr>
        <w:t>57.</w:t>
      </w:r>
      <w:r w:rsidRPr="00060D50">
        <w:rPr>
          <w:rFonts w:hint="eastAsia"/>
          <w:lang w:eastAsia="zh-TW"/>
        </w:rPr>
        <w:t>全為他生疑。</w:t>
      </w:r>
      <w:r w:rsidRPr="00060D50">
        <w:rPr>
          <w:rFonts w:hint="eastAsia"/>
          <w:u w:val="single"/>
          <w:lang w:eastAsia="zh-TW"/>
        </w:rPr>
        <w:t>伊伊穌斯</w:t>
      </w:r>
      <w:r w:rsidRPr="00060D50">
        <w:rPr>
          <w:rFonts w:hint="eastAsia"/>
          <w:lang w:eastAsia="zh-TW"/>
        </w:rPr>
        <w:t>告他眾說。先知除在本土本家之外。沒有不得榮光。</w:t>
      </w:r>
      <w:r w:rsidRPr="00060D50">
        <w:rPr>
          <w:rFonts w:hint="eastAsia"/>
          <w:bCs/>
          <w:lang w:eastAsia="zh-TW"/>
        </w:rPr>
        <w:t>58.</w:t>
      </w:r>
      <w:r w:rsidRPr="00060D50">
        <w:rPr>
          <w:rFonts w:hint="eastAsia"/>
          <w:lang w:eastAsia="zh-TW"/>
        </w:rPr>
        <w:t>就在此沒多行</w:t>
      </w:r>
      <w:r w:rsidR="001D7639">
        <w:rPr>
          <w:rFonts w:hint="eastAsia"/>
          <w:lang w:eastAsia="zh-TW"/>
        </w:rPr>
        <w:t>奇蹟</w:t>
      </w:r>
      <w:r w:rsidRPr="00060D50">
        <w:rPr>
          <w:rFonts w:hint="eastAsia"/>
          <w:lang w:eastAsia="zh-TW"/>
        </w:rPr>
        <w:t>。因他眾不信緣故。</w:t>
      </w:r>
    </w:p>
    <w:p w14:paraId="3258472B" w14:textId="397D4568" w:rsidR="0006534E" w:rsidRPr="0006534E" w:rsidRDefault="0006534E" w:rsidP="0006534E">
      <w:pPr>
        <w:pStyle w:val="Comments"/>
        <w:rPr>
          <w:lang w:eastAsia="zh-TW"/>
        </w:rPr>
      </w:pPr>
      <w:r w:rsidRPr="0006534E">
        <w:rPr>
          <w:rFonts w:hint="eastAsia"/>
          <w:lang w:eastAsia="zh-TW"/>
        </w:rPr>
        <w:t>【救世主聽見他眾怨言、是坦坦然然、他曾見、若是為此等人就行奇蹟、也是無益、他只用俗語回答他眾說、從來先知除在本國本家不得人尊敬、如此是少有、〇當知、</w:t>
      </w:r>
      <w:r w:rsidRPr="00907AEE">
        <w:rPr>
          <w:rStyle w:val="a"/>
          <w:rFonts w:hint="eastAsia"/>
          <w:lang w:eastAsia="zh-TW"/>
        </w:rPr>
        <w:t>伊伊穌斯</w:t>
      </w:r>
      <w:r w:rsidRPr="0006534E">
        <w:rPr>
          <w:rFonts w:hint="eastAsia"/>
          <w:lang w:eastAsia="zh-TW"/>
        </w:rPr>
        <w:t>家、就是他眾兄之家、他眾在那時還沒信服他、主因自己親戚</w:t>
      </w:r>
      <w:r w:rsidRPr="00907AEE">
        <w:rPr>
          <w:rStyle w:val="a0"/>
          <w:rFonts w:hint="eastAsia"/>
          <w:lang w:eastAsia="zh-TW"/>
        </w:rPr>
        <w:t>那作列特</w:t>
      </w:r>
      <w:r w:rsidRPr="0006534E">
        <w:rPr>
          <w:rFonts w:hint="eastAsia"/>
          <w:lang w:eastAsia="zh-TW"/>
        </w:rPr>
        <w:t>人不信緣故、並沒在那處施行若許奇蹟、為此我人若是不配、又小信、也不能得見奇蹟、〇上帝不行奇蹟、是為我人好、免得我人見奇蹟之後、如若不改悔、必更加重定罪、】</w:t>
      </w:r>
    </w:p>
    <w:p w14:paraId="1E90C1B1" w14:textId="77777777" w:rsidR="00073700" w:rsidRPr="00060D50" w:rsidRDefault="00073700" w:rsidP="00DE176F">
      <w:pPr>
        <w:spacing w:afterLines="50" w:after="156"/>
        <w:rPr>
          <w:rFonts w:ascii="PMingLiU" w:hAnsi="PMingLiU"/>
          <w:lang w:eastAsia="zh-TW"/>
        </w:rPr>
      </w:pPr>
    </w:p>
    <w:p w14:paraId="1E90C1B2" w14:textId="77777777" w:rsidR="001C5C9C" w:rsidRPr="00060D50" w:rsidRDefault="00536A75" w:rsidP="00231F7A">
      <w:pPr>
        <w:pStyle w:val="Heading2"/>
        <w:ind w:left="480"/>
        <w:rPr>
          <w:rFonts w:ascii="PMingLiU" w:eastAsia="PMingLiU" w:hAnsi="PMingLiU"/>
          <w:lang w:eastAsia="zh-TW"/>
        </w:rPr>
      </w:pPr>
      <w:r w:rsidRPr="00060D50">
        <w:rPr>
          <w:rFonts w:ascii="PMingLiU" w:eastAsia="PMingLiU" w:hAnsi="PMingLiU" w:hint="eastAsia"/>
          <w:lang w:eastAsia="zh-TW"/>
        </w:rPr>
        <w:t>第十四章</w:t>
      </w:r>
    </w:p>
    <w:p w14:paraId="1E90C1B3" w14:textId="28AC7347" w:rsidR="00536A75" w:rsidRPr="00060D50" w:rsidRDefault="00DF410F" w:rsidP="0020539E">
      <w:pPr>
        <w:pStyle w:val="Comments"/>
        <w:rPr>
          <w:lang w:eastAsia="zh-TW"/>
        </w:rPr>
      </w:pPr>
      <w:ins w:id="38" w:author="Chin, Nelson M" w:date="2014-02-20T00:41:00Z">
        <w:r w:rsidRPr="0006534E">
          <w:rPr>
            <w:rFonts w:hint="eastAsia"/>
            <w:lang w:eastAsia="zh-TW"/>
          </w:rPr>
          <w:t>【</w:t>
        </w:r>
      </w:ins>
      <w:r w:rsidR="00536A75" w:rsidRPr="00060D50">
        <w:rPr>
          <w:rFonts w:hint="eastAsia"/>
          <w:lang w:eastAsia="zh-TW"/>
        </w:rPr>
        <w:t>一至十二記載授洗伊鄂昂被害十三至二一伊伊穌斯合利斯托斯離往治好病人與民間出奇飽足二二至三三伊伊穌斯合利斯托斯行走與宗徒撇特兒行走踩水三四至三六在艮尼薩列特地治好病人</w:t>
      </w:r>
      <w:ins w:id="39" w:author="Chin, Nelson M" w:date="2014-02-20T00:41:00Z">
        <w:r w:rsidRPr="0006534E">
          <w:rPr>
            <w:rFonts w:hint="eastAsia"/>
            <w:lang w:eastAsia="zh-TW"/>
          </w:rPr>
          <w:t>】</w:t>
        </w:r>
      </w:ins>
    </w:p>
    <w:p w14:paraId="1E90C1B4" w14:textId="6D0D3E45" w:rsidR="00536A75" w:rsidRDefault="00536A75" w:rsidP="00536A75">
      <w:pPr>
        <w:widowControl/>
        <w:shd w:val="clear" w:color="auto" w:fill="FFFFFF"/>
        <w:spacing w:after="50"/>
        <w:rPr>
          <w:rFonts w:ascii="PMingLiU" w:hAnsi="PMingLiU" w:cs="SimSun"/>
          <w:kern w:val="0"/>
          <w:lang w:eastAsia="zh-TW"/>
        </w:rPr>
      </w:pPr>
      <w:r w:rsidRPr="00060D50">
        <w:rPr>
          <w:rFonts w:ascii="PMingLiU" w:hAnsi="PMingLiU" w:cs="SimSun" w:hint="eastAsia"/>
          <w:kern w:val="0"/>
          <w:lang w:eastAsia="zh-TW"/>
        </w:rPr>
        <w:t>〇</w:t>
      </w:r>
      <w:r w:rsidRPr="00060D50">
        <w:rPr>
          <w:rFonts w:ascii="PMingLiU" w:hAnsi="PMingLiU" w:cs="SimSun" w:hint="eastAsia"/>
          <w:bCs/>
          <w:kern w:val="0"/>
          <w:vertAlign w:val="superscript"/>
          <w:lang w:eastAsia="zh-TW"/>
        </w:rPr>
        <w:t>一</w:t>
      </w:r>
      <w:r w:rsidRPr="00060D50">
        <w:rPr>
          <w:rFonts w:ascii="PMingLiU" w:hAnsi="PMingLiU" w:cs="SimSun" w:hint="eastAsia"/>
          <w:kern w:val="0"/>
          <w:lang w:eastAsia="zh-TW"/>
        </w:rPr>
        <w:t>當時。分封王</w:t>
      </w:r>
      <w:r w:rsidRPr="00060D50">
        <w:rPr>
          <w:rFonts w:ascii="PMingLiU" w:hAnsi="PMingLiU" w:cs="SimSun" w:hint="eastAsia"/>
          <w:kern w:val="0"/>
          <w:u w:val="single"/>
          <w:lang w:eastAsia="zh-TW"/>
        </w:rPr>
        <w:t>伊羅德</w:t>
      </w:r>
      <w:r w:rsidRPr="00060D50">
        <w:rPr>
          <w:rFonts w:ascii="PMingLiU" w:hAnsi="PMingLiU" w:cs="SimSun" w:hint="eastAsia"/>
          <w:kern w:val="0"/>
          <w:lang w:eastAsia="zh-TW"/>
        </w:rPr>
        <w:t>風聞</w:t>
      </w:r>
      <w:r w:rsidRPr="00060D50">
        <w:rPr>
          <w:rFonts w:ascii="PMingLiU" w:hAnsi="PMingLiU" w:cs="SimSun" w:hint="eastAsia"/>
          <w:kern w:val="0"/>
          <w:u w:val="single"/>
          <w:lang w:eastAsia="zh-TW"/>
        </w:rPr>
        <w:t>伊伊穌斯</w:t>
      </w:r>
      <w:r w:rsidRPr="00060D50">
        <w:rPr>
          <w:rFonts w:ascii="PMingLiU" w:hAnsi="PMingLiU" w:cs="SimSun" w:hint="eastAsia"/>
          <w:kern w:val="0"/>
          <w:lang w:eastAsia="zh-TW"/>
        </w:rPr>
        <w:t>名聲。</w:t>
      </w:r>
      <w:r w:rsidRPr="00060D50">
        <w:rPr>
          <w:rFonts w:ascii="PMingLiU" w:hAnsi="PMingLiU" w:cs="SimSun" w:hint="eastAsia"/>
          <w:bCs/>
          <w:kern w:val="0"/>
          <w:vertAlign w:val="superscript"/>
          <w:lang w:eastAsia="zh-TW"/>
        </w:rPr>
        <w:t>二</w:t>
      </w:r>
      <w:r w:rsidRPr="00060D50">
        <w:rPr>
          <w:rFonts w:ascii="PMingLiU" w:hAnsi="PMingLiU" w:cs="SimSun" w:hint="eastAsia"/>
          <w:kern w:val="0"/>
          <w:lang w:eastAsia="zh-TW"/>
        </w:rPr>
        <w:t>將此對他使臣說。這必是授洗</w:t>
      </w:r>
      <w:r w:rsidRPr="00060D50">
        <w:rPr>
          <w:rFonts w:ascii="PMingLiU" w:hAnsi="PMingLiU" w:cs="SimSun" w:hint="eastAsia"/>
          <w:kern w:val="0"/>
          <w:u w:val="single"/>
          <w:lang w:eastAsia="zh-TW"/>
        </w:rPr>
        <w:t>伊鄂昂</w:t>
      </w:r>
      <w:r w:rsidRPr="00060D50">
        <w:rPr>
          <w:rFonts w:ascii="PMingLiU" w:hAnsi="PMingLiU" w:cs="SimSun" w:hint="eastAsia"/>
          <w:kern w:val="0"/>
          <w:lang w:eastAsia="zh-TW"/>
        </w:rPr>
        <w:t>由死中復活。故此</w:t>
      </w:r>
      <w:r w:rsidR="001D7639">
        <w:rPr>
          <w:rFonts w:ascii="PMingLiU" w:hAnsi="PMingLiU" w:cs="SimSun" w:hint="eastAsia"/>
          <w:kern w:val="0"/>
          <w:lang w:eastAsia="zh-TW"/>
        </w:rPr>
        <w:t>奇蹟</w:t>
      </w:r>
      <w:r w:rsidRPr="00060D50">
        <w:rPr>
          <w:rFonts w:ascii="PMingLiU" w:hAnsi="PMingLiU" w:cs="SimSun" w:hint="eastAsia"/>
          <w:kern w:val="0"/>
          <w:lang w:eastAsia="zh-TW"/>
        </w:rPr>
        <w:t>由他行出。</w:t>
      </w:r>
    </w:p>
    <w:p w14:paraId="15DC88DE" w14:textId="02F4D081" w:rsidR="0006534E" w:rsidRPr="0006534E" w:rsidRDefault="0006534E" w:rsidP="0006534E">
      <w:pPr>
        <w:pStyle w:val="Comments"/>
        <w:rPr>
          <w:lang w:eastAsia="zh-TW"/>
        </w:rPr>
      </w:pPr>
      <w:r w:rsidRPr="0006534E">
        <w:rPr>
          <w:rFonts w:hint="eastAsia"/>
          <w:lang w:eastAsia="zh-TW"/>
        </w:rPr>
        <w:t>【</w:t>
      </w:r>
      <w:r w:rsidRPr="00907AEE">
        <w:rPr>
          <w:rStyle w:val="a"/>
          <w:rFonts w:hint="eastAsia"/>
          <w:lang w:eastAsia="zh-TW"/>
        </w:rPr>
        <w:t>伊伊穌斯合利斯托斯</w:t>
      </w:r>
      <w:r w:rsidRPr="0006534E">
        <w:rPr>
          <w:rFonts w:hint="eastAsia"/>
          <w:lang w:eastAsia="zh-TW"/>
        </w:rPr>
        <w:t>在</w:t>
      </w:r>
      <w:r w:rsidRPr="00907AEE">
        <w:rPr>
          <w:rStyle w:val="a0"/>
          <w:rFonts w:hint="eastAsia"/>
          <w:lang w:eastAsia="zh-TW"/>
        </w:rPr>
        <w:t>戛利列亞</w:t>
      </w:r>
      <w:r w:rsidRPr="0006534E">
        <w:rPr>
          <w:rFonts w:hint="eastAsia"/>
          <w:lang w:eastAsia="zh-TW"/>
        </w:rPr>
        <w:t>湖岸一傳教時他名聲傳到</w:t>
      </w:r>
      <w:r w:rsidRPr="00907AEE">
        <w:rPr>
          <w:rStyle w:val="a"/>
          <w:rFonts w:hint="eastAsia"/>
          <w:lang w:eastAsia="zh-TW"/>
        </w:rPr>
        <w:t>伊羅德昂提葩</w:t>
      </w:r>
      <w:r w:rsidRPr="0006534E">
        <w:rPr>
          <w:rFonts w:hint="eastAsia"/>
          <w:lang w:eastAsia="zh-TW"/>
        </w:rPr>
        <w:t>、他是</w:t>
      </w:r>
      <w:r w:rsidRPr="00907AEE">
        <w:rPr>
          <w:rStyle w:val="a0"/>
          <w:rFonts w:hint="eastAsia"/>
          <w:lang w:eastAsia="zh-TW"/>
        </w:rPr>
        <w:t>戛利列亞</w:t>
      </w:r>
      <w:r w:rsidRPr="0006534E">
        <w:rPr>
          <w:rFonts w:hint="eastAsia"/>
          <w:lang w:eastAsia="zh-TW"/>
        </w:rPr>
        <w:t>方伯、殺害授洗</w:t>
      </w:r>
      <w:r w:rsidRPr="00907AEE">
        <w:rPr>
          <w:rStyle w:val="a"/>
          <w:rFonts w:hint="eastAsia"/>
          <w:lang w:eastAsia="zh-TW"/>
        </w:rPr>
        <w:t>伊鄂昂</w:t>
      </w:r>
      <w:r w:rsidRPr="0006534E">
        <w:rPr>
          <w:rFonts w:hint="eastAsia"/>
          <w:lang w:eastAsia="zh-TW"/>
        </w:rPr>
        <w:t>之人、〇</w:t>
      </w:r>
      <w:r w:rsidRPr="00907AEE">
        <w:rPr>
          <w:rStyle w:val="a"/>
          <w:rFonts w:hint="eastAsia"/>
          <w:lang w:eastAsia="zh-TW"/>
        </w:rPr>
        <w:t>伊羅德</w:t>
      </w:r>
      <w:r w:rsidRPr="0006534E">
        <w:rPr>
          <w:rFonts w:hint="eastAsia"/>
          <w:lang w:eastAsia="zh-TW"/>
        </w:rPr>
        <w:t>敬怕</w:t>
      </w:r>
      <w:r w:rsidRPr="00907AEE">
        <w:rPr>
          <w:rStyle w:val="a"/>
          <w:rFonts w:hint="eastAsia"/>
          <w:lang w:eastAsia="zh-TW"/>
        </w:rPr>
        <w:t>伊鄂昂</w:t>
      </w:r>
      <w:r w:rsidRPr="0006534E">
        <w:rPr>
          <w:rFonts w:hint="eastAsia"/>
          <w:lang w:eastAsia="zh-TW"/>
        </w:rPr>
        <w:t>、以致他死後還是稱他為聖先知、趕到他聽見救世主行奇蹟、他良心就不安、暗暗提說、這是</w:t>
      </w:r>
      <w:r w:rsidRPr="00907AEE">
        <w:rPr>
          <w:rStyle w:val="a"/>
          <w:rFonts w:hint="eastAsia"/>
          <w:lang w:eastAsia="zh-TW"/>
        </w:rPr>
        <w:t>伊鄂昂</w:t>
      </w:r>
      <w:r w:rsidRPr="0006534E">
        <w:rPr>
          <w:rFonts w:hint="eastAsia"/>
          <w:lang w:eastAsia="zh-TW"/>
        </w:rPr>
        <w:t>由墳墓中復起、特為懲罰他、】</w:t>
      </w:r>
    </w:p>
    <w:p w14:paraId="1E90C1B5" w14:textId="77777777" w:rsidR="00536A75" w:rsidRDefault="00536A75" w:rsidP="00536A75">
      <w:pPr>
        <w:widowControl/>
        <w:shd w:val="clear" w:color="auto" w:fill="FFFFFF"/>
        <w:spacing w:after="50"/>
        <w:rPr>
          <w:rFonts w:ascii="PMingLiU" w:hAnsi="PMingLiU" w:cs="SimSun"/>
          <w:kern w:val="0"/>
          <w:lang w:eastAsia="zh-TW"/>
        </w:rPr>
      </w:pPr>
      <w:r w:rsidRPr="00060D50">
        <w:rPr>
          <w:rFonts w:ascii="PMingLiU" w:hAnsi="PMingLiU" w:cs="SimSun" w:hint="eastAsia"/>
          <w:bCs/>
          <w:kern w:val="0"/>
          <w:vertAlign w:val="superscript"/>
          <w:lang w:eastAsia="zh-TW"/>
        </w:rPr>
        <w:lastRenderedPageBreak/>
        <w:t>三</w:t>
      </w:r>
      <w:r w:rsidRPr="00060D50">
        <w:rPr>
          <w:rFonts w:ascii="PMingLiU" w:hAnsi="PMingLiU" w:cs="SimSun" w:hint="eastAsia"/>
          <w:kern w:val="0"/>
          <w:lang w:eastAsia="zh-TW"/>
        </w:rPr>
        <w:t>因為</w:t>
      </w:r>
      <w:r w:rsidRPr="00060D50">
        <w:rPr>
          <w:rFonts w:ascii="PMingLiU" w:hAnsi="PMingLiU" w:cs="SimSun" w:hint="eastAsia"/>
          <w:kern w:val="0"/>
          <w:u w:val="single"/>
          <w:lang w:eastAsia="zh-TW"/>
        </w:rPr>
        <w:t>伊羅德</w:t>
      </w:r>
      <w:r w:rsidRPr="00060D50">
        <w:rPr>
          <w:rFonts w:ascii="PMingLiU" w:hAnsi="PMingLiU" w:cs="SimSun" w:hint="eastAsia"/>
          <w:kern w:val="0"/>
          <w:lang w:eastAsia="zh-TW"/>
        </w:rPr>
        <w:t>捉拿伊鄂昂將他捆鎖。下在牢獄。所為他弟</w:t>
      </w:r>
      <w:r w:rsidRPr="00060D50">
        <w:rPr>
          <w:rFonts w:ascii="PMingLiU" w:hAnsi="PMingLiU" w:cs="SimSun" w:hint="eastAsia"/>
          <w:kern w:val="0"/>
          <w:u w:val="single"/>
          <w:lang w:eastAsia="zh-TW"/>
        </w:rPr>
        <w:t>肥梨普</w:t>
      </w:r>
      <w:r w:rsidRPr="00060D50">
        <w:rPr>
          <w:rFonts w:ascii="PMingLiU" w:hAnsi="PMingLiU" w:cs="SimSun" w:hint="eastAsia"/>
          <w:kern w:val="0"/>
          <w:lang w:eastAsia="zh-TW"/>
        </w:rPr>
        <w:t>妻</w:t>
      </w:r>
      <w:r w:rsidRPr="00060D50">
        <w:rPr>
          <w:rFonts w:ascii="PMingLiU" w:hAnsi="PMingLiU" w:cs="SimSun" w:hint="eastAsia"/>
          <w:kern w:val="0"/>
          <w:u w:val="single"/>
          <w:lang w:eastAsia="zh-TW"/>
        </w:rPr>
        <w:t>伊羅底阿逹</w:t>
      </w:r>
      <w:r w:rsidRPr="00060D50">
        <w:rPr>
          <w:rFonts w:ascii="PMingLiU" w:hAnsi="PMingLiU" w:cs="SimSun" w:hint="eastAsia"/>
          <w:kern w:val="0"/>
          <w:lang w:eastAsia="zh-TW"/>
        </w:rPr>
        <w:t>緣故。</w:t>
      </w:r>
      <w:r w:rsidRPr="00060D50">
        <w:rPr>
          <w:rFonts w:ascii="PMingLiU" w:hAnsi="PMingLiU" w:cs="SimSun" w:hint="eastAsia"/>
          <w:bCs/>
          <w:kern w:val="0"/>
          <w:vertAlign w:val="superscript"/>
          <w:lang w:eastAsia="zh-TW"/>
        </w:rPr>
        <w:t>四</w:t>
      </w:r>
      <w:r w:rsidRPr="00060D50">
        <w:rPr>
          <w:rFonts w:ascii="PMingLiU" w:hAnsi="PMingLiU" w:cs="SimSun" w:hint="eastAsia"/>
          <w:kern w:val="0"/>
          <w:lang w:eastAsia="zh-TW"/>
        </w:rPr>
        <w:t>蓋因</w:t>
      </w:r>
      <w:r w:rsidRPr="00060D50">
        <w:rPr>
          <w:rFonts w:ascii="PMingLiU" w:hAnsi="PMingLiU" w:cs="SimSun" w:hint="eastAsia"/>
          <w:kern w:val="0"/>
          <w:u w:val="single"/>
          <w:lang w:eastAsia="zh-TW"/>
        </w:rPr>
        <w:t>伊鄂昂</w:t>
      </w:r>
      <w:r w:rsidRPr="00060D50">
        <w:rPr>
          <w:rFonts w:ascii="PMingLiU" w:hAnsi="PMingLiU" w:cs="SimSun" w:hint="eastAsia"/>
          <w:kern w:val="0"/>
          <w:lang w:eastAsia="zh-TW"/>
        </w:rPr>
        <w:t>曾告他說。你不當娶他。</w:t>
      </w:r>
      <w:r w:rsidRPr="00060D50">
        <w:rPr>
          <w:rFonts w:ascii="PMingLiU" w:hAnsi="PMingLiU" w:cs="SimSun" w:hint="eastAsia"/>
          <w:bCs/>
          <w:kern w:val="0"/>
          <w:vertAlign w:val="superscript"/>
          <w:lang w:eastAsia="zh-TW"/>
        </w:rPr>
        <w:t>五</w:t>
      </w:r>
      <w:r w:rsidRPr="00060D50">
        <w:rPr>
          <w:rFonts w:ascii="PMingLiU" w:hAnsi="PMingLiU" w:cs="SimSun" w:hint="eastAsia"/>
          <w:kern w:val="0"/>
          <w:u w:val="single"/>
          <w:lang w:eastAsia="zh-TW"/>
        </w:rPr>
        <w:t>伊羅德</w:t>
      </w:r>
      <w:r w:rsidRPr="00060D50">
        <w:rPr>
          <w:rFonts w:ascii="PMingLiU" w:hAnsi="PMingLiU" w:cs="SimSun" w:hint="eastAsia"/>
          <w:kern w:val="0"/>
          <w:lang w:eastAsia="zh-TW"/>
        </w:rPr>
        <w:t>就願殺害他。可是懼怕眾民。因為全以他為先知。</w:t>
      </w:r>
    </w:p>
    <w:p w14:paraId="04EF87EF" w14:textId="5B100441" w:rsidR="0006534E" w:rsidRPr="0006534E" w:rsidRDefault="0006534E" w:rsidP="0006534E">
      <w:pPr>
        <w:pStyle w:val="Comments"/>
        <w:rPr>
          <w:lang w:eastAsia="zh-TW"/>
        </w:rPr>
      </w:pPr>
      <w:r w:rsidRPr="0006534E">
        <w:rPr>
          <w:rFonts w:hint="eastAsia"/>
          <w:lang w:eastAsia="zh-TW"/>
        </w:rPr>
        <w:t>【</w:t>
      </w:r>
      <w:r w:rsidRPr="00907AEE">
        <w:rPr>
          <w:rStyle w:val="a"/>
          <w:rFonts w:hint="eastAsia"/>
          <w:lang w:eastAsia="zh-TW"/>
        </w:rPr>
        <w:t>伊羅德</w:t>
      </w:r>
      <w:r w:rsidRPr="0006534E">
        <w:rPr>
          <w:rFonts w:hint="eastAsia"/>
          <w:lang w:eastAsia="zh-TW"/>
        </w:rPr>
        <w:t>將</w:t>
      </w:r>
      <w:r w:rsidRPr="00907AEE">
        <w:rPr>
          <w:rStyle w:val="a"/>
          <w:rFonts w:hint="eastAsia"/>
          <w:lang w:eastAsia="zh-TW"/>
        </w:rPr>
        <w:t>伊鄂昂</w:t>
      </w:r>
      <w:r w:rsidR="00907AEE">
        <w:rPr>
          <w:rFonts w:hint="eastAsia"/>
          <w:lang w:eastAsia="zh-TW"/>
        </w:rPr>
        <w:t>下在</w:t>
      </w:r>
      <w:r w:rsidR="00907AEE" w:rsidRPr="00907AEE">
        <w:rPr>
          <w:rStyle w:val="a0"/>
          <w:rFonts w:hint="eastAsia"/>
          <w:lang w:eastAsia="zh-TW"/>
        </w:rPr>
        <w:t>瑪</w:t>
      </w:r>
      <w:r w:rsidRPr="00907AEE">
        <w:rPr>
          <w:rStyle w:val="a0"/>
          <w:rFonts w:hint="eastAsia"/>
          <w:lang w:eastAsia="zh-TW"/>
        </w:rPr>
        <w:t>叶拉</w:t>
      </w:r>
      <w:r w:rsidRPr="0006534E">
        <w:rPr>
          <w:rFonts w:hint="eastAsia"/>
          <w:lang w:eastAsia="zh-TW"/>
        </w:rPr>
        <w:t>營堡牢獄中、此地在死海東北岸、〇</w:t>
      </w:r>
      <w:r w:rsidRPr="00907AEE">
        <w:rPr>
          <w:rStyle w:val="a"/>
          <w:rFonts w:hint="eastAsia"/>
          <w:lang w:eastAsia="zh-TW"/>
        </w:rPr>
        <w:t>伊羅底阿逹</w:t>
      </w:r>
      <w:r w:rsidRPr="0006534E">
        <w:rPr>
          <w:rFonts w:hint="eastAsia"/>
          <w:lang w:eastAsia="zh-TW"/>
        </w:rPr>
        <w:t>是</w:t>
      </w:r>
      <w:r w:rsidRPr="00907AEE">
        <w:rPr>
          <w:rStyle w:val="a"/>
          <w:rFonts w:hint="eastAsia"/>
          <w:lang w:eastAsia="zh-TW"/>
        </w:rPr>
        <w:t>伊羅德昂提葩</w:t>
      </w:r>
      <w:r w:rsidRPr="0006534E">
        <w:rPr>
          <w:rFonts w:hint="eastAsia"/>
          <w:lang w:eastAsia="zh-TW"/>
        </w:rPr>
        <w:t>父、大</w:t>
      </w:r>
      <w:r w:rsidRPr="00907AEE">
        <w:rPr>
          <w:rStyle w:val="a"/>
          <w:rFonts w:hint="eastAsia"/>
          <w:lang w:eastAsia="zh-TW"/>
        </w:rPr>
        <w:t>伊羅德</w:t>
      </w:r>
      <w:r w:rsidRPr="0006534E">
        <w:rPr>
          <w:rFonts w:hint="eastAsia"/>
          <w:lang w:eastAsia="zh-TW"/>
        </w:rPr>
        <w:t>之孫女、同是</w:t>
      </w:r>
      <w:r w:rsidRPr="00907AEE">
        <w:rPr>
          <w:rStyle w:val="a"/>
          <w:rFonts w:hint="eastAsia"/>
          <w:lang w:eastAsia="zh-TW"/>
        </w:rPr>
        <w:t>肥梨普</w:t>
      </w:r>
      <w:r w:rsidRPr="0006534E">
        <w:rPr>
          <w:rFonts w:hint="eastAsia"/>
          <w:lang w:eastAsia="zh-TW"/>
        </w:rPr>
        <w:t>與</w:t>
      </w:r>
      <w:r w:rsidRPr="00907AEE">
        <w:rPr>
          <w:rStyle w:val="a"/>
          <w:rFonts w:hint="eastAsia"/>
          <w:lang w:eastAsia="zh-TW"/>
        </w:rPr>
        <w:t>伊羅德昂提葩</w:t>
      </w:r>
      <w:r w:rsidRPr="0006534E">
        <w:rPr>
          <w:rFonts w:hint="eastAsia"/>
          <w:lang w:eastAsia="zh-TW"/>
        </w:rPr>
        <w:t>之姪女、此女先是嫁他叔父</w:t>
      </w:r>
      <w:r w:rsidRPr="00907AEE">
        <w:rPr>
          <w:rStyle w:val="a"/>
          <w:rFonts w:hint="eastAsia"/>
          <w:lang w:eastAsia="zh-TW"/>
        </w:rPr>
        <w:t>肥梨普</w:t>
      </w:r>
      <w:r w:rsidRPr="0006534E">
        <w:rPr>
          <w:rFonts w:hint="eastAsia"/>
          <w:lang w:eastAsia="zh-TW"/>
        </w:rPr>
        <w:t>為妻、生女名</w:t>
      </w:r>
      <w:r w:rsidRPr="00907AEE">
        <w:rPr>
          <w:rStyle w:val="a"/>
          <w:rFonts w:hint="eastAsia"/>
          <w:lang w:eastAsia="zh-TW"/>
        </w:rPr>
        <w:t>莎羅密亞</w:t>
      </w:r>
      <w:r w:rsidRPr="0006534E">
        <w:rPr>
          <w:rFonts w:hint="eastAsia"/>
          <w:lang w:eastAsia="zh-TW"/>
        </w:rPr>
        <w:t>、</w:t>
      </w:r>
      <w:r w:rsidRPr="00907AEE">
        <w:rPr>
          <w:rStyle w:val="a"/>
          <w:rFonts w:hint="eastAsia"/>
          <w:lang w:eastAsia="zh-TW"/>
        </w:rPr>
        <w:t>伊羅德昂提葩</w:t>
      </w:r>
      <w:r w:rsidRPr="0006534E">
        <w:rPr>
          <w:rFonts w:hint="eastAsia"/>
          <w:lang w:eastAsia="zh-TW"/>
        </w:rPr>
        <w:t>將</w:t>
      </w:r>
      <w:r w:rsidRPr="00907AEE">
        <w:rPr>
          <w:rStyle w:val="a"/>
          <w:rFonts w:hint="eastAsia"/>
          <w:lang w:eastAsia="zh-TW"/>
        </w:rPr>
        <w:t>伊羅底阿逹</w:t>
      </w:r>
      <w:r w:rsidRPr="0006534E">
        <w:rPr>
          <w:rFonts w:hint="eastAsia"/>
          <w:lang w:eastAsia="zh-TW"/>
        </w:rPr>
        <w:t>由他弟</w:t>
      </w:r>
      <w:r w:rsidRPr="00907AEE">
        <w:rPr>
          <w:rStyle w:val="a"/>
          <w:rFonts w:hint="eastAsia"/>
          <w:lang w:eastAsia="zh-TW"/>
        </w:rPr>
        <w:t>肥梨普</w:t>
      </w:r>
      <w:r w:rsidRPr="0006534E">
        <w:rPr>
          <w:rFonts w:hint="eastAsia"/>
          <w:lang w:eastAsia="zh-TW"/>
        </w:rPr>
        <w:t>奪取反將自己正妻遺回、】</w:t>
      </w:r>
    </w:p>
    <w:p w14:paraId="69712208" w14:textId="77777777" w:rsidR="0006534E" w:rsidRDefault="00536A75" w:rsidP="00536A75">
      <w:pPr>
        <w:widowControl/>
        <w:shd w:val="clear" w:color="auto" w:fill="FFFFFF"/>
        <w:spacing w:after="50"/>
        <w:rPr>
          <w:rFonts w:ascii="PMingLiU" w:hAnsi="PMingLiU" w:cs="SimSun"/>
          <w:kern w:val="0"/>
          <w:lang w:eastAsia="zh-TW"/>
        </w:rPr>
      </w:pPr>
      <w:r w:rsidRPr="00060D50">
        <w:rPr>
          <w:rFonts w:ascii="PMingLiU" w:hAnsi="PMingLiU" w:cs="SimSun" w:hint="eastAsia"/>
          <w:bCs/>
          <w:kern w:val="0"/>
          <w:vertAlign w:val="superscript"/>
          <w:lang w:eastAsia="zh-TW"/>
        </w:rPr>
        <w:t>六</w:t>
      </w:r>
      <w:r w:rsidRPr="00060D50">
        <w:rPr>
          <w:rFonts w:ascii="PMingLiU" w:hAnsi="PMingLiU" w:cs="SimSun" w:hint="eastAsia"/>
          <w:kern w:val="0"/>
          <w:lang w:eastAsia="zh-TW"/>
        </w:rPr>
        <w:t>正遇</w:t>
      </w:r>
      <w:r w:rsidRPr="00060D50">
        <w:rPr>
          <w:rFonts w:ascii="PMingLiU" w:hAnsi="PMingLiU" w:cs="SimSun" w:hint="eastAsia"/>
          <w:kern w:val="0"/>
          <w:u w:val="single"/>
          <w:lang w:eastAsia="zh-TW"/>
        </w:rPr>
        <w:t>伊羅德</w:t>
      </w:r>
      <w:r w:rsidRPr="00060D50">
        <w:rPr>
          <w:rFonts w:ascii="PMingLiU" w:hAnsi="PMingLiU" w:cs="SimSun" w:hint="eastAsia"/>
          <w:kern w:val="0"/>
          <w:lang w:eastAsia="zh-TW"/>
        </w:rPr>
        <w:t>誕日佳節。</w:t>
      </w:r>
      <w:r w:rsidRPr="00060D50">
        <w:rPr>
          <w:rFonts w:ascii="PMingLiU" w:hAnsi="PMingLiU" w:cs="SimSun" w:hint="eastAsia"/>
          <w:kern w:val="0"/>
          <w:u w:val="single"/>
          <w:lang w:eastAsia="zh-TW"/>
        </w:rPr>
        <w:t>伊羅底阿逹</w:t>
      </w:r>
      <w:r w:rsidRPr="00060D50">
        <w:rPr>
          <w:rFonts w:ascii="PMingLiU" w:hAnsi="PMingLiU" w:cs="SimSun" w:hint="eastAsia"/>
          <w:kern w:val="0"/>
          <w:lang w:eastAsia="zh-TW"/>
        </w:rPr>
        <w:t>之女在眾前跳耍。致教</w:t>
      </w:r>
      <w:r w:rsidRPr="00060D50">
        <w:rPr>
          <w:rFonts w:ascii="PMingLiU" w:hAnsi="PMingLiU" w:cs="SimSun" w:hint="eastAsia"/>
          <w:kern w:val="0"/>
          <w:u w:val="single"/>
          <w:lang w:eastAsia="zh-TW"/>
        </w:rPr>
        <w:t>伊羅德</w:t>
      </w:r>
      <w:r w:rsidRPr="00060D50">
        <w:rPr>
          <w:rFonts w:ascii="PMingLiU" w:hAnsi="PMingLiU" w:cs="SimSun" w:hint="eastAsia"/>
          <w:kern w:val="0"/>
          <w:lang w:eastAsia="zh-TW"/>
        </w:rPr>
        <w:t>喜悅。</w:t>
      </w:r>
    </w:p>
    <w:p w14:paraId="369295C6" w14:textId="0956F49E" w:rsidR="0006534E" w:rsidRPr="0006534E" w:rsidRDefault="0006534E" w:rsidP="0006534E">
      <w:pPr>
        <w:pStyle w:val="Comments"/>
        <w:rPr>
          <w:lang w:eastAsia="zh-TW"/>
        </w:rPr>
      </w:pPr>
      <w:r w:rsidRPr="0006534E">
        <w:rPr>
          <w:rFonts w:hint="eastAsia"/>
          <w:lang w:eastAsia="zh-TW"/>
        </w:rPr>
        <w:t>【東方各王慶賀自己誕日極是豐盛、〇</w:t>
      </w:r>
      <w:r w:rsidRPr="00907AEE">
        <w:rPr>
          <w:rStyle w:val="a"/>
          <w:rFonts w:hint="eastAsia"/>
          <w:lang w:eastAsia="zh-TW"/>
        </w:rPr>
        <w:t>伊羅德</w:t>
      </w:r>
      <w:r w:rsidRPr="0006534E">
        <w:rPr>
          <w:rFonts w:hint="eastAsia"/>
          <w:lang w:eastAsia="zh-TW"/>
        </w:rPr>
        <w:t>也照這禮俗在自己誕日宴會群臣、隨為眾客消閑邀來不少、音樂人、唱歌人、戲耍跳舞人、臨終</w:t>
      </w:r>
      <w:r w:rsidRPr="00907AEE">
        <w:rPr>
          <w:rStyle w:val="a"/>
          <w:rFonts w:hint="eastAsia"/>
          <w:lang w:eastAsia="zh-TW"/>
        </w:rPr>
        <w:t>伊羅底阿逹</w:t>
      </w:r>
      <w:r w:rsidRPr="0006534E">
        <w:rPr>
          <w:rFonts w:hint="eastAsia"/>
          <w:lang w:eastAsia="zh-TW"/>
        </w:rPr>
        <w:t>女</w:t>
      </w:r>
      <w:r w:rsidRPr="00907AEE">
        <w:rPr>
          <w:rStyle w:val="a"/>
          <w:rFonts w:hint="eastAsia"/>
          <w:lang w:eastAsia="zh-TW"/>
        </w:rPr>
        <w:t>莎羅密亞</w:t>
      </w:r>
      <w:r w:rsidRPr="0006534E">
        <w:rPr>
          <w:rFonts w:hint="eastAsia"/>
          <w:lang w:eastAsia="zh-TW"/>
        </w:rPr>
        <w:t>也出場、】</w:t>
      </w:r>
    </w:p>
    <w:p w14:paraId="1E90C1B6" w14:textId="7E64D00E" w:rsidR="00536A75" w:rsidRDefault="00536A75" w:rsidP="00536A75">
      <w:pPr>
        <w:widowControl/>
        <w:shd w:val="clear" w:color="auto" w:fill="FFFFFF"/>
        <w:spacing w:after="50"/>
        <w:rPr>
          <w:rFonts w:ascii="PMingLiU" w:hAnsi="PMingLiU" w:cs="SimSun"/>
          <w:kern w:val="0"/>
          <w:lang w:eastAsia="zh-TW"/>
        </w:rPr>
      </w:pPr>
      <w:r w:rsidRPr="00060D50">
        <w:rPr>
          <w:rFonts w:ascii="PMingLiU" w:hAnsi="PMingLiU" w:cs="SimSun" w:hint="eastAsia"/>
          <w:bCs/>
          <w:kern w:val="0"/>
          <w:vertAlign w:val="superscript"/>
          <w:lang w:eastAsia="zh-TW"/>
        </w:rPr>
        <w:t>七</w:t>
      </w:r>
      <w:r w:rsidRPr="00060D50">
        <w:rPr>
          <w:rFonts w:ascii="PMingLiU" w:hAnsi="PMingLiU" w:cs="SimSun" w:hint="eastAsia"/>
          <w:kern w:val="0"/>
          <w:lang w:eastAsia="zh-TW"/>
        </w:rPr>
        <w:t>為此他起誓。許下不論女有何求。全必給他。</w:t>
      </w:r>
      <w:r w:rsidRPr="00060D50">
        <w:rPr>
          <w:rFonts w:ascii="PMingLiU" w:hAnsi="PMingLiU" w:cs="SimSun" w:hint="eastAsia"/>
          <w:bCs/>
          <w:kern w:val="0"/>
          <w:vertAlign w:val="superscript"/>
          <w:lang w:eastAsia="zh-TW"/>
        </w:rPr>
        <w:t>八</w:t>
      </w:r>
      <w:r w:rsidRPr="00060D50">
        <w:rPr>
          <w:rFonts w:ascii="PMingLiU" w:hAnsi="PMingLiU" w:cs="SimSun" w:hint="eastAsia"/>
          <w:kern w:val="0"/>
          <w:lang w:eastAsia="zh-TW"/>
        </w:rPr>
        <w:t>女受他母調唆說。請將授洗</w:t>
      </w:r>
      <w:r w:rsidRPr="00060D50">
        <w:rPr>
          <w:rFonts w:ascii="PMingLiU" w:hAnsi="PMingLiU" w:cs="SimSun" w:hint="eastAsia"/>
          <w:kern w:val="0"/>
          <w:u w:val="single"/>
          <w:lang w:eastAsia="zh-TW"/>
        </w:rPr>
        <w:t>伊鄂昂</w:t>
      </w:r>
      <w:r w:rsidRPr="00060D50">
        <w:rPr>
          <w:rFonts w:ascii="PMingLiU" w:hAnsi="PMingLiU" w:cs="SimSun" w:hint="eastAsia"/>
          <w:kern w:val="0"/>
          <w:lang w:eastAsia="zh-TW"/>
        </w:rPr>
        <w:t>首級盛在盤中。在此給我。</w:t>
      </w:r>
    </w:p>
    <w:p w14:paraId="3D6FA048" w14:textId="2B12CD38" w:rsidR="0006534E" w:rsidRPr="0006534E" w:rsidRDefault="0006534E" w:rsidP="0006534E">
      <w:pPr>
        <w:pStyle w:val="Comments"/>
        <w:rPr>
          <w:lang w:eastAsia="zh-TW"/>
        </w:rPr>
      </w:pPr>
      <w:r w:rsidRPr="0006534E">
        <w:rPr>
          <w:rFonts w:hint="eastAsia"/>
          <w:lang w:eastAsia="zh-TW"/>
        </w:rPr>
        <w:t>【這女復按照他淫惡母調唆、向醉酒之王要求、在此盛盤中給我、〇指告</w:t>
      </w:r>
      <w:r w:rsidRPr="00907AEE">
        <w:rPr>
          <w:rStyle w:val="a"/>
          <w:rFonts w:hint="eastAsia"/>
          <w:lang w:eastAsia="zh-TW"/>
        </w:rPr>
        <w:t>伊鄂昂</w:t>
      </w:r>
      <w:r w:rsidRPr="0006534E">
        <w:rPr>
          <w:rFonts w:hint="eastAsia"/>
          <w:lang w:eastAsia="zh-TW"/>
        </w:rPr>
        <w:t>聖首級曾被盛在盤中、】</w:t>
      </w:r>
    </w:p>
    <w:p w14:paraId="1E90C1B7" w14:textId="77777777" w:rsidR="00536A75" w:rsidRDefault="00536A75" w:rsidP="00536A75">
      <w:pPr>
        <w:widowControl/>
        <w:shd w:val="clear" w:color="auto" w:fill="FFFFFF"/>
        <w:spacing w:after="50"/>
        <w:rPr>
          <w:rFonts w:ascii="PMingLiU" w:hAnsi="PMingLiU" w:cs="SimSun"/>
          <w:kern w:val="0"/>
          <w:lang w:eastAsia="zh-TW"/>
        </w:rPr>
      </w:pPr>
      <w:r w:rsidRPr="00060D50">
        <w:rPr>
          <w:rFonts w:ascii="PMingLiU" w:hAnsi="PMingLiU" w:cs="SimSun" w:hint="eastAsia"/>
          <w:bCs/>
          <w:kern w:val="0"/>
          <w:vertAlign w:val="superscript"/>
          <w:lang w:eastAsia="zh-TW"/>
        </w:rPr>
        <w:t>九</w:t>
      </w:r>
      <w:r w:rsidRPr="00060D50">
        <w:rPr>
          <w:rFonts w:ascii="PMingLiU" w:hAnsi="PMingLiU" w:cs="SimSun" w:hint="eastAsia"/>
          <w:kern w:val="0"/>
          <w:lang w:eastAsia="zh-TW"/>
        </w:rPr>
        <w:t>王大憂。但是因為起下誓。與同他臥席人緣故。就吩咐給他。</w:t>
      </w:r>
    </w:p>
    <w:p w14:paraId="0D224824" w14:textId="7927F87C" w:rsidR="0006534E" w:rsidRPr="0006534E" w:rsidRDefault="0006534E" w:rsidP="0006534E">
      <w:pPr>
        <w:pStyle w:val="Comments"/>
        <w:rPr>
          <w:lang w:eastAsia="zh-TW"/>
        </w:rPr>
      </w:pPr>
      <w:r w:rsidRPr="0006534E">
        <w:rPr>
          <w:rFonts w:hint="eastAsia"/>
          <w:lang w:eastAsia="zh-TW"/>
        </w:rPr>
        <w:t>【王大憂、一則因為他曾敬重授洗</w:t>
      </w:r>
      <w:r w:rsidRPr="00907AEE">
        <w:rPr>
          <w:rStyle w:val="a"/>
          <w:rFonts w:hint="eastAsia"/>
          <w:lang w:eastAsia="zh-TW"/>
        </w:rPr>
        <w:t>伊鄂昂</w:t>
      </w:r>
      <w:r w:rsidRPr="0006534E">
        <w:rPr>
          <w:rFonts w:hint="eastAsia"/>
          <w:lang w:eastAsia="zh-TW"/>
        </w:rPr>
        <w:t>、二則他恐怕人所敬重先知那死、能夠激成民變、可是又為眾客別以他為背誓之人、故此他沒辭退他繼女似此非常要求、】</w:t>
      </w:r>
    </w:p>
    <w:p w14:paraId="1E90C1B8" w14:textId="77777777" w:rsidR="00536A75" w:rsidRDefault="00536A75" w:rsidP="00536A75">
      <w:pPr>
        <w:widowControl/>
        <w:shd w:val="clear" w:color="auto" w:fill="FFFFFF"/>
        <w:spacing w:after="50"/>
        <w:rPr>
          <w:rFonts w:ascii="PMingLiU" w:hAnsi="PMingLiU" w:cs="SimSun"/>
          <w:kern w:val="0"/>
          <w:lang w:eastAsia="zh-TW"/>
        </w:rPr>
      </w:pPr>
      <w:r w:rsidRPr="00060D50">
        <w:rPr>
          <w:rFonts w:ascii="PMingLiU" w:hAnsi="PMingLiU" w:cs="SimSun" w:hint="eastAsia"/>
          <w:bCs/>
          <w:kern w:val="0"/>
          <w:vertAlign w:val="superscript"/>
          <w:lang w:eastAsia="zh-TW"/>
        </w:rPr>
        <w:t>十</w:t>
      </w:r>
      <w:r w:rsidRPr="00060D50">
        <w:rPr>
          <w:rFonts w:ascii="PMingLiU" w:hAnsi="PMingLiU" w:cs="SimSun" w:hint="eastAsia"/>
          <w:kern w:val="0"/>
          <w:lang w:eastAsia="zh-TW"/>
        </w:rPr>
        <w:t>就派將</w:t>
      </w:r>
      <w:r w:rsidRPr="00060D50">
        <w:rPr>
          <w:rFonts w:ascii="PMingLiU" w:hAnsi="PMingLiU" w:cs="SimSun" w:hint="eastAsia"/>
          <w:kern w:val="0"/>
          <w:u w:val="single"/>
          <w:lang w:eastAsia="zh-TW"/>
        </w:rPr>
        <w:t>伊鄂昂</w:t>
      </w:r>
      <w:r w:rsidRPr="00060D50">
        <w:rPr>
          <w:rFonts w:ascii="PMingLiU" w:hAnsi="PMingLiU" w:cs="SimSun" w:hint="eastAsia"/>
          <w:kern w:val="0"/>
          <w:lang w:eastAsia="zh-TW"/>
        </w:rPr>
        <w:t>斬在牢獄。</w:t>
      </w:r>
      <w:r w:rsidRPr="00060D50">
        <w:rPr>
          <w:rFonts w:ascii="PMingLiU" w:hAnsi="PMingLiU" w:cs="SimSun" w:hint="eastAsia"/>
          <w:bCs/>
          <w:kern w:val="0"/>
          <w:vertAlign w:val="superscript"/>
          <w:lang w:eastAsia="zh-TW"/>
        </w:rPr>
        <w:t>十一</w:t>
      </w:r>
      <w:r w:rsidRPr="00060D50">
        <w:rPr>
          <w:rFonts w:ascii="PMingLiU" w:hAnsi="PMingLiU" w:cs="SimSun" w:hint="eastAsia"/>
          <w:kern w:val="0"/>
          <w:lang w:eastAsia="zh-TW"/>
        </w:rPr>
        <w:t>將首級盛在盤中。拿來交在女。他又轉送他母。</w:t>
      </w:r>
    </w:p>
    <w:p w14:paraId="0D74A0E4" w14:textId="052FF0CE" w:rsidR="0006534E" w:rsidRPr="0006534E" w:rsidRDefault="0006534E" w:rsidP="0006534E">
      <w:pPr>
        <w:pStyle w:val="Comments"/>
        <w:rPr>
          <w:lang w:eastAsia="zh-TW"/>
        </w:rPr>
      </w:pPr>
      <w:r w:rsidRPr="0006534E">
        <w:rPr>
          <w:rFonts w:hint="eastAsia"/>
          <w:lang w:eastAsia="zh-TW"/>
        </w:rPr>
        <w:t>【授洗</w:t>
      </w:r>
      <w:r w:rsidRPr="00907AEE">
        <w:rPr>
          <w:rStyle w:val="a"/>
          <w:rFonts w:hint="eastAsia"/>
          <w:lang w:eastAsia="zh-TW"/>
        </w:rPr>
        <w:t>伊鄂昂</w:t>
      </w:r>
      <w:r w:rsidRPr="0006534E">
        <w:rPr>
          <w:rFonts w:hint="eastAsia"/>
          <w:lang w:eastAsia="zh-TW"/>
        </w:rPr>
        <w:t>聖首級、被赴宴劊子手捧來、跳耍女並不驚惶、親手接過盛首級盤子、送給他邪僻之母、就如寶貴禮物一般、〇此等毒狠婦、怒而又喜、由女手抄過盤子、就如有福聖人</w:t>
      </w:r>
      <w:r w:rsidRPr="00907AEE">
        <w:rPr>
          <w:rStyle w:val="a"/>
          <w:rFonts w:hint="eastAsia"/>
          <w:lang w:eastAsia="zh-TW"/>
        </w:rPr>
        <w:t>伊耶羅尼木</w:t>
      </w:r>
      <w:r w:rsidRPr="0006534E">
        <w:rPr>
          <w:rFonts w:hint="eastAsia"/>
          <w:lang w:eastAsia="zh-TW"/>
        </w:rPr>
        <w:t>所記、此婦用針札刺責斥他無道那舌頭、】</w:t>
      </w:r>
    </w:p>
    <w:p w14:paraId="1E90C1B9" w14:textId="77777777" w:rsidR="00536A75" w:rsidRDefault="00536A75" w:rsidP="00536A75">
      <w:pPr>
        <w:widowControl/>
        <w:shd w:val="clear" w:color="auto" w:fill="FFFFFF"/>
        <w:spacing w:after="50"/>
        <w:rPr>
          <w:rFonts w:ascii="PMingLiU" w:hAnsi="PMingLiU" w:cs="SimSun"/>
          <w:kern w:val="0"/>
          <w:lang w:eastAsia="zh-TW"/>
        </w:rPr>
      </w:pPr>
      <w:r w:rsidRPr="00060D50">
        <w:rPr>
          <w:rFonts w:ascii="PMingLiU" w:hAnsi="PMingLiU" w:cs="SimSun" w:hint="eastAsia"/>
          <w:bCs/>
          <w:kern w:val="0"/>
          <w:vertAlign w:val="superscript"/>
          <w:lang w:eastAsia="zh-TW"/>
        </w:rPr>
        <w:t>十二</w:t>
      </w:r>
      <w:r w:rsidRPr="00060D50">
        <w:rPr>
          <w:rFonts w:ascii="PMingLiU" w:hAnsi="PMingLiU" w:cs="SimSun" w:hint="eastAsia"/>
          <w:kern w:val="0"/>
          <w:lang w:eastAsia="zh-TW"/>
        </w:rPr>
        <w:t>伊鄂昂門徒來到。取他遺體。將他埋葬。曾去報告</w:t>
      </w:r>
      <w:r w:rsidRPr="00060D50">
        <w:rPr>
          <w:rFonts w:ascii="PMingLiU" w:hAnsi="PMingLiU" w:cs="SimSun" w:hint="eastAsia"/>
          <w:kern w:val="0"/>
          <w:u w:val="single"/>
          <w:lang w:eastAsia="zh-TW"/>
        </w:rPr>
        <w:t>伊伊穌斯</w:t>
      </w:r>
      <w:r w:rsidRPr="00060D50">
        <w:rPr>
          <w:rFonts w:ascii="PMingLiU" w:hAnsi="PMingLiU" w:cs="SimSun" w:hint="eastAsia"/>
          <w:kern w:val="0"/>
          <w:lang w:eastAsia="zh-TW"/>
        </w:rPr>
        <w:t>。</w:t>
      </w:r>
    </w:p>
    <w:p w14:paraId="1B35C8D5" w14:textId="77E03319" w:rsidR="0006534E" w:rsidRPr="0006534E" w:rsidRDefault="0006534E" w:rsidP="0006534E">
      <w:pPr>
        <w:pStyle w:val="Comments"/>
        <w:rPr>
          <w:lang w:eastAsia="zh-TW"/>
        </w:rPr>
      </w:pPr>
      <w:r w:rsidRPr="0006534E">
        <w:rPr>
          <w:rFonts w:hint="eastAsia"/>
          <w:lang w:eastAsia="zh-TW"/>
        </w:rPr>
        <w:t>【授洗</w:t>
      </w:r>
      <w:r w:rsidRPr="00907AEE">
        <w:rPr>
          <w:rStyle w:val="a"/>
          <w:rFonts w:hint="eastAsia"/>
          <w:lang w:eastAsia="zh-TW"/>
        </w:rPr>
        <w:t>伊鄂昂</w:t>
      </w:r>
      <w:r w:rsidRPr="0006534E">
        <w:rPr>
          <w:rFonts w:hint="eastAsia"/>
          <w:lang w:eastAsia="zh-TW"/>
        </w:rPr>
        <w:t>被斬、屍身就如刑犯死屍一般、先是被扔在營堡牆外曠野地方、他眾門徒隨後恭恭敬敬將他埋在近靠</w:t>
      </w:r>
      <w:r w:rsidRPr="00907AEE">
        <w:rPr>
          <w:rStyle w:val="a0"/>
          <w:rFonts w:hint="eastAsia"/>
          <w:lang w:eastAsia="zh-TW"/>
        </w:rPr>
        <w:t>薩瑪利亞</w:t>
      </w:r>
      <w:r w:rsidRPr="0006534E">
        <w:rPr>
          <w:rFonts w:hint="eastAsia"/>
          <w:lang w:eastAsia="zh-TW"/>
        </w:rPr>
        <w:t>城、與先知</w:t>
      </w:r>
      <w:r w:rsidRPr="00907AEE">
        <w:rPr>
          <w:rStyle w:val="a"/>
          <w:rFonts w:hint="eastAsia"/>
          <w:lang w:eastAsia="zh-TW"/>
        </w:rPr>
        <w:t>耶梨些乙</w:t>
      </w:r>
      <w:r w:rsidRPr="0006534E">
        <w:rPr>
          <w:rFonts w:hint="eastAsia"/>
          <w:lang w:eastAsia="zh-TW"/>
        </w:rPr>
        <w:t>、</w:t>
      </w:r>
      <w:r w:rsidRPr="00907AEE">
        <w:rPr>
          <w:rStyle w:val="a"/>
          <w:rFonts w:hint="eastAsia"/>
          <w:lang w:eastAsia="zh-TW"/>
        </w:rPr>
        <w:t>阿烏底乙</w:t>
      </w:r>
      <w:r w:rsidRPr="0006534E">
        <w:rPr>
          <w:rFonts w:hint="eastAsia"/>
          <w:lang w:eastAsia="zh-TW"/>
        </w:rPr>
        <w:t>在一處、〇</w:t>
      </w:r>
      <w:r w:rsidRPr="00907AEE">
        <w:rPr>
          <w:rStyle w:val="a"/>
          <w:rFonts w:hint="eastAsia"/>
          <w:lang w:eastAsia="zh-TW"/>
        </w:rPr>
        <w:t>伊鄂昂</w:t>
      </w:r>
      <w:r w:rsidRPr="0006534E">
        <w:rPr>
          <w:rFonts w:hint="eastAsia"/>
          <w:lang w:eastAsia="zh-TW"/>
        </w:rPr>
        <w:t>門徒因被重患所創盼望向</w:t>
      </w:r>
      <w:r w:rsidRPr="00907AEE">
        <w:rPr>
          <w:rStyle w:val="a"/>
          <w:rFonts w:hint="eastAsia"/>
          <w:lang w:eastAsia="zh-TW"/>
        </w:rPr>
        <w:t>伊鄂昂</w:t>
      </w:r>
      <w:r w:rsidRPr="0006534E">
        <w:rPr>
          <w:rFonts w:hint="eastAsia"/>
          <w:lang w:eastAsia="zh-TW"/>
        </w:rPr>
        <w:t>神友</w:t>
      </w:r>
      <w:r w:rsidRPr="00907AEE">
        <w:rPr>
          <w:rStyle w:val="a"/>
          <w:rFonts w:hint="eastAsia"/>
          <w:lang w:eastAsia="zh-TW"/>
        </w:rPr>
        <w:t>伊伊穌斯合利斯托斯</w:t>
      </w:r>
      <w:r w:rsidRPr="0006534E">
        <w:rPr>
          <w:rFonts w:hint="eastAsia"/>
          <w:lang w:eastAsia="zh-TW"/>
        </w:rPr>
        <w:t>為自己我得安慰、為此急忙就他、他眾又定意先知會救世主教他力防</w:t>
      </w:r>
      <w:r w:rsidRPr="00907AEE">
        <w:rPr>
          <w:rStyle w:val="a"/>
          <w:rFonts w:hint="eastAsia"/>
          <w:lang w:eastAsia="zh-TW"/>
        </w:rPr>
        <w:t>伊羅德</w:t>
      </w:r>
      <w:r w:rsidRPr="0006534E">
        <w:rPr>
          <w:rFonts w:hint="eastAsia"/>
          <w:lang w:eastAsia="zh-TW"/>
        </w:rPr>
        <w:t>、因為</w:t>
      </w:r>
      <w:r w:rsidRPr="00907AEE">
        <w:rPr>
          <w:rStyle w:val="a"/>
          <w:rFonts w:hint="eastAsia"/>
          <w:lang w:eastAsia="zh-TW"/>
        </w:rPr>
        <w:t>伊羅德</w:t>
      </w:r>
      <w:r w:rsidRPr="0006534E">
        <w:rPr>
          <w:rFonts w:hint="eastAsia"/>
          <w:lang w:eastAsia="zh-TW"/>
        </w:rPr>
        <w:t>以</w:t>
      </w:r>
      <w:r w:rsidRPr="00907AEE">
        <w:rPr>
          <w:rStyle w:val="a"/>
          <w:rFonts w:hint="eastAsia"/>
          <w:lang w:eastAsia="zh-TW"/>
        </w:rPr>
        <w:t>伊伊穌斯</w:t>
      </w:r>
      <w:r w:rsidRPr="0006534E">
        <w:rPr>
          <w:rFonts w:hint="eastAsia"/>
          <w:lang w:eastAsia="zh-TW"/>
        </w:rPr>
        <w:t>為</w:t>
      </w:r>
      <w:r w:rsidRPr="00907AEE">
        <w:rPr>
          <w:rStyle w:val="a"/>
          <w:rFonts w:hint="eastAsia"/>
          <w:lang w:eastAsia="zh-TW"/>
        </w:rPr>
        <w:t>伊鄂昂</w:t>
      </w:r>
      <w:r w:rsidRPr="0006534E">
        <w:rPr>
          <w:rFonts w:hint="eastAsia"/>
          <w:lang w:eastAsia="zh-TW"/>
        </w:rPr>
        <w:t>復活、】</w:t>
      </w:r>
    </w:p>
    <w:p w14:paraId="1E90C1BA" w14:textId="77777777" w:rsidR="00536A75" w:rsidRDefault="00536A75" w:rsidP="00536A75">
      <w:pPr>
        <w:widowControl/>
        <w:shd w:val="clear" w:color="auto" w:fill="FFFFFF"/>
        <w:spacing w:after="50"/>
        <w:rPr>
          <w:rFonts w:ascii="PMingLiU" w:hAnsi="PMingLiU" w:cs="SimSun"/>
          <w:kern w:val="0"/>
          <w:lang w:eastAsia="zh-TW"/>
        </w:rPr>
      </w:pPr>
      <w:r w:rsidRPr="00060D50">
        <w:rPr>
          <w:rFonts w:ascii="PMingLiU" w:hAnsi="PMingLiU" w:cs="SimSun" w:hint="eastAsia"/>
          <w:bCs/>
          <w:kern w:val="0"/>
          <w:vertAlign w:val="superscript"/>
          <w:lang w:eastAsia="zh-TW"/>
        </w:rPr>
        <w:t>十三</w:t>
      </w:r>
      <w:r w:rsidRPr="00060D50">
        <w:rPr>
          <w:rFonts w:ascii="PMingLiU" w:hAnsi="PMingLiU" w:cs="SimSun" w:hint="eastAsia"/>
          <w:kern w:val="0"/>
          <w:u w:val="single"/>
          <w:lang w:eastAsia="zh-TW"/>
        </w:rPr>
        <w:t>伊伊穌斯</w:t>
      </w:r>
      <w:r w:rsidRPr="00060D50">
        <w:rPr>
          <w:rFonts w:ascii="PMingLiU" w:hAnsi="PMingLiU" w:cs="SimSun" w:hint="eastAsia"/>
          <w:kern w:val="0"/>
          <w:lang w:eastAsia="zh-TW"/>
        </w:rPr>
        <w:t>聽見。就登船離此。獨往曠野地方。眾民問知。就由各城步行跟從他。</w:t>
      </w:r>
    </w:p>
    <w:p w14:paraId="6F152D41" w14:textId="2B606AA9" w:rsidR="0006534E" w:rsidRPr="0006534E" w:rsidRDefault="0006534E" w:rsidP="0006534E">
      <w:pPr>
        <w:pStyle w:val="Comments"/>
        <w:rPr>
          <w:lang w:eastAsia="zh-TW"/>
        </w:rPr>
      </w:pPr>
      <w:r w:rsidRPr="0006534E">
        <w:rPr>
          <w:rFonts w:hint="eastAsia"/>
          <w:lang w:eastAsia="zh-TW"/>
        </w:rPr>
        <w:t>【所因救世主受難日期還是沒到、他就由</w:t>
      </w:r>
      <w:r w:rsidRPr="00907AEE">
        <w:rPr>
          <w:rStyle w:val="a0"/>
          <w:rFonts w:hint="eastAsia"/>
          <w:lang w:eastAsia="zh-TW"/>
        </w:rPr>
        <w:t>戛利列亞</w:t>
      </w:r>
      <w:r w:rsidRPr="0006534E">
        <w:rPr>
          <w:rFonts w:hint="eastAsia"/>
          <w:lang w:eastAsia="zh-TW"/>
        </w:rPr>
        <w:t>境地、離往近靠</w:t>
      </w:r>
      <w:r w:rsidRPr="00907AEE">
        <w:rPr>
          <w:rStyle w:val="a0"/>
          <w:rFonts w:hint="eastAsia"/>
          <w:lang w:eastAsia="zh-TW"/>
        </w:rPr>
        <w:t>微福薩伊達</w:t>
      </w:r>
      <w:r w:rsidRPr="0006534E">
        <w:rPr>
          <w:rFonts w:hint="eastAsia"/>
          <w:lang w:eastAsia="zh-TW"/>
        </w:rPr>
        <w:t>野地、】</w:t>
      </w:r>
    </w:p>
    <w:p w14:paraId="1E90C1BB" w14:textId="66EA043C" w:rsidR="00536A75" w:rsidRDefault="00536A75" w:rsidP="00536A75">
      <w:pPr>
        <w:widowControl/>
        <w:shd w:val="clear" w:color="auto" w:fill="FFFFFF"/>
        <w:spacing w:after="50"/>
        <w:rPr>
          <w:rFonts w:ascii="PMingLiU" w:hAnsi="PMingLiU" w:cs="SimSun"/>
          <w:kern w:val="0"/>
          <w:lang w:eastAsia="zh-TW"/>
        </w:rPr>
      </w:pPr>
      <w:r w:rsidRPr="00060D50">
        <w:rPr>
          <w:rFonts w:ascii="PMingLiU" w:hAnsi="PMingLiU" w:cs="SimSun" w:hint="eastAsia"/>
          <w:kern w:val="0"/>
          <w:lang w:eastAsia="zh-TW"/>
        </w:rPr>
        <w:t>〇</w:t>
      </w:r>
      <w:r w:rsidRPr="00060D50">
        <w:rPr>
          <w:rFonts w:ascii="PMingLiU" w:hAnsi="PMingLiU" w:cs="SimSun" w:hint="eastAsia"/>
          <w:bCs/>
          <w:kern w:val="0"/>
          <w:vertAlign w:val="superscript"/>
          <w:lang w:eastAsia="zh-TW"/>
        </w:rPr>
        <w:t>十四</w:t>
      </w:r>
      <w:r w:rsidRPr="00060D50">
        <w:rPr>
          <w:rFonts w:ascii="PMingLiU" w:hAnsi="PMingLiU" w:cs="SimSun" w:hint="eastAsia"/>
          <w:kern w:val="0"/>
          <w:u w:val="single"/>
          <w:lang w:eastAsia="zh-TW"/>
        </w:rPr>
        <w:t>伊伊穌斯</w:t>
      </w:r>
      <w:r w:rsidRPr="00060D50">
        <w:rPr>
          <w:rFonts w:ascii="PMingLiU" w:hAnsi="PMingLiU" w:cs="SimSun" w:hint="eastAsia"/>
          <w:kern w:val="0"/>
          <w:lang w:eastAsia="zh-TW"/>
        </w:rPr>
        <w:t>出來。看見有許多民。就憐惜他眾。又治好他眾病人。</w:t>
      </w:r>
      <w:r w:rsidRPr="00060D50">
        <w:rPr>
          <w:rFonts w:ascii="PMingLiU" w:hAnsi="PMingLiU" w:cs="SimSun" w:hint="eastAsia"/>
          <w:bCs/>
          <w:kern w:val="0"/>
          <w:vertAlign w:val="superscript"/>
          <w:lang w:eastAsia="zh-TW"/>
        </w:rPr>
        <w:t>十五</w:t>
      </w:r>
      <w:r w:rsidRPr="00060D50">
        <w:rPr>
          <w:rFonts w:ascii="PMingLiU" w:hAnsi="PMingLiU" w:cs="SimSun" w:hint="eastAsia"/>
          <w:kern w:val="0"/>
          <w:lang w:eastAsia="zh-TW"/>
        </w:rPr>
        <w:t>黃昏時。他門徒前來。就他說。此處是曠野。時候已晚。請將眾民分散。為是他眾往鄉村去。為自己買吃食。</w:t>
      </w:r>
      <w:r w:rsidRPr="00060D50">
        <w:rPr>
          <w:rFonts w:ascii="PMingLiU" w:hAnsi="PMingLiU" w:cs="SimSun" w:hint="eastAsia"/>
          <w:bCs/>
          <w:kern w:val="0"/>
          <w:vertAlign w:val="superscript"/>
          <w:lang w:eastAsia="zh-TW"/>
        </w:rPr>
        <w:t>十六</w:t>
      </w:r>
      <w:r w:rsidRPr="00060D50">
        <w:rPr>
          <w:rFonts w:ascii="PMingLiU" w:hAnsi="PMingLiU" w:cs="SimSun" w:hint="eastAsia"/>
          <w:kern w:val="0"/>
          <w:lang w:eastAsia="zh-TW"/>
        </w:rPr>
        <w:t>可是</w:t>
      </w:r>
      <w:r w:rsidRPr="00060D50">
        <w:rPr>
          <w:rFonts w:ascii="PMingLiU" w:hAnsi="PMingLiU" w:cs="SimSun" w:hint="eastAsia"/>
          <w:kern w:val="0"/>
          <w:u w:val="single"/>
          <w:lang w:eastAsia="zh-TW"/>
        </w:rPr>
        <w:t>伊伊穌斯</w:t>
      </w:r>
      <w:r w:rsidRPr="00060D50">
        <w:rPr>
          <w:rFonts w:ascii="PMingLiU" w:hAnsi="PMingLiU" w:cs="SimSun" w:hint="eastAsia"/>
          <w:kern w:val="0"/>
          <w:lang w:eastAsia="zh-TW"/>
        </w:rPr>
        <w:t>告他眾說。他眾不用去。你眾要給他眾吃。</w:t>
      </w:r>
      <w:r w:rsidRPr="00060D50">
        <w:rPr>
          <w:rFonts w:ascii="PMingLiU" w:hAnsi="PMingLiU" w:cs="SimSun" w:hint="eastAsia"/>
          <w:bCs/>
          <w:kern w:val="0"/>
          <w:vertAlign w:val="superscript"/>
          <w:lang w:eastAsia="zh-TW"/>
        </w:rPr>
        <w:t>十七</w:t>
      </w:r>
      <w:r w:rsidRPr="00060D50">
        <w:rPr>
          <w:rFonts w:ascii="PMingLiU" w:hAnsi="PMingLiU" w:cs="SimSun" w:hint="eastAsia"/>
          <w:kern w:val="0"/>
          <w:lang w:eastAsia="zh-TW"/>
        </w:rPr>
        <w:t>大眾向他說。我眾在此只有五餅二魚。</w:t>
      </w:r>
      <w:r w:rsidRPr="00060D50">
        <w:rPr>
          <w:rFonts w:ascii="PMingLiU" w:hAnsi="PMingLiU" w:cs="SimSun" w:hint="eastAsia"/>
          <w:bCs/>
          <w:kern w:val="0"/>
          <w:vertAlign w:val="superscript"/>
          <w:lang w:eastAsia="zh-TW"/>
        </w:rPr>
        <w:t>十八</w:t>
      </w:r>
      <w:r w:rsidRPr="00060D50">
        <w:rPr>
          <w:rFonts w:ascii="PMingLiU" w:hAnsi="PMingLiU" w:cs="SimSun" w:hint="eastAsia"/>
          <w:kern w:val="0"/>
          <w:u w:val="single"/>
          <w:lang w:eastAsia="zh-TW"/>
        </w:rPr>
        <w:t>伊伊穌斯</w:t>
      </w:r>
      <w:r w:rsidRPr="00060D50">
        <w:rPr>
          <w:rFonts w:ascii="PMingLiU" w:hAnsi="PMingLiU" w:cs="SimSun" w:hint="eastAsia"/>
          <w:kern w:val="0"/>
          <w:lang w:eastAsia="zh-TW"/>
        </w:rPr>
        <w:t>說。將那給我拿來。</w:t>
      </w:r>
      <w:r w:rsidR="00A775EA" w:rsidRPr="00A775EA">
        <w:rPr>
          <w:rFonts w:hint="eastAsia"/>
          <w:vertAlign w:val="superscript"/>
          <w:lang w:eastAsia="zh-TW"/>
        </w:rPr>
        <w:t>十九</w:t>
      </w:r>
      <w:r w:rsidRPr="00060D50">
        <w:rPr>
          <w:rFonts w:ascii="PMingLiU" w:hAnsi="PMingLiU" w:cs="SimSun" w:hint="eastAsia"/>
          <w:kern w:val="0"/>
          <w:lang w:eastAsia="zh-TW"/>
        </w:rPr>
        <w:t>隨吩咐眾民坐在草上。取過五餅二魚。仰天福言。擘開交在門徒。門徒轉給眾民。</w:t>
      </w:r>
      <w:r w:rsidRPr="00060D50">
        <w:rPr>
          <w:rFonts w:ascii="PMingLiU" w:hAnsi="PMingLiU" w:cs="SimSun" w:hint="eastAsia"/>
          <w:bCs/>
          <w:kern w:val="0"/>
          <w:vertAlign w:val="superscript"/>
          <w:lang w:eastAsia="zh-TW"/>
        </w:rPr>
        <w:t>二十</w:t>
      </w:r>
      <w:r w:rsidRPr="00060D50">
        <w:rPr>
          <w:rFonts w:ascii="PMingLiU" w:hAnsi="PMingLiU" w:cs="SimSun" w:hint="eastAsia"/>
          <w:kern w:val="0"/>
          <w:lang w:eastAsia="zh-TW"/>
        </w:rPr>
        <w:t>全民吃飽足。攢湊餘下碎塊。裝滿十二筐。</w:t>
      </w:r>
      <w:r w:rsidRPr="00060D50">
        <w:rPr>
          <w:rFonts w:ascii="PMingLiU" w:hAnsi="PMingLiU" w:cs="SimSun" w:hint="eastAsia"/>
          <w:bCs/>
          <w:kern w:val="0"/>
          <w:vertAlign w:val="superscript"/>
          <w:lang w:eastAsia="zh-TW"/>
        </w:rPr>
        <w:t>二一</w:t>
      </w:r>
      <w:r w:rsidRPr="00060D50">
        <w:rPr>
          <w:rFonts w:ascii="PMingLiU" w:hAnsi="PMingLiU" w:cs="SimSun" w:hint="eastAsia"/>
          <w:kern w:val="0"/>
          <w:lang w:eastAsia="zh-TW"/>
        </w:rPr>
        <w:t>所吃約有五千人。除去婦女孩兒。</w:t>
      </w:r>
    </w:p>
    <w:p w14:paraId="2CE8AABD" w14:textId="162BF123" w:rsidR="0006534E" w:rsidRPr="0006534E" w:rsidRDefault="0006534E" w:rsidP="0006534E">
      <w:pPr>
        <w:pStyle w:val="Comments"/>
        <w:rPr>
          <w:lang w:eastAsia="zh-TW"/>
        </w:rPr>
      </w:pPr>
      <w:r w:rsidRPr="0006534E">
        <w:rPr>
          <w:rFonts w:hint="eastAsia"/>
          <w:lang w:eastAsia="zh-TW"/>
        </w:rPr>
        <w:t>【救世主下山、曾憐卹等候他那群民、因為他眾如同羊沒有牧放之人、〇主同他眾講說天國是長久並將他眾一切殘廢人治好、黃昏已到吃晚飯時、宗徒就求他放散眾民、〇</w:t>
      </w:r>
      <w:r w:rsidRPr="00907AEE">
        <w:rPr>
          <w:rStyle w:val="a"/>
          <w:rFonts w:hint="eastAsia"/>
          <w:lang w:eastAsia="zh-TW"/>
        </w:rPr>
        <w:t>伊伊穌斯合利斯托斯</w:t>
      </w:r>
      <w:r w:rsidRPr="0006534E">
        <w:rPr>
          <w:rFonts w:hint="eastAsia"/>
          <w:lang w:eastAsia="zh-TW"/>
        </w:rPr>
        <w:t>如同善牧、按神靈道教民飽足、不顯按肉身道將他眾枵腹放回、〇</w:t>
      </w:r>
      <w:r w:rsidRPr="00907AEE">
        <w:rPr>
          <w:rStyle w:val="a"/>
          <w:rFonts w:hint="eastAsia"/>
          <w:lang w:eastAsia="zh-TW"/>
        </w:rPr>
        <w:t>伊伊穌斯</w:t>
      </w:r>
      <w:r w:rsidRPr="0006534E">
        <w:rPr>
          <w:rFonts w:hint="eastAsia"/>
          <w:lang w:eastAsia="zh-TW"/>
        </w:rPr>
        <w:t>吩咐眾民臥在草地、隨後降福吃食、許是當時用飯前行常祈禱、實是願我主上帝普天下君王受福言、曾吩咐地出產此等吃食與葡萄架為此等飲喝、〇救世主用這語、也是給我人留下表樣、為是我人沒就食案之先、如何向賜給我人吃食主上帝奉獻感謝、〇</w:t>
      </w:r>
      <w:r w:rsidRPr="00907AEE">
        <w:rPr>
          <w:rStyle w:val="a"/>
          <w:rFonts w:hint="eastAsia"/>
          <w:lang w:eastAsia="zh-TW"/>
        </w:rPr>
        <w:t>合利斯托斯</w:t>
      </w:r>
      <w:r w:rsidRPr="0006534E">
        <w:rPr>
          <w:rFonts w:hint="eastAsia"/>
          <w:lang w:eastAsia="zh-TW"/>
        </w:rPr>
        <w:t>復將又薄又脆餅擘成塊、由自己門徒分散眾民別看餅少、他眾手中竟分不完、只是奇怪加增、五餅二魚不但吃飽足有五千人、還帶有婦女幼孩、可是這餅還餘下許多碎塊、按照十二宗徒數目收拾有十二筐、〇這餅奇異加增、顯為是聖分受機密極美兆像、上帝羔、上帝</w:t>
      </w:r>
      <w:r w:rsidRPr="00907AEE">
        <w:rPr>
          <w:rStyle w:val="a"/>
          <w:rFonts w:hint="eastAsia"/>
          <w:lang w:eastAsia="zh-TW"/>
        </w:rPr>
        <w:t>伊伊穌斯合利斯托斯</w:t>
      </w:r>
      <w:r w:rsidRPr="0006534E">
        <w:rPr>
          <w:rFonts w:hint="eastAsia"/>
          <w:lang w:eastAsia="zh-TW"/>
        </w:rPr>
        <w:t>在其間被擘、而不可分、於永日、被食永不被絕、而成聖分受者、】</w:t>
      </w:r>
    </w:p>
    <w:p w14:paraId="1E90C1BC" w14:textId="77777777" w:rsidR="00536A75" w:rsidRDefault="00536A75" w:rsidP="00536A75">
      <w:pPr>
        <w:widowControl/>
        <w:shd w:val="clear" w:color="auto" w:fill="FFFFFF"/>
        <w:spacing w:after="50"/>
        <w:rPr>
          <w:rFonts w:ascii="PMingLiU" w:hAnsi="PMingLiU" w:cs="SimSun"/>
          <w:kern w:val="0"/>
          <w:lang w:eastAsia="zh-TW"/>
        </w:rPr>
      </w:pPr>
      <w:r w:rsidRPr="00060D50">
        <w:rPr>
          <w:rFonts w:ascii="PMingLiU" w:hAnsi="PMingLiU" w:cs="SimSun" w:hint="eastAsia"/>
          <w:kern w:val="0"/>
          <w:lang w:eastAsia="zh-TW"/>
        </w:rPr>
        <w:lastRenderedPageBreak/>
        <w:t>〇</w:t>
      </w:r>
      <w:r w:rsidRPr="00060D50">
        <w:rPr>
          <w:rFonts w:ascii="PMingLiU" w:hAnsi="PMingLiU" w:cs="SimSun" w:hint="eastAsia"/>
          <w:bCs/>
          <w:kern w:val="0"/>
          <w:vertAlign w:val="superscript"/>
          <w:lang w:eastAsia="zh-TW"/>
        </w:rPr>
        <w:t>二二</w:t>
      </w:r>
      <w:r w:rsidRPr="00060D50">
        <w:rPr>
          <w:rFonts w:ascii="PMingLiU" w:hAnsi="PMingLiU" w:cs="SimSun" w:hint="eastAsia"/>
          <w:kern w:val="0"/>
          <w:u w:val="single"/>
          <w:lang w:eastAsia="zh-TW"/>
        </w:rPr>
        <w:t>伊伊穌斯</w:t>
      </w:r>
      <w:r w:rsidRPr="00060D50">
        <w:rPr>
          <w:rFonts w:ascii="PMingLiU" w:hAnsi="PMingLiU" w:cs="SimSun" w:hint="eastAsia"/>
          <w:kern w:val="0"/>
          <w:lang w:eastAsia="zh-TW"/>
        </w:rPr>
        <w:t>立時催自己門徒。開往別岸。直等他放散眾民時。</w:t>
      </w:r>
      <w:r w:rsidRPr="00060D50">
        <w:rPr>
          <w:rFonts w:ascii="PMingLiU" w:hAnsi="PMingLiU" w:cs="SimSun" w:hint="eastAsia"/>
          <w:bCs/>
          <w:kern w:val="0"/>
          <w:vertAlign w:val="superscript"/>
          <w:lang w:eastAsia="zh-TW"/>
        </w:rPr>
        <w:t>二三</w:t>
      </w:r>
      <w:r w:rsidRPr="00060D50">
        <w:rPr>
          <w:rFonts w:ascii="PMingLiU" w:hAnsi="PMingLiU" w:cs="SimSun" w:hint="eastAsia"/>
          <w:kern w:val="0"/>
          <w:lang w:eastAsia="zh-TW"/>
        </w:rPr>
        <w:t>既然放散眾民。他就登山。獨自祈禱。晚上他獨留在此。</w:t>
      </w:r>
    </w:p>
    <w:p w14:paraId="2ECE791F" w14:textId="09685BF2" w:rsidR="0006534E" w:rsidRPr="0006534E" w:rsidRDefault="0006534E" w:rsidP="0006534E">
      <w:pPr>
        <w:pStyle w:val="Comments"/>
        <w:rPr>
          <w:lang w:eastAsia="zh-TW"/>
        </w:rPr>
      </w:pPr>
      <w:r w:rsidRPr="0006534E">
        <w:rPr>
          <w:rFonts w:hint="eastAsia"/>
          <w:lang w:eastAsia="zh-TW"/>
        </w:rPr>
        <w:t>【眾民驚訝餅是奇怪加增、曾認行奇蹟之主為真哶錫亞、並願勉強他、宣明公舉他為王、見</w:t>
      </w:r>
      <w:r w:rsidRPr="00907AEE">
        <w:rPr>
          <w:rStyle w:val="a"/>
          <w:rFonts w:hint="eastAsia"/>
          <w:lang w:eastAsia="zh-TW"/>
        </w:rPr>
        <w:t>伊鄂昂</w:t>
      </w:r>
      <w:r w:rsidRPr="0006534E">
        <w:rPr>
          <w:rFonts w:hint="eastAsia"/>
          <w:lang w:eastAsia="zh-TW"/>
        </w:rPr>
        <w:t>六章十四至十五節、主見民這等志向、急忙攔擋他眾所求、〇主將門徒與眾民遣散、自己是藉此教訓我人別趨奔人間榮光、〇救世主在日落時登山、為健壯自己人類性質、用祈禱與天父談心、〇救世主曾常離往曠野與山間屢屢在那處整夜祈禱、所為指告我人在祈禱上帝時、當在野地避靜地方、是何等方便、此等地方、與黑夜時全是想教我人用安靜祈禱、〇因為曠野是寂寞之母、是安逸、隱避我人遠離一切驚惶落處、見金口篇】</w:t>
      </w:r>
    </w:p>
    <w:p w14:paraId="1E90C1BD" w14:textId="77777777" w:rsidR="00536A75" w:rsidRDefault="00536A75" w:rsidP="00536A75">
      <w:pPr>
        <w:widowControl/>
        <w:shd w:val="clear" w:color="auto" w:fill="FFFFFF"/>
        <w:spacing w:after="50"/>
        <w:rPr>
          <w:rFonts w:ascii="PMingLiU" w:hAnsi="PMingLiU" w:cs="SimSun"/>
          <w:kern w:val="0"/>
          <w:lang w:eastAsia="zh-TW"/>
        </w:rPr>
      </w:pPr>
      <w:r w:rsidRPr="00060D50">
        <w:rPr>
          <w:rFonts w:ascii="PMingLiU" w:hAnsi="PMingLiU" w:cs="SimSun" w:hint="eastAsia"/>
          <w:bCs/>
          <w:kern w:val="0"/>
          <w:vertAlign w:val="superscript"/>
          <w:lang w:eastAsia="zh-TW"/>
        </w:rPr>
        <w:t>二四</w:t>
      </w:r>
      <w:r w:rsidRPr="00060D50">
        <w:rPr>
          <w:rFonts w:ascii="PMingLiU" w:hAnsi="PMingLiU" w:cs="SimSun" w:hint="eastAsia"/>
          <w:kern w:val="0"/>
          <w:lang w:eastAsia="zh-TW"/>
        </w:rPr>
        <w:t>船是已經在海當中。被波浪搖打。因為風逆。</w:t>
      </w:r>
      <w:r w:rsidRPr="00060D50">
        <w:rPr>
          <w:rFonts w:ascii="PMingLiU" w:hAnsi="PMingLiU" w:cs="SimSun" w:hint="eastAsia"/>
          <w:bCs/>
          <w:kern w:val="0"/>
          <w:vertAlign w:val="superscript"/>
          <w:lang w:eastAsia="zh-TW"/>
        </w:rPr>
        <w:t>二五</w:t>
      </w:r>
      <w:r w:rsidRPr="00060D50">
        <w:rPr>
          <w:rFonts w:ascii="PMingLiU" w:hAnsi="PMingLiU" w:cs="SimSun" w:hint="eastAsia"/>
          <w:kern w:val="0"/>
          <w:lang w:eastAsia="zh-TW"/>
        </w:rPr>
        <w:t>夜內四更時。</w:t>
      </w:r>
      <w:r w:rsidRPr="00060D50">
        <w:rPr>
          <w:rFonts w:ascii="PMingLiU" w:hAnsi="PMingLiU" w:cs="SimSun" w:hint="eastAsia"/>
          <w:kern w:val="0"/>
          <w:u w:val="single"/>
          <w:lang w:eastAsia="zh-TW"/>
        </w:rPr>
        <w:t>伊伊穌斯</w:t>
      </w:r>
      <w:r w:rsidRPr="00060D50">
        <w:rPr>
          <w:rFonts w:ascii="PMingLiU" w:hAnsi="PMingLiU" w:cs="SimSun" w:hint="eastAsia"/>
          <w:kern w:val="0"/>
          <w:lang w:eastAsia="zh-TW"/>
        </w:rPr>
        <w:t>踩海去就他眾。</w:t>
      </w:r>
    </w:p>
    <w:p w14:paraId="039BFD7A" w14:textId="3F38C6EE" w:rsidR="0006534E" w:rsidRPr="0006534E" w:rsidRDefault="0006534E" w:rsidP="0006534E">
      <w:pPr>
        <w:pStyle w:val="Comments"/>
        <w:rPr>
          <w:lang w:eastAsia="zh-TW"/>
        </w:rPr>
      </w:pPr>
      <w:r w:rsidRPr="0006534E">
        <w:rPr>
          <w:rFonts w:hint="eastAsia"/>
          <w:lang w:eastAsia="zh-TW"/>
        </w:rPr>
        <w:t>【</w:t>
      </w:r>
      <w:r w:rsidRPr="00907AEE">
        <w:rPr>
          <w:rStyle w:val="a"/>
          <w:rFonts w:hint="eastAsia"/>
          <w:lang w:eastAsia="zh-TW"/>
        </w:rPr>
        <w:t>耶烏雷乙</w:t>
      </w:r>
      <w:r w:rsidRPr="0006534E">
        <w:rPr>
          <w:rFonts w:hint="eastAsia"/>
          <w:lang w:eastAsia="zh-TW"/>
        </w:rPr>
        <w:t>人在救世主在世界時、曾效法</w:t>
      </w:r>
      <w:r w:rsidRPr="00907AEE">
        <w:rPr>
          <w:rStyle w:val="a0"/>
          <w:rFonts w:hint="eastAsia"/>
          <w:lang w:eastAsia="zh-TW"/>
        </w:rPr>
        <w:t>羅馬</w:t>
      </w:r>
      <w:r w:rsidRPr="0006534E">
        <w:rPr>
          <w:rFonts w:hint="eastAsia"/>
          <w:lang w:eastAsia="zh-TW"/>
        </w:rPr>
        <w:t>人在一夜分為四更、每更有三點鐘、從晚點起、至明日早六點為止、所因各城各營盤守衛兵、每到三點鐘一換班、主就眾宗徒去時、是四更、就是早晨三點鐘後、如此主整是一夜祈禱、】</w:t>
      </w:r>
    </w:p>
    <w:p w14:paraId="1E90C1BE" w14:textId="77777777" w:rsidR="00536A75" w:rsidRDefault="00536A75" w:rsidP="00536A75">
      <w:pPr>
        <w:widowControl/>
        <w:shd w:val="clear" w:color="auto" w:fill="FFFFFF"/>
        <w:spacing w:after="50"/>
        <w:rPr>
          <w:rFonts w:ascii="PMingLiU" w:hAnsi="PMingLiU" w:cs="SimSun"/>
          <w:kern w:val="0"/>
          <w:lang w:eastAsia="zh-TW"/>
        </w:rPr>
      </w:pPr>
      <w:r w:rsidRPr="00060D50">
        <w:rPr>
          <w:rFonts w:ascii="PMingLiU" w:hAnsi="PMingLiU" w:cs="SimSun" w:hint="eastAsia"/>
          <w:bCs/>
          <w:kern w:val="0"/>
          <w:vertAlign w:val="superscript"/>
          <w:lang w:eastAsia="zh-TW"/>
        </w:rPr>
        <w:t>二六</w:t>
      </w:r>
      <w:r w:rsidRPr="00060D50">
        <w:rPr>
          <w:rFonts w:ascii="PMingLiU" w:hAnsi="PMingLiU" w:cs="SimSun" w:hint="eastAsia"/>
          <w:kern w:val="0"/>
          <w:lang w:eastAsia="zh-TW"/>
        </w:rPr>
        <w:t>眾門徒見他踩海。驚慌說。這是鬼幻。就因怕喊呌。</w:t>
      </w:r>
    </w:p>
    <w:p w14:paraId="00347620" w14:textId="5EB042EB" w:rsidR="0006534E" w:rsidRPr="0006534E" w:rsidRDefault="0006534E" w:rsidP="0006534E">
      <w:pPr>
        <w:pStyle w:val="Comments"/>
        <w:rPr>
          <w:lang w:eastAsia="zh-TW"/>
        </w:rPr>
      </w:pPr>
      <w:r w:rsidRPr="0006534E">
        <w:rPr>
          <w:rFonts w:hint="eastAsia"/>
          <w:lang w:eastAsia="zh-TW"/>
        </w:rPr>
        <w:t>【黑夜在湖中踩狂浪行走那人形像教門徒吃一大驚、他眾想救世主是妖怪、就是人魂影像、】</w:t>
      </w:r>
    </w:p>
    <w:p w14:paraId="1E90C1BF" w14:textId="77777777" w:rsidR="00536A75" w:rsidRDefault="00536A75" w:rsidP="00536A75">
      <w:pPr>
        <w:widowControl/>
        <w:shd w:val="clear" w:color="auto" w:fill="FFFFFF"/>
        <w:spacing w:after="50"/>
        <w:rPr>
          <w:rFonts w:ascii="PMingLiU" w:hAnsi="PMingLiU" w:cs="SimSun"/>
          <w:kern w:val="0"/>
          <w:lang w:eastAsia="zh-TW"/>
        </w:rPr>
      </w:pPr>
      <w:r w:rsidRPr="00060D50">
        <w:rPr>
          <w:rFonts w:ascii="PMingLiU" w:hAnsi="PMingLiU" w:cs="SimSun" w:hint="eastAsia"/>
          <w:bCs/>
          <w:kern w:val="0"/>
          <w:vertAlign w:val="superscript"/>
          <w:lang w:eastAsia="zh-TW"/>
        </w:rPr>
        <w:t>二七</w:t>
      </w:r>
      <w:r w:rsidRPr="00060D50">
        <w:rPr>
          <w:rFonts w:ascii="PMingLiU" w:hAnsi="PMingLiU" w:cs="SimSun" w:hint="eastAsia"/>
          <w:kern w:val="0"/>
          <w:u w:val="single"/>
          <w:lang w:eastAsia="zh-TW"/>
        </w:rPr>
        <w:t>伊伊穌斯</w:t>
      </w:r>
      <w:r w:rsidRPr="00060D50">
        <w:rPr>
          <w:rFonts w:ascii="PMingLiU" w:hAnsi="PMingLiU" w:cs="SimSun" w:hint="eastAsia"/>
          <w:kern w:val="0"/>
          <w:lang w:eastAsia="zh-TW"/>
        </w:rPr>
        <w:t>立刻囑告他眾說。你眾放膽別怕。這是我。</w:t>
      </w:r>
      <w:r w:rsidRPr="00060D50">
        <w:rPr>
          <w:rFonts w:ascii="PMingLiU" w:hAnsi="PMingLiU" w:cs="SimSun" w:hint="eastAsia"/>
          <w:bCs/>
          <w:kern w:val="0"/>
          <w:vertAlign w:val="superscript"/>
          <w:lang w:eastAsia="zh-TW"/>
        </w:rPr>
        <w:t>二八</w:t>
      </w:r>
      <w:r w:rsidRPr="00060D50">
        <w:rPr>
          <w:rFonts w:ascii="PMingLiU" w:hAnsi="PMingLiU" w:cs="SimSun" w:hint="eastAsia"/>
          <w:kern w:val="0"/>
          <w:u w:val="single"/>
          <w:lang w:eastAsia="zh-TW"/>
        </w:rPr>
        <w:t>撇特兒</w:t>
      </w:r>
      <w:r w:rsidRPr="00060D50">
        <w:rPr>
          <w:rFonts w:ascii="PMingLiU" w:hAnsi="PMingLiU" w:cs="SimSun" w:hint="eastAsia"/>
          <w:kern w:val="0"/>
          <w:lang w:eastAsia="zh-TW"/>
        </w:rPr>
        <w:t>答對他說。主如果這是你。也准我踩水來就你。</w:t>
      </w:r>
    </w:p>
    <w:p w14:paraId="2B040A16" w14:textId="65B0E2E9" w:rsidR="0006534E" w:rsidRPr="0006534E" w:rsidRDefault="0006534E" w:rsidP="0006534E">
      <w:pPr>
        <w:pStyle w:val="Comments"/>
        <w:rPr>
          <w:lang w:eastAsia="zh-TW"/>
        </w:rPr>
      </w:pPr>
      <w:r w:rsidRPr="0006534E">
        <w:rPr>
          <w:rFonts w:hint="eastAsia"/>
          <w:lang w:eastAsia="zh-TW"/>
        </w:rPr>
        <w:t>【他眾心認出神師那聲音、立時開破他眾、驚怕、並囑告他眾放膽、以致宗徒</w:t>
      </w:r>
      <w:r w:rsidRPr="00907AEE">
        <w:rPr>
          <w:rStyle w:val="a"/>
          <w:rFonts w:hint="eastAsia"/>
          <w:lang w:eastAsia="zh-TW"/>
        </w:rPr>
        <w:t>撇特兒</w:t>
      </w:r>
      <w:r w:rsidRPr="0006534E">
        <w:rPr>
          <w:rFonts w:hint="eastAsia"/>
          <w:lang w:eastAsia="zh-TW"/>
        </w:rPr>
        <w:t>也求救世主准他踩水浪而行、】</w:t>
      </w:r>
    </w:p>
    <w:p w14:paraId="1E90C1C0" w14:textId="77777777" w:rsidR="00536A75" w:rsidRDefault="00536A75" w:rsidP="00536A75">
      <w:pPr>
        <w:widowControl/>
        <w:shd w:val="clear" w:color="auto" w:fill="FFFFFF"/>
        <w:spacing w:after="50"/>
        <w:rPr>
          <w:rFonts w:ascii="PMingLiU" w:hAnsi="PMingLiU" w:cs="SimSun"/>
          <w:kern w:val="0"/>
          <w:lang w:eastAsia="zh-TW"/>
        </w:rPr>
      </w:pPr>
      <w:r w:rsidRPr="00060D50">
        <w:rPr>
          <w:rFonts w:ascii="PMingLiU" w:hAnsi="PMingLiU" w:cs="SimSun" w:hint="eastAsia"/>
          <w:bCs/>
          <w:kern w:val="0"/>
          <w:vertAlign w:val="superscript"/>
          <w:lang w:eastAsia="zh-TW"/>
        </w:rPr>
        <w:t>二九</w:t>
      </w:r>
      <w:r w:rsidRPr="00060D50">
        <w:rPr>
          <w:rFonts w:ascii="PMingLiU" w:hAnsi="PMingLiU" w:cs="SimSun" w:hint="eastAsia"/>
          <w:kern w:val="0"/>
          <w:u w:val="single"/>
          <w:lang w:eastAsia="zh-TW"/>
        </w:rPr>
        <w:t>伊伊穌斯</w:t>
      </w:r>
      <w:r w:rsidRPr="00060D50">
        <w:rPr>
          <w:rFonts w:ascii="PMingLiU" w:hAnsi="PMingLiU" w:cs="SimSun" w:hint="eastAsia"/>
          <w:kern w:val="0"/>
          <w:lang w:eastAsia="zh-TW"/>
        </w:rPr>
        <w:t>說。來。</w:t>
      </w:r>
      <w:r w:rsidRPr="00060D50">
        <w:rPr>
          <w:rFonts w:ascii="PMingLiU" w:hAnsi="PMingLiU" w:cs="SimSun" w:hint="eastAsia"/>
          <w:kern w:val="0"/>
          <w:u w:val="single"/>
          <w:lang w:eastAsia="zh-TW"/>
        </w:rPr>
        <w:t>撇特兒</w:t>
      </w:r>
      <w:r w:rsidRPr="00060D50">
        <w:rPr>
          <w:rFonts w:ascii="PMingLiU" w:hAnsi="PMingLiU" w:cs="SimSun" w:hint="eastAsia"/>
          <w:kern w:val="0"/>
          <w:lang w:eastAsia="zh-TW"/>
        </w:rPr>
        <w:t>由船而下。踩水行走。為是前就</w:t>
      </w:r>
      <w:r w:rsidRPr="00060D50">
        <w:rPr>
          <w:rFonts w:ascii="PMingLiU" w:hAnsi="PMingLiU" w:cs="SimSun" w:hint="eastAsia"/>
          <w:kern w:val="0"/>
          <w:u w:val="single"/>
          <w:lang w:eastAsia="zh-TW"/>
        </w:rPr>
        <w:t>伊伊穌斯</w:t>
      </w:r>
      <w:r w:rsidRPr="00060D50">
        <w:rPr>
          <w:rFonts w:ascii="PMingLiU" w:hAnsi="PMingLiU" w:cs="SimSun" w:hint="eastAsia"/>
          <w:kern w:val="0"/>
          <w:lang w:eastAsia="zh-TW"/>
        </w:rPr>
        <w:t>。</w:t>
      </w:r>
      <w:r w:rsidRPr="00060D50">
        <w:rPr>
          <w:rFonts w:ascii="PMingLiU" w:hAnsi="PMingLiU" w:cs="SimSun" w:hint="eastAsia"/>
          <w:bCs/>
          <w:kern w:val="0"/>
          <w:vertAlign w:val="superscript"/>
          <w:lang w:eastAsia="zh-TW"/>
        </w:rPr>
        <w:t>三十</w:t>
      </w:r>
      <w:r w:rsidRPr="00060D50">
        <w:rPr>
          <w:rFonts w:ascii="PMingLiU" w:hAnsi="PMingLiU" w:cs="SimSun" w:hint="eastAsia"/>
          <w:kern w:val="0"/>
          <w:lang w:eastAsia="zh-TW"/>
        </w:rPr>
        <w:t>他一見。風暴驚惶。漸漸沉下。喊呌說。主救我。</w:t>
      </w:r>
      <w:r w:rsidRPr="00060D50">
        <w:rPr>
          <w:rFonts w:ascii="PMingLiU" w:hAnsi="PMingLiU" w:cs="SimSun" w:hint="eastAsia"/>
          <w:bCs/>
          <w:kern w:val="0"/>
          <w:vertAlign w:val="superscript"/>
          <w:lang w:eastAsia="zh-TW"/>
        </w:rPr>
        <w:t>三一</w:t>
      </w:r>
      <w:r w:rsidRPr="00060D50">
        <w:rPr>
          <w:rFonts w:ascii="PMingLiU" w:hAnsi="PMingLiU" w:cs="SimSun" w:hint="eastAsia"/>
          <w:kern w:val="0"/>
          <w:u w:val="single"/>
          <w:lang w:eastAsia="zh-TW"/>
        </w:rPr>
        <w:t>伊伊穌斯</w:t>
      </w:r>
      <w:r w:rsidRPr="00060D50">
        <w:rPr>
          <w:rFonts w:ascii="PMingLiU" w:hAnsi="PMingLiU" w:cs="SimSun" w:hint="eastAsia"/>
          <w:kern w:val="0"/>
          <w:lang w:eastAsia="zh-TW"/>
        </w:rPr>
        <w:t>立刻伸手。扶持他。對他說。小信之人。你為何猶疑。</w:t>
      </w:r>
    </w:p>
    <w:p w14:paraId="4DFDEEE4" w14:textId="34898357" w:rsidR="0006534E" w:rsidRPr="0006534E" w:rsidRDefault="0006534E" w:rsidP="0006534E">
      <w:pPr>
        <w:pStyle w:val="Comments"/>
        <w:rPr>
          <w:lang w:eastAsia="zh-TW"/>
        </w:rPr>
      </w:pPr>
      <w:r w:rsidRPr="0006534E">
        <w:rPr>
          <w:rFonts w:hint="eastAsia"/>
          <w:lang w:eastAsia="zh-TW"/>
        </w:rPr>
        <w:t>【</w:t>
      </w:r>
      <w:r w:rsidRPr="00907AEE">
        <w:rPr>
          <w:rStyle w:val="a"/>
          <w:rFonts w:hint="eastAsia"/>
          <w:lang w:eastAsia="zh-TW"/>
        </w:rPr>
        <w:t>撇特兒</w:t>
      </w:r>
      <w:r w:rsidRPr="0006534E">
        <w:rPr>
          <w:rFonts w:hint="eastAsia"/>
          <w:lang w:eastAsia="zh-TW"/>
        </w:rPr>
        <w:t>梃足下入翻騰波浪、他所喜樂不只是踩水而行、更要儘先得比別人投奔他師足下、〇如此信德能力奇怪行在</w:t>
      </w:r>
      <w:r w:rsidRPr="00907AEE">
        <w:rPr>
          <w:rStyle w:val="a"/>
          <w:rFonts w:hint="eastAsia"/>
          <w:lang w:eastAsia="zh-TW"/>
        </w:rPr>
        <w:t>撇特兒</w:t>
      </w:r>
      <w:r w:rsidRPr="0006534E">
        <w:rPr>
          <w:rFonts w:hint="eastAsia"/>
          <w:lang w:eastAsia="zh-TW"/>
        </w:rPr>
        <w:t>、可是由爭勝重壓、幾乎沒由輕薄受損傷、〇這本事人類常情、是小難大易、見金口篇、</w:t>
      </w:r>
      <w:r w:rsidRPr="00907AEE">
        <w:rPr>
          <w:rStyle w:val="a"/>
          <w:rFonts w:hint="eastAsia"/>
          <w:lang w:eastAsia="zh-TW"/>
        </w:rPr>
        <w:t>撇特兒</w:t>
      </w:r>
      <w:r w:rsidRPr="0006534E">
        <w:rPr>
          <w:rFonts w:hint="eastAsia"/>
          <w:lang w:eastAsia="zh-TW"/>
        </w:rPr>
        <w:t>眼望凶浪幽暗深淵臨在他眾就驚惶、他信心搖動、隨時漸漸沉在水中、要淹溺、〇如此、不是海水風波驚嚇他、但是他疑慮風波驚嚇他、所因也不是水磁實托他在波濤上、可是信德磁實逼出</w:t>
      </w:r>
      <w:r w:rsidRPr="00907AEE">
        <w:rPr>
          <w:rStyle w:val="a"/>
          <w:rFonts w:hint="eastAsia"/>
          <w:lang w:eastAsia="zh-TW"/>
        </w:rPr>
        <w:t>撇特兒</w:t>
      </w:r>
      <w:r w:rsidRPr="0006534E">
        <w:rPr>
          <w:rFonts w:hint="eastAsia"/>
          <w:lang w:eastAsia="zh-TW"/>
        </w:rPr>
        <w:t>誠心承認自己信德輭弱、而且主急忙施保佑、〇主未曾吩咐風浪停息、只就親自扶持</w:t>
      </w:r>
      <w:r w:rsidRPr="00907AEE">
        <w:rPr>
          <w:rStyle w:val="a"/>
          <w:rFonts w:hint="eastAsia"/>
          <w:lang w:eastAsia="zh-TW"/>
        </w:rPr>
        <w:t>撇特兒</w:t>
      </w:r>
      <w:r w:rsidRPr="0006534E">
        <w:rPr>
          <w:rFonts w:hint="eastAsia"/>
          <w:lang w:eastAsia="zh-TW"/>
        </w:rPr>
        <w:t>、所因他那災難不是因風、是因他灰心緣故、〇主歡歡喜喜責備</w:t>
      </w:r>
      <w:r w:rsidRPr="00907AEE">
        <w:rPr>
          <w:rStyle w:val="a"/>
          <w:rFonts w:hint="eastAsia"/>
          <w:lang w:eastAsia="zh-TW"/>
        </w:rPr>
        <w:t>撇特兒</w:t>
      </w:r>
      <w:r w:rsidRPr="0006534E">
        <w:rPr>
          <w:rFonts w:hint="eastAsia"/>
          <w:lang w:eastAsia="zh-TW"/>
        </w:rPr>
        <w:t>、可不是為他踩水而行、是因他猶豫不定、稱他為小信之人、〇所以救世主不願藉此教自己宗徒將來那熱心冷淡、就是鼓舞他眾、賜給他眾憑據、凡依靠他幫助、他眾能作一切、因為在有信德人、無有不能、】</w:t>
      </w:r>
    </w:p>
    <w:p w14:paraId="1E90C1C1" w14:textId="77777777" w:rsidR="00536A75" w:rsidRDefault="00536A75" w:rsidP="00536A75">
      <w:pPr>
        <w:widowControl/>
        <w:shd w:val="clear" w:color="auto" w:fill="FFFFFF"/>
        <w:spacing w:after="50"/>
        <w:rPr>
          <w:rFonts w:ascii="PMingLiU" w:hAnsi="PMingLiU" w:cs="SimSun"/>
          <w:kern w:val="0"/>
          <w:lang w:eastAsia="zh-TW"/>
        </w:rPr>
      </w:pPr>
      <w:r w:rsidRPr="00060D50">
        <w:rPr>
          <w:rFonts w:ascii="PMingLiU" w:hAnsi="PMingLiU" w:cs="SimSun" w:hint="eastAsia"/>
          <w:bCs/>
          <w:kern w:val="0"/>
          <w:vertAlign w:val="superscript"/>
          <w:lang w:eastAsia="zh-TW"/>
        </w:rPr>
        <w:t>三二</w:t>
      </w:r>
      <w:r w:rsidRPr="00060D50">
        <w:rPr>
          <w:rFonts w:ascii="PMingLiU" w:hAnsi="PMingLiU" w:cs="SimSun" w:hint="eastAsia"/>
          <w:kern w:val="0"/>
          <w:lang w:eastAsia="zh-TW"/>
        </w:rPr>
        <w:t>他二人上船時。風就息止。</w:t>
      </w:r>
      <w:r w:rsidRPr="00060D50">
        <w:rPr>
          <w:rFonts w:ascii="PMingLiU" w:hAnsi="PMingLiU" w:cs="SimSun" w:hint="eastAsia"/>
          <w:bCs/>
          <w:kern w:val="0"/>
          <w:vertAlign w:val="superscript"/>
          <w:lang w:eastAsia="zh-TW"/>
        </w:rPr>
        <w:t>三三</w:t>
      </w:r>
      <w:r w:rsidRPr="00060D50">
        <w:rPr>
          <w:rFonts w:ascii="PMingLiU" w:hAnsi="PMingLiU" w:cs="SimSun" w:hint="eastAsia"/>
          <w:kern w:val="0"/>
          <w:lang w:eastAsia="zh-TW"/>
        </w:rPr>
        <w:t>在船中人全上前叩拜他。說。你真是上帝子。</w:t>
      </w:r>
    </w:p>
    <w:p w14:paraId="1A80640B" w14:textId="03884C79" w:rsidR="0006534E" w:rsidRPr="0006534E" w:rsidRDefault="0006534E" w:rsidP="0006534E">
      <w:pPr>
        <w:pStyle w:val="Comments"/>
        <w:rPr>
          <w:lang w:eastAsia="zh-TW"/>
        </w:rPr>
      </w:pPr>
      <w:r w:rsidRPr="0006534E">
        <w:rPr>
          <w:rFonts w:hint="eastAsia"/>
          <w:lang w:eastAsia="zh-TW"/>
        </w:rPr>
        <w:t>【餅非常增多、水上奇怪行走、風波止息、這三件事、全是由門徒招出堅固承認信服</w:t>
      </w:r>
      <w:r w:rsidRPr="00907AEE">
        <w:rPr>
          <w:rStyle w:val="a"/>
          <w:rFonts w:hint="eastAsia"/>
          <w:lang w:eastAsia="zh-TW"/>
        </w:rPr>
        <w:t>伊伊穌斯合利斯托斯</w:t>
      </w:r>
      <w:r w:rsidRPr="0006534E">
        <w:rPr>
          <w:rFonts w:hint="eastAsia"/>
          <w:lang w:eastAsia="zh-TW"/>
        </w:rPr>
        <w:t>為</w:t>
      </w:r>
      <w:r w:rsidRPr="00907AEE">
        <w:rPr>
          <w:rStyle w:val="a"/>
          <w:rFonts w:hint="eastAsia"/>
          <w:lang w:eastAsia="zh-TW"/>
        </w:rPr>
        <w:t>哶錫亞</w:t>
      </w:r>
      <w:r w:rsidRPr="0006534E">
        <w:rPr>
          <w:rFonts w:hint="eastAsia"/>
          <w:lang w:eastAsia="zh-TW"/>
        </w:rPr>
        <w:t>、】</w:t>
      </w:r>
    </w:p>
    <w:p w14:paraId="1E90C1C2" w14:textId="77777777" w:rsidR="00536A75" w:rsidRDefault="00536A75" w:rsidP="00536A75">
      <w:pPr>
        <w:widowControl/>
        <w:shd w:val="clear" w:color="auto" w:fill="FFFFFF"/>
        <w:spacing w:after="50"/>
        <w:rPr>
          <w:rFonts w:ascii="PMingLiU" w:hAnsi="PMingLiU" w:cs="SimSun"/>
          <w:kern w:val="0"/>
          <w:lang w:eastAsia="zh-TW"/>
        </w:rPr>
      </w:pPr>
      <w:r w:rsidRPr="00060D50">
        <w:rPr>
          <w:rFonts w:ascii="PMingLiU" w:hAnsi="PMingLiU" w:cs="SimSun" w:hint="eastAsia"/>
          <w:bCs/>
          <w:kern w:val="0"/>
          <w:vertAlign w:val="superscript"/>
          <w:lang w:eastAsia="zh-TW"/>
        </w:rPr>
        <w:t>三四</w:t>
      </w:r>
      <w:r w:rsidRPr="00060D50">
        <w:rPr>
          <w:rFonts w:ascii="PMingLiU" w:hAnsi="PMingLiU" w:cs="SimSun" w:hint="eastAsia"/>
          <w:kern w:val="0"/>
          <w:lang w:eastAsia="zh-TW"/>
        </w:rPr>
        <w:t>就渡過。來到</w:t>
      </w:r>
      <w:r w:rsidRPr="00060D50">
        <w:rPr>
          <w:rFonts w:ascii="PMingLiU" w:hAnsi="PMingLiU" w:cs="SimSun" w:hint="eastAsia"/>
          <w:bCs/>
          <w:kern w:val="0"/>
          <w:u w:val="single"/>
          <w:lang w:eastAsia="zh-TW"/>
        </w:rPr>
        <w:t>艮尼薩列特</w:t>
      </w:r>
      <w:r w:rsidRPr="00060D50">
        <w:rPr>
          <w:rFonts w:ascii="PMingLiU" w:hAnsi="PMingLiU" w:cs="SimSun" w:hint="eastAsia"/>
          <w:kern w:val="0"/>
          <w:lang w:eastAsia="zh-TW"/>
        </w:rPr>
        <w:t>地。〇</w:t>
      </w:r>
      <w:r w:rsidRPr="00060D50">
        <w:rPr>
          <w:rFonts w:ascii="PMingLiU" w:hAnsi="PMingLiU" w:cs="SimSun" w:hint="eastAsia"/>
          <w:bCs/>
          <w:kern w:val="0"/>
          <w:vertAlign w:val="superscript"/>
          <w:lang w:eastAsia="zh-TW"/>
        </w:rPr>
        <w:t>三五</w:t>
      </w:r>
      <w:r w:rsidRPr="00060D50">
        <w:rPr>
          <w:rFonts w:ascii="PMingLiU" w:hAnsi="PMingLiU" w:cs="SimSun" w:hint="eastAsia"/>
          <w:kern w:val="0"/>
          <w:lang w:eastAsia="zh-TW"/>
        </w:rPr>
        <w:t>那地住戶全認識他。就傳告四鄰。就將一切病人帶到伊伊穌斯前。</w:t>
      </w:r>
      <w:r w:rsidRPr="00060D50">
        <w:rPr>
          <w:rFonts w:ascii="PMingLiU" w:hAnsi="PMingLiU" w:cs="SimSun" w:hint="eastAsia"/>
          <w:bCs/>
          <w:kern w:val="0"/>
          <w:vertAlign w:val="superscript"/>
          <w:lang w:eastAsia="zh-TW"/>
        </w:rPr>
        <w:t>三六</w:t>
      </w:r>
      <w:r w:rsidRPr="00060D50">
        <w:rPr>
          <w:rFonts w:ascii="PMingLiU" w:hAnsi="PMingLiU" w:cs="SimSun" w:hint="eastAsia"/>
          <w:kern w:val="0"/>
          <w:lang w:eastAsia="zh-TW"/>
        </w:rPr>
        <w:t>他眾求他。為是他眾一摸</w:t>
      </w:r>
      <w:r w:rsidRPr="00060D50">
        <w:rPr>
          <w:rFonts w:ascii="PMingLiU" w:hAnsi="PMingLiU" w:cs="SimSun" w:hint="eastAsia"/>
          <w:kern w:val="0"/>
          <w:u w:val="single"/>
          <w:lang w:eastAsia="zh-TW"/>
        </w:rPr>
        <w:t>伊伊穌斯</w:t>
      </w:r>
      <w:r w:rsidRPr="00060D50">
        <w:rPr>
          <w:rFonts w:ascii="PMingLiU" w:hAnsi="PMingLiU" w:cs="SimSun" w:hint="eastAsia"/>
          <w:kern w:val="0"/>
          <w:lang w:eastAsia="zh-TW"/>
        </w:rPr>
        <w:t>衣邊。所摸之人全得治好。</w:t>
      </w:r>
    </w:p>
    <w:p w14:paraId="1EEA7C00" w14:textId="64063EE8" w:rsidR="0006534E" w:rsidRPr="0006534E" w:rsidRDefault="0006534E" w:rsidP="0006534E">
      <w:pPr>
        <w:pStyle w:val="Comments"/>
        <w:rPr>
          <w:lang w:eastAsia="zh-TW"/>
        </w:rPr>
      </w:pPr>
      <w:r w:rsidRPr="0006534E">
        <w:rPr>
          <w:rFonts w:hint="eastAsia"/>
          <w:lang w:eastAsia="zh-TW"/>
        </w:rPr>
        <w:t>【</w:t>
      </w:r>
      <w:r w:rsidRPr="00907AEE">
        <w:rPr>
          <w:rStyle w:val="a"/>
          <w:rFonts w:hint="eastAsia"/>
          <w:lang w:eastAsia="zh-TW"/>
        </w:rPr>
        <w:t>合利斯托斯</w:t>
      </w:r>
      <w:r w:rsidRPr="0006534E">
        <w:rPr>
          <w:rFonts w:hint="eastAsia"/>
          <w:lang w:eastAsia="zh-TW"/>
        </w:rPr>
        <w:t>與他門徒渡過</w:t>
      </w:r>
      <w:r w:rsidRPr="00907AEE">
        <w:rPr>
          <w:rStyle w:val="a0"/>
          <w:rFonts w:hint="eastAsia"/>
          <w:lang w:eastAsia="zh-TW"/>
        </w:rPr>
        <w:t>戛利列亞</w:t>
      </w:r>
      <w:r w:rsidRPr="0006534E">
        <w:rPr>
          <w:rFonts w:hint="eastAsia"/>
          <w:lang w:eastAsia="zh-TW"/>
        </w:rPr>
        <w:t>海、來到近靠</w:t>
      </w:r>
      <w:r w:rsidRPr="00907AEE">
        <w:rPr>
          <w:rStyle w:val="a0"/>
          <w:rFonts w:hint="eastAsia"/>
          <w:lang w:eastAsia="zh-TW"/>
        </w:rPr>
        <w:t>喀撇兒那屋木</w:t>
      </w:r>
      <w:r w:rsidRPr="0006534E">
        <w:rPr>
          <w:rFonts w:hint="eastAsia"/>
          <w:lang w:eastAsia="zh-TW"/>
        </w:rPr>
        <w:t>西海岸、在此並有許多病人、由一摸救世主衣服全得治好、在第九章二十節中可見、】</w:t>
      </w:r>
    </w:p>
    <w:p w14:paraId="1E90C1C3" w14:textId="77777777" w:rsidR="00536A75" w:rsidRPr="00060D50" w:rsidRDefault="00536A75" w:rsidP="00DE176F">
      <w:pPr>
        <w:spacing w:afterLines="50" w:after="156"/>
        <w:rPr>
          <w:rFonts w:ascii="PMingLiU" w:hAnsi="PMingLiU"/>
          <w:lang w:eastAsia="zh-TW"/>
        </w:rPr>
      </w:pPr>
    </w:p>
    <w:p w14:paraId="1E90C1C4" w14:textId="77777777" w:rsidR="000E3365" w:rsidRPr="00060D50" w:rsidRDefault="001C5C9C" w:rsidP="00231F7A">
      <w:pPr>
        <w:pStyle w:val="Heading2"/>
        <w:ind w:left="480"/>
        <w:rPr>
          <w:rFonts w:ascii="PMingLiU" w:eastAsia="PMingLiU" w:hAnsi="PMingLiU"/>
          <w:lang w:eastAsia="zh-TW"/>
        </w:rPr>
      </w:pPr>
      <w:r w:rsidRPr="00060D50">
        <w:rPr>
          <w:rFonts w:ascii="PMingLiU" w:eastAsia="PMingLiU" w:hAnsi="PMingLiU" w:hint="eastAsia"/>
          <w:lang w:eastAsia="zh-TW"/>
        </w:rPr>
        <w:lastRenderedPageBreak/>
        <w:t>第十五章</w:t>
      </w:r>
    </w:p>
    <w:p w14:paraId="1E90C1C5" w14:textId="0F2C2E79" w:rsidR="001C5C9C" w:rsidRPr="00060D50" w:rsidRDefault="00152BC3" w:rsidP="0020539E">
      <w:pPr>
        <w:pStyle w:val="Comments"/>
        <w:rPr>
          <w:lang w:eastAsia="zh-TW"/>
        </w:rPr>
      </w:pPr>
      <w:r>
        <w:rPr>
          <w:rFonts w:ascii="Microsoft YaHei" w:hAnsi="Microsoft YaHei" w:hint="eastAsia"/>
          <w:lang w:eastAsia="zh-TW"/>
        </w:rPr>
        <w:t>【</w:t>
      </w:r>
      <w:r w:rsidR="001C5C9C" w:rsidRPr="00060D50">
        <w:rPr>
          <w:rFonts w:hint="eastAsia"/>
          <w:lang w:eastAsia="zh-TW"/>
        </w:rPr>
        <w:t>一至二十節記載主同發利些乙人講論長老遺傳二一至三一治好哈那昂婦之女與其餘病人三二至三九二次用</w:t>
      </w:r>
      <w:r w:rsidR="001D7639">
        <w:rPr>
          <w:rFonts w:hint="eastAsia"/>
          <w:lang w:eastAsia="zh-TW"/>
        </w:rPr>
        <w:t>奇蹟</w:t>
      </w:r>
      <w:r w:rsidR="001C5C9C" w:rsidRPr="00060D50">
        <w:rPr>
          <w:rFonts w:hint="eastAsia"/>
          <w:lang w:eastAsia="zh-TW"/>
        </w:rPr>
        <w:t>飽足眾民</w:t>
      </w:r>
      <w:r>
        <w:rPr>
          <w:rFonts w:ascii="Microsoft YaHei" w:hAnsi="Microsoft YaHei" w:hint="eastAsia"/>
          <w:lang w:eastAsia="zh-TW"/>
        </w:rPr>
        <w:t>】</w:t>
      </w:r>
    </w:p>
    <w:p w14:paraId="1E90C1C6" w14:textId="77777777" w:rsidR="001C5C9C" w:rsidRDefault="00152BC3" w:rsidP="0020539E">
      <w:pPr>
        <w:rPr>
          <w:lang w:eastAsia="zh-TW"/>
        </w:rPr>
      </w:pP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52BC3">
        <w:rPr>
          <w:bCs/>
          <w:noProof/>
          <w:color w:val="444444"/>
          <w:vertAlign w:val="superscript"/>
          <w:lang w:eastAsia="zh-TW"/>
        </w:rPr>
        <w:t>一</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當時。有</w:t>
      </w:r>
      <w:r w:rsidR="001C5C9C" w:rsidRPr="00855441">
        <w:rPr>
          <w:rStyle w:val="a0"/>
          <w:rFonts w:hint="eastAsia"/>
          <w:lang w:eastAsia="zh-TW"/>
        </w:rPr>
        <w:t>耶魯薩利木</w:t>
      </w:r>
      <w:r w:rsidR="001C5C9C" w:rsidRPr="00060D50">
        <w:rPr>
          <w:rFonts w:hint="eastAsia"/>
          <w:lang w:eastAsia="zh-TW"/>
        </w:rPr>
        <w:t>學士與</w:t>
      </w:r>
      <w:r w:rsidR="001C5C9C" w:rsidRPr="00060D50">
        <w:rPr>
          <w:rFonts w:hint="eastAsia"/>
          <w:u w:val="single"/>
          <w:lang w:eastAsia="zh-TW"/>
        </w:rPr>
        <w:t>發利些乙</w:t>
      </w:r>
      <w:r w:rsidR="001C5C9C" w:rsidRPr="00060D50">
        <w:rPr>
          <w:rFonts w:hint="eastAsia"/>
          <w:lang w:eastAsia="zh-TW"/>
        </w:rPr>
        <w:t>人來就</w:t>
      </w:r>
      <w:r w:rsidR="001C5C9C" w:rsidRPr="00060D50">
        <w:rPr>
          <w:rFonts w:hint="eastAsia"/>
          <w:u w:val="single"/>
          <w:lang w:eastAsia="zh-TW"/>
        </w:rPr>
        <w:t>伊伊穌斯</w:t>
      </w:r>
      <w:r w:rsidRPr="00152BC3">
        <w:rPr>
          <w:bCs/>
        </w:rPr>
        <w:fldChar w:fldCharType="begin"/>
      </w:r>
      <w:r w:rsidRPr="00152BC3">
        <w:rPr>
          <w:bCs/>
          <w:lang w:eastAsia="zh-TW"/>
        </w:rPr>
        <w:instrText xml:space="preserve"> SEQ sn \* CHINESENUM3 \* MERGEFORMAT  \* MERGEFORMAT </w:instrText>
      </w:r>
      <w:r w:rsidRPr="00152BC3">
        <w:rPr>
          <w:bCs/>
        </w:rPr>
        <w:fldChar w:fldCharType="separate"/>
      </w:r>
      <w:r w:rsidRPr="00152BC3">
        <w:rPr>
          <w:bCs/>
          <w:noProof/>
          <w:color w:val="444444"/>
          <w:vertAlign w:val="superscript"/>
          <w:lang w:eastAsia="zh-TW"/>
        </w:rPr>
        <w:t>二</w:t>
      </w:r>
      <w:r w:rsidRPr="00152BC3">
        <w:rPr>
          <w:bCs/>
          <w:noProof/>
          <w:color w:val="444444"/>
          <w:vertAlign w:val="superscript"/>
        </w:rPr>
        <w:fldChar w:fldCharType="end"/>
      </w:r>
      <w:r w:rsidRPr="00152BC3">
        <w:rPr>
          <w:rFonts w:hint="eastAsia"/>
          <w:bCs/>
          <w:color w:val="444444"/>
          <w:lang w:eastAsia="zh-TW"/>
        </w:rPr>
        <w:t xml:space="preserve"> </w:t>
      </w:r>
      <w:r w:rsidR="001C5C9C" w:rsidRPr="00060D50">
        <w:rPr>
          <w:rFonts w:hint="eastAsia"/>
          <w:lang w:eastAsia="zh-TW"/>
        </w:rPr>
        <w:t>說。你門徒為何違背長老遺傳。他眾在吃餅時不洗手。</w:t>
      </w:r>
    </w:p>
    <w:p w14:paraId="41449771" w14:textId="77777777" w:rsidR="00953864" w:rsidRDefault="00953864" w:rsidP="00953864">
      <w:pPr>
        <w:pStyle w:val="Comments"/>
        <w:rPr>
          <w:lang w:eastAsia="zh-TW"/>
        </w:rPr>
      </w:pPr>
      <w:r>
        <w:rPr>
          <w:rFonts w:hint="eastAsia"/>
          <w:lang w:eastAsia="zh-TW"/>
        </w:rPr>
        <w:t>【救世主留居</w:t>
      </w:r>
      <w:r w:rsidRPr="00953864">
        <w:rPr>
          <w:rStyle w:val="a0"/>
          <w:rFonts w:hint="eastAsia"/>
          <w:lang w:eastAsia="zh-TW"/>
        </w:rPr>
        <w:t>戛利列亞</w:t>
      </w:r>
      <w:r>
        <w:rPr>
          <w:rFonts w:hint="eastAsia"/>
          <w:lang w:eastAsia="zh-TW"/>
        </w:rPr>
        <w:t>地時、有學士將主所行稟告</w:t>
      </w:r>
      <w:r w:rsidRPr="00953864">
        <w:rPr>
          <w:rStyle w:val="a0"/>
          <w:rFonts w:hint="eastAsia"/>
          <w:lang w:eastAsia="zh-TW"/>
        </w:rPr>
        <w:t>耶魯薩利木</w:t>
      </w:r>
      <w:r>
        <w:rPr>
          <w:rFonts w:hint="eastAsia"/>
          <w:lang w:eastAsia="zh-TW"/>
        </w:rPr>
        <w:t>長老、這長老等特意來在</w:t>
      </w:r>
      <w:r w:rsidRPr="00953864">
        <w:rPr>
          <w:rStyle w:val="a0"/>
          <w:rFonts w:hint="eastAsia"/>
          <w:lang w:eastAsia="zh-TW"/>
        </w:rPr>
        <w:t>戛利列亞</w:t>
      </w:r>
      <w:r>
        <w:rPr>
          <w:rFonts w:hint="eastAsia"/>
          <w:lang w:eastAsia="zh-TW"/>
        </w:rPr>
        <w:t>為找出緣由定</w:t>
      </w:r>
      <w:r w:rsidRPr="00953864">
        <w:rPr>
          <w:rStyle w:val="a"/>
          <w:rFonts w:hint="eastAsia"/>
          <w:lang w:eastAsia="zh-TW"/>
        </w:rPr>
        <w:t>合利斯托斯</w:t>
      </w:r>
      <w:r>
        <w:rPr>
          <w:rFonts w:hint="eastAsia"/>
          <w:lang w:eastAsia="zh-TW"/>
        </w:rPr>
        <w:t>罪、這等境遇被呈、是急速快、有一次</w:t>
      </w:r>
      <w:r w:rsidRPr="00953864">
        <w:rPr>
          <w:rStyle w:val="a"/>
          <w:rFonts w:hint="eastAsia"/>
          <w:lang w:eastAsia="zh-TW"/>
        </w:rPr>
        <w:t>發利些乙</w:t>
      </w:r>
      <w:r>
        <w:rPr>
          <w:rFonts w:hint="eastAsia"/>
          <w:lang w:eastAsia="zh-TW"/>
        </w:rPr>
        <w:t>人見</w:t>
      </w:r>
      <w:r w:rsidRPr="00953864">
        <w:rPr>
          <w:rStyle w:val="a"/>
          <w:rFonts w:hint="eastAsia"/>
          <w:lang w:eastAsia="zh-TW"/>
        </w:rPr>
        <w:t>合利斯托斯</w:t>
      </w:r>
      <w:r>
        <w:rPr>
          <w:rFonts w:hint="eastAsia"/>
          <w:lang w:eastAsia="zh-TW"/>
        </w:rPr>
        <w:t>門徒用飯以前沒洗手、〇</w:t>
      </w:r>
      <w:r w:rsidRPr="00953864">
        <w:rPr>
          <w:rStyle w:val="a"/>
          <w:rFonts w:hint="eastAsia"/>
          <w:lang w:eastAsia="zh-TW"/>
        </w:rPr>
        <w:t>摩伊些乙</w:t>
      </w:r>
      <w:r>
        <w:rPr>
          <w:rFonts w:hint="eastAsia"/>
          <w:lang w:eastAsia="zh-TW"/>
        </w:rPr>
        <w:t>法律教人沐洗是有定時、獨單學士改壞這法律說、比如誰用飯以前不洗淨手那人定以罪死、〇他眾在飯錢、不祗是洗手、以及掉案椅凳傢伙等物、這全是</w:t>
      </w:r>
      <w:r w:rsidRPr="00953864">
        <w:rPr>
          <w:rFonts w:hint="eastAsia"/>
          <w:lang w:eastAsia="zh-TW"/>
        </w:rPr>
        <w:t>鎖西</w:t>
      </w:r>
      <w:r>
        <w:rPr>
          <w:rFonts w:hint="eastAsia"/>
          <w:lang w:eastAsia="zh-TW"/>
        </w:rPr>
        <w:t>遺傳、也稱是長老遺傳、他眾以為是上帝親自在</w:t>
      </w:r>
      <w:r w:rsidRPr="00953864">
        <w:rPr>
          <w:rStyle w:val="a0"/>
          <w:rFonts w:hint="eastAsia"/>
          <w:lang w:eastAsia="zh-TW"/>
        </w:rPr>
        <w:t>錫奈乙</w:t>
      </w:r>
      <w:r>
        <w:rPr>
          <w:rFonts w:hint="eastAsia"/>
          <w:lang w:eastAsia="zh-TW"/>
        </w:rPr>
        <w:t>山口傳</w:t>
      </w:r>
      <w:r w:rsidRPr="00953864">
        <w:rPr>
          <w:rStyle w:val="a"/>
          <w:rFonts w:hint="eastAsia"/>
          <w:lang w:eastAsia="zh-TW"/>
        </w:rPr>
        <w:t>摩伊些乙</w:t>
      </w:r>
      <w:r>
        <w:rPr>
          <w:rFonts w:hint="eastAsia"/>
          <w:lang w:eastAsia="zh-TW"/>
        </w:rPr>
        <w:t>、竟不顧</w:t>
      </w:r>
      <w:r w:rsidRPr="00953864">
        <w:rPr>
          <w:rStyle w:val="a"/>
          <w:rFonts w:hint="eastAsia"/>
          <w:lang w:eastAsia="zh-TW"/>
        </w:rPr>
        <w:t>摩伊些乙</w:t>
      </w:r>
      <w:r>
        <w:rPr>
          <w:rFonts w:hint="eastAsia"/>
          <w:lang w:eastAsia="zh-TW"/>
        </w:rPr>
        <w:t>嚴戒增減法律、見申命記四章二節、學士曾編上許多自己規俗、並例入</w:t>
      </w:r>
      <w:r w:rsidRPr="00953864">
        <w:rPr>
          <w:rStyle w:val="a"/>
          <w:rFonts w:hint="eastAsia"/>
          <w:lang w:eastAsia="zh-TW"/>
        </w:rPr>
        <w:t>摩伊些乙</w:t>
      </w:r>
      <w:r>
        <w:rPr>
          <w:rFonts w:hint="eastAsia"/>
          <w:lang w:eastAsia="zh-TW"/>
        </w:rPr>
        <w:t>法律中、以致此等 妄謬高過</w:t>
      </w:r>
      <w:r w:rsidRPr="00953864">
        <w:rPr>
          <w:rStyle w:val="a"/>
          <w:rFonts w:hint="eastAsia"/>
          <w:lang w:eastAsia="zh-TW"/>
        </w:rPr>
        <w:t>摩伊些乙</w:t>
      </w:r>
      <w:r>
        <w:rPr>
          <w:rFonts w:hint="eastAsia"/>
          <w:lang w:eastAsia="zh-TW"/>
        </w:rPr>
        <w:t>載成法律、為此他眾如此惡笑、漸漸控告</w:t>
      </w:r>
      <w:r w:rsidRPr="00953864">
        <w:rPr>
          <w:rStyle w:val="a"/>
          <w:rFonts w:hint="eastAsia"/>
          <w:lang w:eastAsia="zh-TW"/>
        </w:rPr>
        <w:t>合利斯托斯</w:t>
      </w:r>
      <w:r>
        <w:rPr>
          <w:rFonts w:hint="eastAsia"/>
          <w:lang w:eastAsia="zh-TW"/>
        </w:rPr>
        <w:t>門徒不遵守那遺傳、】</w:t>
      </w:r>
    </w:p>
    <w:p w14:paraId="1E90C1C8" w14:textId="23A0EFE0" w:rsidR="001C5C9C" w:rsidRDefault="00152BC3" w:rsidP="0020539E">
      <w:pPr>
        <w:rPr>
          <w:lang w:eastAsia="zh-TW"/>
        </w:rPr>
      </w:pPr>
      <w:r w:rsidRPr="00152BC3">
        <w:rPr>
          <w:bCs/>
        </w:rPr>
        <w:fldChar w:fldCharType="begin"/>
      </w:r>
      <w:r w:rsidRPr="00152BC3">
        <w:rPr>
          <w:bCs/>
          <w:lang w:eastAsia="zh-TW"/>
        </w:rPr>
        <w:instrText xml:space="preserve"> SEQ sn \* CHINESENUM3 \* MERGEFORMAT  \* MERGEFORMAT </w:instrText>
      </w:r>
      <w:r w:rsidRPr="00152BC3">
        <w:rPr>
          <w:bCs/>
        </w:rPr>
        <w:fldChar w:fldCharType="separate"/>
      </w:r>
      <w:r w:rsidRPr="00152BC3">
        <w:rPr>
          <w:bCs/>
          <w:noProof/>
          <w:color w:val="444444"/>
          <w:vertAlign w:val="superscript"/>
          <w:lang w:eastAsia="zh-TW"/>
        </w:rPr>
        <w:t>三</w:t>
      </w:r>
      <w:r w:rsidRPr="00152BC3">
        <w:rPr>
          <w:bCs/>
          <w:noProof/>
          <w:color w:val="444444"/>
          <w:vertAlign w:val="superscript"/>
        </w:rPr>
        <w:fldChar w:fldCharType="end"/>
      </w:r>
      <w:r w:rsidRPr="00152BC3">
        <w:rPr>
          <w:rFonts w:hint="eastAsia"/>
          <w:bCs/>
          <w:color w:val="444444"/>
          <w:lang w:eastAsia="zh-TW"/>
        </w:rPr>
        <w:t xml:space="preserve"> </w:t>
      </w:r>
      <w:r w:rsidR="001C5C9C" w:rsidRPr="00060D50">
        <w:rPr>
          <w:rFonts w:hint="eastAsia"/>
          <w:u w:val="single"/>
          <w:lang w:eastAsia="zh-TW"/>
        </w:rPr>
        <w:t>伊伊穌斯</w:t>
      </w:r>
      <w:r w:rsidR="001C5C9C" w:rsidRPr="00060D50">
        <w:rPr>
          <w:rFonts w:hint="eastAsia"/>
          <w:lang w:eastAsia="zh-TW"/>
        </w:rPr>
        <w:t>答告他眾說。你眾又因何為你眾遺傳反違背上帝誡命。</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52BC3">
        <w:rPr>
          <w:bCs/>
          <w:noProof/>
          <w:color w:val="444444"/>
          <w:vertAlign w:val="superscript"/>
          <w:lang w:eastAsia="zh-TW"/>
        </w:rPr>
        <w:t>四</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所因上帝诫命說。應當孝敬你父母。又說。凡咒罵父母之人。必以死致死。</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52BC3">
        <w:rPr>
          <w:bCs/>
          <w:noProof/>
          <w:color w:val="444444"/>
          <w:vertAlign w:val="superscript"/>
          <w:lang w:eastAsia="zh-TW"/>
        </w:rPr>
        <w:t>五</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可是你眾說。人若是對父母說。你由我所享受。那全是屬上帝祭禮。</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52BC3">
        <w:rPr>
          <w:bCs/>
          <w:noProof/>
          <w:color w:val="444444"/>
          <w:vertAlign w:val="superscript"/>
          <w:lang w:eastAsia="zh-TW"/>
        </w:rPr>
        <w:t>六</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那人就不必孝敬他父母。如此。是你因你眾遺傳廢掉上帝誡命。</w:t>
      </w:r>
    </w:p>
    <w:p w14:paraId="28A38137" w14:textId="2C996306" w:rsidR="00953864" w:rsidRPr="00953864" w:rsidRDefault="00953864" w:rsidP="00953864">
      <w:pPr>
        <w:pStyle w:val="Comments"/>
        <w:rPr>
          <w:lang w:eastAsia="zh-TW"/>
        </w:rPr>
      </w:pPr>
      <w:r w:rsidRPr="00953864">
        <w:rPr>
          <w:rFonts w:hint="eastAsia"/>
          <w:lang w:eastAsia="zh-TW"/>
        </w:rPr>
        <w:t>【主未曾為自己門徒所行定罪伸理、惟獨向</w:t>
      </w:r>
      <w:r w:rsidRPr="00953864">
        <w:rPr>
          <w:rStyle w:val="a"/>
          <w:rFonts w:hint="eastAsia"/>
          <w:lang w:eastAsia="zh-TW"/>
        </w:rPr>
        <w:t>發利些乙</w:t>
      </w:r>
      <w:r w:rsidRPr="00953864">
        <w:rPr>
          <w:rFonts w:hint="eastAsia"/>
          <w:lang w:eastAsia="zh-TW"/>
        </w:rPr>
        <w:t>人伸明自己訴告、金口說、</w:t>
      </w:r>
      <w:r w:rsidRPr="00953864">
        <w:rPr>
          <w:rStyle w:val="a"/>
          <w:rFonts w:hint="eastAsia"/>
          <w:lang w:eastAsia="zh-TW"/>
        </w:rPr>
        <w:t>發利些乙</w:t>
      </w:r>
      <w:r w:rsidRPr="00953864">
        <w:rPr>
          <w:rFonts w:hint="eastAsia"/>
          <w:lang w:eastAsia="zh-TW"/>
        </w:rPr>
        <w:t>有意發告他門徒是違悖法律、</w:t>
      </w:r>
      <w:r w:rsidRPr="00953864">
        <w:rPr>
          <w:rStyle w:val="a"/>
          <w:rFonts w:hint="eastAsia"/>
          <w:lang w:eastAsia="zh-TW"/>
        </w:rPr>
        <w:t>合利斯托斯</w:t>
      </w:r>
      <w:r w:rsidRPr="00953864">
        <w:rPr>
          <w:rFonts w:hint="eastAsia"/>
          <w:lang w:eastAsia="zh-TW"/>
        </w:rPr>
        <w:t>與此相反、曾發告是他眾自己也行此、可是門徒在此是無辜、〇假令他眾教青年人顯有虔誠、不以他祖父為是、〇如此有人說、我子將羊或是別物給我、他眾就回答說、你所願受之物我要交給上帝為禮物、你是不能得此、〇由此曾出雙方罪惡、一則是為由盡上帝本分辜負父母、二則是由為盡父母本分辜負上帝、〇主在此自然不是定我人傾心獻上帝祭禮為有罪、救世主教訓、就是先當直遵上帝誡命、隨後再給上帝獻祭禮、】</w:t>
      </w:r>
    </w:p>
    <w:p w14:paraId="1E90C1C9" w14:textId="77777777" w:rsidR="001C5C9C" w:rsidRDefault="00152BC3" w:rsidP="0020539E">
      <w:pPr>
        <w:rPr>
          <w:lang w:eastAsia="zh-TW"/>
        </w:rPr>
      </w:pPr>
      <w:r w:rsidRPr="00152BC3">
        <w:rPr>
          <w:bCs/>
        </w:rPr>
        <w:fldChar w:fldCharType="begin"/>
      </w:r>
      <w:r w:rsidRPr="00152BC3">
        <w:rPr>
          <w:bCs/>
          <w:lang w:eastAsia="zh-TW"/>
        </w:rPr>
        <w:instrText xml:space="preserve"> SEQ sn \* CHINESENUM3 \* MERGEFORMAT  \* MERGEFORMAT </w:instrText>
      </w:r>
      <w:r w:rsidRPr="00152BC3">
        <w:rPr>
          <w:bCs/>
        </w:rPr>
        <w:fldChar w:fldCharType="separate"/>
      </w:r>
      <w:r w:rsidRPr="00152BC3">
        <w:rPr>
          <w:bCs/>
          <w:noProof/>
          <w:color w:val="444444"/>
          <w:vertAlign w:val="superscript"/>
          <w:lang w:eastAsia="zh-TW"/>
        </w:rPr>
        <w:t>七</w:t>
      </w:r>
      <w:r w:rsidRPr="00152BC3">
        <w:rPr>
          <w:bCs/>
          <w:noProof/>
          <w:color w:val="444444"/>
          <w:vertAlign w:val="superscript"/>
        </w:rPr>
        <w:fldChar w:fldCharType="end"/>
      </w:r>
      <w:r w:rsidRPr="00152BC3">
        <w:rPr>
          <w:rFonts w:hint="eastAsia"/>
          <w:bCs/>
          <w:color w:val="444444"/>
          <w:lang w:eastAsia="zh-TW"/>
        </w:rPr>
        <w:t xml:space="preserve"> </w:t>
      </w:r>
      <w:r w:rsidR="001C5C9C" w:rsidRPr="00060D50">
        <w:rPr>
          <w:rFonts w:hint="eastAsia"/>
          <w:lang w:eastAsia="zh-TW"/>
        </w:rPr>
        <w:t>假善人。</w:t>
      </w:r>
      <w:r w:rsidR="001C5C9C" w:rsidRPr="00060D50">
        <w:rPr>
          <w:rFonts w:hint="eastAsia"/>
          <w:u w:val="single"/>
          <w:lang w:eastAsia="zh-TW"/>
        </w:rPr>
        <w:t>伊薩伊亞</w:t>
      </w:r>
      <w:r w:rsidR="001C5C9C" w:rsidRPr="00060D50">
        <w:rPr>
          <w:rFonts w:hint="eastAsia"/>
          <w:lang w:eastAsia="zh-TW"/>
        </w:rPr>
        <w:t>恰為你眾預言說。</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52BC3">
        <w:rPr>
          <w:bCs/>
          <w:noProof/>
          <w:color w:val="444444"/>
          <w:vertAlign w:val="superscript"/>
          <w:lang w:eastAsia="zh-TW"/>
        </w:rPr>
        <w:t>八</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這類人用嘴親近我。用舌恭敬我。他眾心可是遠離我。</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52BC3">
        <w:rPr>
          <w:bCs/>
          <w:noProof/>
          <w:color w:val="444444"/>
          <w:vertAlign w:val="superscript"/>
          <w:lang w:eastAsia="zh-TW"/>
        </w:rPr>
        <w:t>九</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他眾白恭敬我。因為用人誡命。為教訓教訓人。</w:t>
      </w:r>
    </w:p>
    <w:p w14:paraId="74E43460" w14:textId="3970F360" w:rsidR="00953864" w:rsidRPr="00953864" w:rsidRDefault="00953864" w:rsidP="00953864">
      <w:pPr>
        <w:pStyle w:val="Comments"/>
        <w:rPr>
          <w:lang w:eastAsia="zh-TW"/>
        </w:rPr>
      </w:pPr>
      <w:r w:rsidRPr="00953864">
        <w:rPr>
          <w:rFonts w:hint="eastAsia"/>
          <w:lang w:eastAsia="zh-TW"/>
        </w:rPr>
        <w:t>【</w:t>
      </w:r>
      <w:r w:rsidRPr="00953864">
        <w:rPr>
          <w:rStyle w:val="a"/>
          <w:rFonts w:hint="eastAsia"/>
          <w:lang w:eastAsia="zh-TW"/>
        </w:rPr>
        <w:t>伊伊穌斯合利斯托斯</w:t>
      </w:r>
      <w:r w:rsidRPr="00953864">
        <w:rPr>
          <w:rFonts w:hint="eastAsia"/>
          <w:lang w:eastAsia="zh-TW"/>
        </w:rPr>
        <w:t>為此等敗壞上帝誡命、責斥</w:t>
      </w:r>
      <w:r w:rsidRPr="00953864">
        <w:rPr>
          <w:rStyle w:val="a"/>
          <w:rFonts w:hint="eastAsia"/>
          <w:lang w:eastAsia="zh-TW"/>
        </w:rPr>
        <w:t>發利些乙</w:t>
      </w:r>
      <w:r w:rsidRPr="00953864">
        <w:rPr>
          <w:rFonts w:hint="eastAsia"/>
          <w:lang w:eastAsia="zh-TW"/>
        </w:rPr>
        <w:t>人很異常嚴厲、呌他眾為假善人、〇所因他眾祈禱是在外面、不在內心、他眾虔誠、就在嘴中、不在行事上、就是懈瀆上帝誡命、誆騙自己與主不相合誡命、】</w:t>
      </w:r>
    </w:p>
    <w:p w14:paraId="1E90C1CA" w14:textId="77777777" w:rsidR="001C5C9C" w:rsidRDefault="00152BC3" w:rsidP="0020539E">
      <w:pPr>
        <w:rPr>
          <w:lang w:eastAsia="zh-TW"/>
        </w:rPr>
      </w:pPr>
      <w:r w:rsidRPr="00152BC3">
        <w:rPr>
          <w:bCs/>
        </w:rPr>
        <w:fldChar w:fldCharType="begin"/>
      </w:r>
      <w:r w:rsidRPr="00152BC3">
        <w:rPr>
          <w:bCs/>
          <w:lang w:eastAsia="zh-TW"/>
        </w:rPr>
        <w:instrText xml:space="preserve"> SEQ sn \* CHINESENUM3 \* MERGEFORMAT  \* MERGEFORMAT </w:instrText>
      </w:r>
      <w:r w:rsidRPr="00152BC3">
        <w:rPr>
          <w:bCs/>
        </w:rPr>
        <w:fldChar w:fldCharType="separate"/>
      </w:r>
      <w:r w:rsidRPr="00152BC3">
        <w:rPr>
          <w:bCs/>
          <w:noProof/>
          <w:color w:val="444444"/>
          <w:vertAlign w:val="superscript"/>
          <w:lang w:eastAsia="zh-TW"/>
        </w:rPr>
        <w:t>十</w:t>
      </w:r>
      <w:r w:rsidRPr="00152BC3">
        <w:rPr>
          <w:bCs/>
          <w:noProof/>
          <w:color w:val="444444"/>
          <w:vertAlign w:val="superscript"/>
        </w:rPr>
        <w:fldChar w:fldCharType="end"/>
      </w:r>
      <w:r w:rsidRPr="00152BC3">
        <w:rPr>
          <w:rFonts w:hint="eastAsia"/>
          <w:bCs/>
          <w:color w:val="444444"/>
          <w:lang w:eastAsia="zh-TW"/>
        </w:rPr>
        <w:t xml:space="preserve"> </w:t>
      </w:r>
      <w:r w:rsidR="001C5C9C" w:rsidRPr="00060D50">
        <w:rPr>
          <w:rFonts w:hint="eastAsia"/>
          <w:u w:val="single"/>
          <w:lang w:eastAsia="zh-TW"/>
        </w:rPr>
        <w:t>伊伊穌斯</w:t>
      </w:r>
      <w:r w:rsidR="001C5C9C" w:rsidRPr="00060D50">
        <w:rPr>
          <w:rFonts w:hint="eastAsia"/>
          <w:lang w:eastAsia="zh-TW"/>
        </w:rPr>
        <w:t>召來眾民。告他眾說。你眾應當聽見。並要明白。</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52BC3">
        <w:rPr>
          <w:bCs/>
          <w:noProof/>
          <w:color w:val="444444"/>
          <w:vertAlign w:val="superscript"/>
          <w:lang w:eastAsia="zh-TW"/>
        </w:rPr>
        <w:t>十一</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凡入口那物不能臓人。惟獨由口所出那物。纔能臓人。</w:t>
      </w:r>
    </w:p>
    <w:p w14:paraId="3D356D3C" w14:textId="7144184C" w:rsidR="00953864" w:rsidRPr="00953864" w:rsidRDefault="00953864" w:rsidP="00953864">
      <w:pPr>
        <w:pStyle w:val="Comments"/>
        <w:rPr>
          <w:lang w:eastAsia="zh-TW"/>
        </w:rPr>
      </w:pPr>
      <w:r w:rsidRPr="00953864">
        <w:rPr>
          <w:rFonts w:hint="eastAsia"/>
          <w:lang w:eastAsia="zh-TW"/>
        </w:rPr>
        <w:t>【所責</w:t>
      </w:r>
      <w:r w:rsidRPr="00953864">
        <w:rPr>
          <w:rStyle w:val="a"/>
          <w:rFonts w:hint="eastAsia"/>
          <w:lang w:eastAsia="zh-TW"/>
        </w:rPr>
        <w:t>發利些乙</w:t>
      </w:r>
      <w:r w:rsidRPr="00953864">
        <w:rPr>
          <w:rFonts w:hint="eastAsia"/>
          <w:lang w:eastAsia="zh-TW"/>
        </w:rPr>
        <w:t>人與學士人等、是為假善、並改壞上帝誡命事、〇主教訓民所注意、可不是先在吃喝、所因吃食不能污穢人、當注意在我眾所想所言、因為惡念惡語必要宣露我人心中腌髒並顯為是萬惡緣由、〇我眾從此得知、不是暈食能污穢人、但是心中所願取悅肉身、並犯教會所論持齋之理】</w:t>
      </w:r>
    </w:p>
    <w:p w14:paraId="1E90C1CB" w14:textId="77777777" w:rsidR="001C5C9C" w:rsidRDefault="001C5C9C" w:rsidP="0020539E">
      <w:pPr>
        <w:rPr>
          <w:lang w:eastAsia="zh-TW"/>
        </w:rPr>
      </w:pPr>
      <w:r w:rsidRPr="00060D50">
        <w:rPr>
          <w:rFonts w:hint="eastAsia"/>
          <w:lang w:eastAsia="zh-TW"/>
        </w:rPr>
        <w:t>〇</w:t>
      </w:r>
      <w:r w:rsidR="00152BC3" w:rsidRPr="00C518BE">
        <w:rPr>
          <w:bCs/>
        </w:rPr>
        <w:fldChar w:fldCharType="begin"/>
      </w:r>
      <w:r w:rsidR="00152BC3" w:rsidRPr="00C518BE">
        <w:rPr>
          <w:bCs/>
          <w:lang w:eastAsia="zh-TW"/>
        </w:rPr>
        <w:instrText xml:space="preserve"> SEQ sn \* CHINESENUM3 \* MERGEFORMAT  \* MERGEFORMAT </w:instrText>
      </w:r>
      <w:r w:rsidR="00152BC3" w:rsidRPr="00C518BE">
        <w:rPr>
          <w:bCs/>
        </w:rPr>
        <w:fldChar w:fldCharType="separate"/>
      </w:r>
      <w:r w:rsidR="00152BC3" w:rsidRPr="00152BC3">
        <w:rPr>
          <w:bCs/>
          <w:noProof/>
          <w:color w:val="444444"/>
          <w:vertAlign w:val="superscript"/>
          <w:lang w:eastAsia="zh-TW"/>
        </w:rPr>
        <w:t>十二</w:t>
      </w:r>
      <w:r w:rsidR="00152BC3" w:rsidRPr="00C518BE">
        <w:rPr>
          <w:bCs/>
          <w:noProof/>
          <w:color w:val="444444"/>
          <w:vertAlign w:val="superscript"/>
        </w:rPr>
        <w:fldChar w:fldCharType="end"/>
      </w:r>
      <w:r w:rsidR="00152BC3" w:rsidRPr="00C518BE">
        <w:rPr>
          <w:rFonts w:hint="eastAsia"/>
          <w:bCs/>
          <w:color w:val="444444"/>
          <w:lang w:eastAsia="zh-TW"/>
        </w:rPr>
        <w:t xml:space="preserve"> </w:t>
      </w:r>
      <w:r w:rsidRPr="00060D50">
        <w:rPr>
          <w:rFonts w:hint="eastAsia"/>
          <w:lang w:eastAsia="zh-TW"/>
        </w:rPr>
        <w:t>那時。</w:t>
      </w:r>
      <w:r w:rsidRPr="00060D50">
        <w:rPr>
          <w:rFonts w:hint="eastAsia"/>
          <w:u w:val="single"/>
          <w:lang w:eastAsia="zh-TW"/>
        </w:rPr>
        <w:t>伊伊穌斯</w:t>
      </w:r>
      <w:r w:rsidRPr="00060D50">
        <w:rPr>
          <w:rFonts w:hint="eastAsia"/>
          <w:lang w:eastAsia="zh-TW"/>
        </w:rPr>
        <w:t>門徒前來告他說。你知道</w:t>
      </w:r>
      <w:r w:rsidRPr="00060D50">
        <w:rPr>
          <w:rFonts w:hint="eastAsia"/>
          <w:u w:val="single"/>
          <w:lang w:eastAsia="zh-TW"/>
        </w:rPr>
        <w:t>發利些乙</w:t>
      </w:r>
      <w:r w:rsidRPr="00060D50">
        <w:rPr>
          <w:rFonts w:hint="eastAsia"/>
          <w:lang w:eastAsia="zh-TW"/>
        </w:rPr>
        <w:t>人聽見這語全生疑。</w:t>
      </w:r>
      <w:r w:rsidR="00152BC3" w:rsidRPr="00C518BE">
        <w:rPr>
          <w:bCs/>
        </w:rPr>
        <w:fldChar w:fldCharType="begin"/>
      </w:r>
      <w:r w:rsidR="00152BC3" w:rsidRPr="00C518BE">
        <w:rPr>
          <w:bCs/>
          <w:lang w:eastAsia="zh-TW"/>
        </w:rPr>
        <w:instrText xml:space="preserve"> SEQ sn \* CHINESENUM3 \* MERGEFORMAT  \* MERGEFORMAT </w:instrText>
      </w:r>
      <w:r w:rsidR="00152BC3" w:rsidRPr="00C518BE">
        <w:rPr>
          <w:bCs/>
        </w:rPr>
        <w:fldChar w:fldCharType="separate"/>
      </w:r>
      <w:r w:rsidR="00152BC3" w:rsidRPr="00152BC3">
        <w:rPr>
          <w:bCs/>
          <w:noProof/>
          <w:color w:val="444444"/>
          <w:vertAlign w:val="superscript"/>
          <w:lang w:eastAsia="zh-TW"/>
        </w:rPr>
        <w:t>十三</w:t>
      </w:r>
      <w:r w:rsidR="00152BC3" w:rsidRPr="00C518BE">
        <w:rPr>
          <w:bCs/>
          <w:noProof/>
          <w:color w:val="444444"/>
          <w:vertAlign w:val="superscript"/>
        </w:rPr>
        <w:fldChar w:fldCharType="end"/>
      </w:r>
      <w:r w:rsidR="00152BC3" w:rsidRPr="00C518BE">
        <w:rPr>
          <w:rFonts w:hint="eastAsia"/>
          <w:bCs/>
          <w:color w:val="444444"/>
          <w:lang w:eastAsia="zh-TW"/>
        </w:rPr>
        <w:t xml:space="preserve"> </w:t>
      </w:r>
      <w:r w:rsidRPr="00060D50">
        <w:rPr>
          <w:rFonts w:hint="eastAsia"/>
          <w:u w:val="single"/>
          <w:lang w:eastAsia="zh-TW"/>
        </w:rPr>
        <w:t>伊伊穌斯</w:t>
      </w:r>
      <w:r w:rsidRPr="00060D50">
        <w:rPr>
          <w:rFonts w:hint="eastAsia"/>
          <w:lang w:eastAsia="zh-TW"/>
        </w:rPr>
        <w:t>答對說。凡植物不是我天父所種。必定被拔根。</w:t>
      </w:r>
      <w:r w:rsidR="00152BC3" w:rsidRPr="00C518BE">
        <w:rPr>
          <w:bCs/>
        </w:rPr>
        <w:fldChar w:fldCharType="begin"/>
      </w:r>
      <w:r w:rsidR="00152BC3" w:rsidRPr="00C518BE">
        <w:rPr>
          <w:bCs/>
          <w:lang w:eastAsia="zh-TW"/>
        </w:rPr>
        <w:instrText xml:space="preserve"> SEQ sn \* CHINESENUM3 \* MERGEFORMAT  \* MERGEFORMAT </w:instrText>
      </w:r>
      <w:r w:rsidR="00152BC3" w:rsidRPr="00C518BE">
        <w:rPr>
          <w:bCs/>
        </w:rPr>
        <w:fldChar w:fldCharType="separate"/>
      </w:r>
      <w:r w:rsidR="00152BC3" w:rsidRPr="00152BC3">
        <w:rPr>
          <w:bCs/>
          <w:noProof/>
          <w:color w:val="444444"/>
          <w:vertAlign w:val="superscript"/>
          <w:lang w:eastAsia="zh-TW"/>
        </w:rPr>
        <w:t>十四</w:t>
      </w:r>
      <w:r w:rsidR="00152BC3" w:rsidRPr="00C518BE">
        <w:rPr>
          <w:bCs/>
          <w:noProof/>
          <w:color w:val="444444"/>
          <w:vertAlign w:val="superscript"/>
        </w:rPr>
        <w:fldChar w:fldCharType="end"/>
      </w:r>
      <w:r w:rsidR="00152BC3" w:rsidRPr="00C518BE">
        <w:rPr>
          <w:rFonts w:hint="eastAsia"/>
          <w:bCs/>
          <w:color w:val="444444"/>
          <w:lang w:eastAsia="zh-TW"/>
        </w:rPr>
        <w:t xml:space="preserve"> </w:t>
      </w:r>
      <w:r w:rsidRPr="00060D50">
        <w:rPr>
          <w:rFonts w:hint="eastAsia"/>
          <w:lang w:eastAsia="zh-TW"/>
        </w:rPr>
        <w:t>容他眾。他眾是瞎人帶領瞎人。若是瞎人帶瞎人。二人全必要掉在坑中。</w:t>
      </w:r>
    </w:p>
    <w:p w14:paraId="5C650854" w14:textId="5F11A36E" w:rsidR="00953864" w:rsidRPr="00953864" w:rsidRDefault="00953864" w:rsidP="00953864">
      <w:pPr>
        <w:pStyle w:val="Comments"/>
        <w:rPr>
          <w:lang w:eastAsia="zh-TW"/>
        </w:rPr>
      </w:pPr>
      <w:r w:rsidRPr="00953864">
        <w:rPr>
          <w:rFonts w:hint="eastAsia"/>
          <w:lang w:eastAsia="zh-TW"/>
        </w:rPr>
        <w:t>【</w:t>
      </w:r>
      <w:r w:rsidRPr="00953864">
        <w:rPr>
          <w:rStyle w:val="a"/>
          <w:rFonts w:hint="eastAsia"/>
          <w:lang w:eastAsia="zh-TW"/>
        </w:rPr>
        <w:t>合利斯托斯</w:t>
      </w:r>
      <w:r w:rsidRPr="00953864">
        <w:rPr>
          <w:rFonts w:hint="eastAsia"/>
          <w:lang w:eastAsia="zh-TW"/>
        </w:rPr>
        <w:t>門徒曾看重學士</w:t>
      </w:r>
      <w:r w:rsidRPr="00953864">
        <w:rPr>
          <w:rStyle w:val="a"/>
          <w:rFonts w:hint="eastAsia"/>
          <w:lang w:eastAsia="zh-TW"/>
        </w:rPr>
        <w:t>發利些乙</w:t>
      </w:r>
      <w:r w:rsidRPr="00953864">
        <w:rPr>
          <w:rFonts w:hint="eastAsia"/>
          <w:lang w:eastAsia="zh-TW"/>
        </w:rPr>
        <w:t>人、稱他眾為嚴守法律、與引導民之人、為此他眾曾問救世主、如若主用自己言語直</w:t>
      </w:r>
      <w:r w:rsidRPr="00953864">
        <w:rPr>
          <w:rFonts w:hint="eastAsia"/>
          <w:highlight w:val="yellow"/>
          <w:lang w:eastAsia="zh-TW"/>
        </w:rPr>
        <w:t>鏧</w:t>
      </w:r>
      <w:r w:rsidRPr="00953864">
        <w:rPr>
          <w:rStyle w:val="a"/>
          <w:rFonts w:hint="eastAsia"/>
          <w:lang w:eastAsia="zh-TW"/>
        </w:rPr>
        <w:t>發利些乙</w:t>
      </w:r>
      <w:r w:rsidRPr="00953864">
        <w:rPr>
          <w:rFonts w:hint="eastAsia"/>
          <w:lang w:eastAsia="zh-TW"/>
        </w:rPr>
        <w:t>人教訓、並教他眾驚慌、這是好、那時救世主向</w:t>
      </w:r>
      <w:r w:rsidRPr="00953864">
        <w:rPr>
          <w:rStyle w:val="a"/>
          <w:rFonts w:hint="eastAsia"/>
          <w:lang w:eastAsia="zh-TW"/>
        </w:rPr>
        <w:t>發利些乙</w:t>
      </w:r>
      <w:r w:rsidRPr="00953864">
        <w:rPr>
          <w:rFonts w:hint="eastAsia"/>
          <w:lang w:eastAsia="zh-TW"/>
        </w:rPr>
        <w:t>人說出自己簡決定詞、就如向無望滅亡之人一樣、〇主簡直講告門徒說、凡教訓（草木）與凡異端、不是由上帝所傳必定滅亡、凡存這一切思想、這等教訓之人、早晚必要受罰、失去天國、〇所以這等假導師、不但不可恭敬、還不當遵順他眾思想教訓、他眾所敗壞之人、就是聽順他眾之人、因為他眾是神靈瞎眼、故意在真理封閉自己眼、〇又凡跟從他眾之人也為神靈瞎眼之人、因為他眾按照自己愚昧是不明白上帝法律、】</w:t>
      </w:r>
    </w:p>
    <w:p w14:paraId="1E90C1CC" w14:textId="77777777" w:rsidR="001C5C9C" w:rsidRDefault="00152BC3" w:rsidP="0020539E">
      <w:pPr>
        <w:rPr>
          <w:lang w:eastAsia="zh-TW"/>
        </w:rPr>
      </w:pPr>
      <w:r w:rsidRPr="00152BC3">
        <w:rPr>
          <w:bCs/>
        </w:rPr>
        <w:lastRenderedPageBreak/>
        <w:fldChar w:fldCharType="begin"/>
      </w:r>
      <w:r w:rsidRPr="00152BC3">
        <w:rPr>
          <w:bCs/>
          <w:lang w:eastAsia="zh-TW"/>
        </w:rPr>
        <w:instrText xml:space="preserve"> SEQ sn \* CHINESENUM3 \* MERGEFORMAT  \* MERGEFORMAT </w:instrText>
      </w:r>
      <w:r w:rsidRPr="00152BC3">
        <w:rPr>
          <w:bCs/>
        </w:rPr>
        <w:fldChar w:fldCharType="separate"/>
      </w:r>
      <w:r w:rsidRPr="00152BC3">
        <w:rPr>
          <w:bCs/>
          <w:noProof/>
          <w:color w:val="444444"/>
          <w:vertAlign w:val="superscript"/>
          <w:lang w:eastAsia="zh-TW"/>
        </w:rPr>
        <w:t>十五</w:t>
      </w:r>
      <w:r w:rsidRPr="00152BC3">
        <w:rPr>
          <w:bCs/>
          <w:noProof/>
          <w:color w:val="444444"/>
          <w:vertAlign w:val="superscript"/>
        </w:rPr>
        <w:fldChar w:fldCharType="end"/>
      </w:r>
      <w:r w:rsidRPr="00152BC3">
        <w:rPr>
          <w:rFonts w:hint="eastAsia"/>
          <w:bCs/>
          <w:color w:val="444444"/>
          <w:lang w:eastAsia="zh-TW"/>
        </w:rPr>
        <w:t xml:space="preserve"> </w:t>
      </w:r>
      <w:r w:rsidR="001C5C9C" w:rsidRPr="00060D50">
        <w:rPr>
          <w:rFonts w:hint="eastAsia"/>
          <w:u w:val="single"/>
          <w:lang w:eastAsia="zh-TW"/>
        </w:rPr>
        <w:t>撇特兒</w:t>
      </w:r>
      <w:r w:rsidR="001C5C9C" w:rsidRPr="00060D50">
        <w:rPr>
          <w:rFonts w:hint="eastAsia"/>
          <w:lang w:eastAsia="zh-TW"/>
        </w:rPr>
        <w:t>答對他說。請給我眾講解這比語。</w:t>
      </w:r>
    </w:p>
    <w:p w14:paraId="031F12D6" w14:textId="13225E4B" w:rsidR="00953864" w:rsidRPr="00953864" w:rsidRDefault="00953864" w:rsidP="00953864">
      <w:pPr>
        <w:pStyle w:val="Comments"/>
        <w:rPr>
          <w:lang w:eastAsia="zh-TW"/>
        </w:rPr>
      </w:pPr>
      <w:r w:rsidRPr="00953864">
        <w:rPr>
          <w:rFonts w:hint="eastAsia"/>
          <w:lang w:eastAsia="zh-TW"/>
        </w:rPr>
        <w:t>【此節比語、是救世主言詞陳明在十一藉中、宗徒</w:t>
      </w:r>
      <w:r w:rsidRPr="00953864">
        <w:rPr>
          <w:rStyle w:val="a"/>
          <w:rFonts w:hint="eastAsia"/>
          <w:lang w:eastAsia="zh-TW"/>
        </w:rPr>
        <w:t>撇特兒</w:t>
      </w:r>
      <w:r w:rsidRPr="00953864">
        <w:rPr>
          <w:rFonts w:hint="eastAsia"/>
          <w:lang w:eastAsia="zh-TW"/>
        </w:rPr>
        <w:t>稱他為比語、所因他為眾門徒不甚明白、】</w:t>
      </w:r>
    </w:p>
    <w:p w14:paraId="1E90C1CD" w14:textId="77777777" w:rsidR="001C5C9C" w:rsidRDefault="00152BC3" w:rsidP="0020539E">
      <w:pPr>
        <w:rPr>
          <w:lang w:eastAsia="zh-TW"/>
        </w:rPr>
      </w:pPr>
      <w:r w:rsidRPr="00152BC3">
        <w:rPr>
          <w:bCs/>
        </w:rPr>
        <w:fldChar w:fldCharType="begin"/>
      </w:r>
      <w:r w:rsidRPr="00152BC3">
        <w:rPr>
          <w:bCs/>
          <w:lang w:eastAsia="zh-TW"/>
        </w:rPr>
        <w:instrText xml:space="preserve"> SEQ sn \* CHINESENUM3 \* MERGEFORMAT  \* MERGEFORMAT </w:instrText>
      </w:r>
      <w:r w:rsidRPr="00152BC3">
        <w:rPr>
          <w:bCs/>
        </w:rPr>
        <w:fldChar w:fldCharType="separate"/>
      </w:r>
      <w:r w:rsidRPr="00152BC3">
        <w:rPr>
          <w:bCs/>
          <w:noProof/>
          <w:color w:val="444444"/>
          <w:vertAlign w:val="superscript"/>
          <w:lang w:eastAsia="zh-TW"/>
        </w:rPr>
        <w:t>十六</w:t>
      </w:r>
      <w:r w:rsidRPr="00152BC3">
        <w:rPr>
          <w:bCs/>
          <w:noProof/>
          <w:color w:val="444444"/>
          <w:vertAlign w:val="superscript"/>
        </w:rPr>
        <w:fldChar w:fldCharType="end"/>
      </w:r>
      <w:r w:rsidRPr="00152BC3">
        <w:rPr>
          <w:rFonts w:hint="eastAsia"/>
          <w:bCs/>
          <w:color w:val="444444"/>
          <w:lang w:eastAsia="zh-TW"/>
        </w:rPr>
        <w:t xml:space="preserve"> </w:t>
      </w:r>
      <w:r w:rsidR="001C5C9C" w:rsidRPr="00060D50">
        <w:rPr>
          <w:rFonts w:hint="eastAsia"/>
          <w:u w:val="single"/>
          <w:lang w:eastAsia="zh-TW"/>
        </w:rPr>
        <w:t>伊伊穌斯</w:t>
      </w:r>
      <w:r w:rsidR="001C5C9C" w:rsidRPr="00060D50">
        <w:rPr>
          <w:rFonts w:hint="eastAsia"/>
          <w:lang w:eastAsia="zh-TW"/>
        </w:rPr>
        <w:t>說。莫非你眾也是不明白。</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52BC3">
        <w:rPr>
          <w:bCs/>
          <w:noProof/>
          <w:color w:val="444444"/>
          <w:vertAlign w:val="superscript"/>
          <w:lang w:eastAsia="zh-TW"/>
        </w:rPr>
        <w:t>十七</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你眾難道還不知道凡入在口中那物。運行肚腹。就運在外。</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52BC3">
        <w:rPr>
          <w:bCs/>
          <w:noProof/>
          <w:color w:val="444444"/>
          <w:vertAlign w:val="superscript"/>
          <w:lang w:eastAsia="zh-TW"/>
        </w:rPr>
        <w:t>十八</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由口中那所出。就是由心中出。這纔臓人。</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52BC3">
        <w:rPr>
          <w:bCs/>
          <w:noProof/>
          <w:color w:val="444444"/>
          <w:vertAlign w:val="superscript"/>
          <w:lang w:eastAsia="zh-TW"/>
        </w:rPr>
        <w:t>十九</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因為惡念。兇殺。姦淫。邪淫。偷盜。妄證。毀謗。全是由心所出。</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52BC3">
        <w:rPr>
          <w:bCs/>
          <w:noProof/>
          <w:color w:val="444444"/>
          <w:vertAlign w:val="superscript"/>
          <w:lang w:eastAsia="zh-TW"/>
        </w:rPr>
        <w:t>二十</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這些是臓人。可是不洗手吃。不算臓人。</w:t>
      </w:r>
    </w:p>
    <w:p w14:paraId="2888184C" w14:textId="6CCA0AFD" w:rsidR="00953864" w:rsidRPr="00953864" w:rsidRDefault="00953864" w:rsidP="00953864">
      <w:pPr>
        <w:pStyle w:val="Comments"/>
        <w:rPr>
          <w:lang w:eastAsia="zh-TW"/>
        </w:rPr>
      </w:pPr>
      <w:r w:rsidRPr="00953864">
        <w:rPr>
          <w:rFonts w:hint="eastAsia"/>
          <w:lang w:eastAsia="zh-TW"/>
        </w:rPr>
        <w:t>【吃食是自然不能污穢人、就是雖然不洗手、帶有腌髒攙入、也是不能臓人、所因吃食是由肚腹打穿、運行在外、此物毫不干預心、可是那由嘴所出、是由我人心中意念起點、由此類人就是生出兇殺、姦淫、與其餘惡事、〇那些罪不但能污穢人、還能引人入滅亡、】</w:t>
      </w:r>
    </w:p>
    <w:p w14:paraId="1E90C1CE" w14:textId="77777777" w:rsidR="001C5C9C" w:rsidRDefault="001C5C9C" w:rsidP="0020539E">
      <w:pPr>
        <w:rPr>
          <w:lang w:eastAsia="zh-TW"/>
        </w:rPr>
      </w:pPr>
      <w:r w:rsidRPr="00060D50">
        <w:rPr>
          <w:rFonts w:hint="eastAsia"/>
          <w:lang w:eastAsia="zh-TW"/>
        </w:rPr>
        <w:t>〇</w:t>
      </w:r>
      <w:r w:rsidR="00152BC3" w:rsidRPr="00C518BE">
        <w:rPr>
          <w:bCs/>
        </w:rPr>
        <w:fldChar w:fldCharType="begin"/>
      </w:r>
      <w:r w:rsidR="00152BC3" w:rsidRPr="00C518BE">
        <w:rPr>
          <w:bCs/>
          <w:lang w:eastAsia="zh-TW"/>
        </w:rPr>
        <w:instrText xml:space="preserve"> SEQ sn \* CHINESENUM3 \* MERGEFORMAT  \* MERGEFORMAT </w:instrText>
      </w:r>
      <w:r w:rsidR="00152BC3" w:rsidRPr="00C518BE">
        <w:rPr>
          <w:bCs/>
        </w:rPr>
        <w:fldChar w:fldCharType="separate"/>
      </w:r>
      <w:r w:rsidR="00152BC3" w:rsidRPr="00152BC3">
        <w:rPr>
          <w:bCs/>
          <w:noProof/>
          <w:color w:val="444444"/>
          <w:vertAlign w:val="superscript"/>
          <w:lang w:eastAsia="zh-TW"/>
        </w:rPr>
        <w:t>二十一</w:t>
      </w:r>
      <w:r w:rsidR="00152BC3" w:rsidRPr="00C518BE">
        <w:rPr>
          <w:bCs/>
          <w:noProof/>
          <w:color w:val="444444"/>
          <w:vertAlign w:val="superscript"/>
        </w:rPr>
        <w:fldChar w:fldCharType="end"/>
      </w:r>
      <w:r w:rsidR="00152BC3" w:rsidRPr="00C518BE">
        <w:rPr>
          <w:rFonts w:hint="eastAsia"/>
          <w:bCs/>
          <w:color w:val="444444"/>
          <w:lang w:eastAsia="zh-TW"/>
        </w:rPr>
        <w:t xml:space="preserve"> </w:t>
      </w:r>
      <w:r w:rsidRPr="00060D50">
        <w:rPr>
          <w:rFonts w:hint="eastAsia"/>
          <w:u w:val="single"/>
          <w:lang w:eastAsia="zh-TW"/>
        </w:rPr>
        <w:t>伊伊穌斯</w:t>
      </w:r>
      <w:r w:rsidRPr="00060D50">
        <w:rPr>
          <w:rFonts w:hint="eastAsia"/>
          <w:lang w:eastAsia="zh-TW"/>
        </w:rPr>
        <w:t>由此而出。離往</w:t>
      </w:r>
      <w:r w:rsidRPr="00152BC3">
        <w:rPr>
          <w:rStyle w:val="a0"/>
          <w:rFonts w:hint="eastAsia"/>
          <w:lang w:eastAsia="zh-TW"/>
        </w:rPr>
        <w:t>提兒錫東</w:t>
      </w:r>
      <w:r w:rsidRPr="00060D50">
        <w:rPr>
          <w:rFonts w:hint="eastAsia"/>
          <w:lang w:eastAsia="zh-TW"/>
        </w:rPr>
        <w:t>地。</w:t>
      </w:r>
      <w:r w:rsidR="00152BC3" w:rsidRPr="00C518BE">
        <w:rPr>
          <w:bCs/>
        </w:rPr>
        <w:fldChar w:fldCharType="begin"/>
      </w:r>
      <w:r w:rsidR="00152BC3" w:rsidRPr="00C518BE">
        <w:rPr>
          <w:bCs/>
          <w:lang w:eastAsia="zh-TW"/>
        </w:rPr>
        <w:instrText xml:space="preserve"> SEQ sn \* CHINESENUM3 \* MERGEFORMAT  \* MERGEFORMAT </w:instrText>
      </w:r>
      <w:r w:rsidR="00152BC3" w:rsidRPr="00C518BE">
        <w:rPr>
          <w:bCs/>
        </w:rPr>
        <w:fldChar w:fldCharType="separate"/>
      </w:r>
      <w:r w:rsidR="00152BC3" w:rsidRPr="00152BC3">
        <w:rPr>
          <w:bCs/>
          <w:noProof/>
          <w:color w:val="444444"/>
          <w:vertAlign w:val="superscript"/>
          <w:lang w:eastAsia="zh-TW"/>
        </w:rPr>
        <w:t>二十二</w:t>
      </w:r>
      <w:r w:rsidR="00152BC3" w:rsidRPr="00C518BE">
        <w:rPr>
          <w:bCs/>
          <w:noProof/>
          <w:color w:val="444444"/>
          <w:vertAlign w:val="superscript"/>
        </w:rPr>
        <w:fldChar w:fldCharType="end"/>
      </w:r>
      <w:r w:rsidR="00152BC3" w:rsidRPr="00C518BE">
        <w:rPr>
          <w:rFonts w:hint="eastAsia"/>
          <w:bCs/>
          <w:color w:val="444444"/>
          <w:lang w:eastAsia="zh-TW"/>
        </w:rPr>
        <w:t xml:space="preserve"> </w:t>
      </w:r>
      <w:r w:rsidRPr="00060D50">
        <w:rPr>
          <w:rFonts w:hint="eastAsia"/>
          <w:lang w:eastAsia="zh-TW"/>
        </w:rPr>
        <w:t>一顧。有一</w:t>
      </w:r>
      <w:r w:rsidRPr="00060D50">
        <w:rPr>
          <w:rFonts w:hint="eastAsia"/>
          <w:u w:val="single"/>
          <w:lang w:eastAsia="zh-TW"/>
        </w:rPr>
        <w:t>哈那昂</w:t>
      </w:r>
      <w:r w:rsidRPr="00060D50">
        <w:rPr>
          <w:rFonts w:hint="eastAsia"/>
          <w:lang w:eastAsia="zh-TW"/>
        </w:rPr>
        <w:t>婦由那地而出。喊呌他說。主</w:t>
      </w:r>
      <w:r w:rsidRPr="00060D50">
        <w:rPr>
          <w:rFonts w:hint="eastAsia"/>
          <w:u w:val="single"/>
          <w:lang w:eastAsia="zh-TW"/>
        </w:rPr>
        <w:t>達微德</w:t>
      </w:r>
      <w:r w:rsidRPr="00060D50">
        <w:rPr>
          <w:rFonts w:hint="eastAsia"/>
          <w:lang w:eastAsia="zh-TW"/>
        </w:rPr>
        <w:t>子。憐恤我。我女負魔鬼很利害。</w:t>
      </w:r>
    </w:p>
    <w:p w14:paraId="1E1484D9" w14:textId="0ACF6299" w:rsidR="00953864" w:rsidRPr="00953864" w:rsidRDefault="00953864" w:rsidP="00953864">
      <w:pPr>
        <w:pStyle w:val="Comments"/>
        <w:rPr>
          <w:lang w:eastAsia="zh-TW"/>
        </w:rPr>
      </w:pPr>
      <w:r w:rsidRPr="00953864">
        <w:rPr>
          <w:rFonts w:hint="eastAsia"/>
          <w:lang w:eastAsia="zh-TW"/>
        </w:rPr>
        <w:t>【救世主從</w:t>
      </w:r>
      <w:r w:rsidRPr="00953864">
        <w:rPr>
          <w:rStyle w:val="a0"/>
          <w:rFonts w:hint="eastAsia"/>
          <w:lang w:eastAsia="zh-TW"/>
        </w:rPr>
        <w:t>戛利列亞</w:t>
      </w:r>
      <w:r w:rsidRPr="00953864">
        <w:rPr>
          <w:rFonts w:hint="eastAsia"/>
          <w:lang w:eastAsia="zh-TW"/>
        </w:rPr>
        <w:t>離往外邦</w:t>
      </w:r>
      <w:r w:rsidRPr="00953864">
        <w:rPr>
          <w:rStyle w:val="a0"/>
          <w:rFonts w:hint="eastAsia"/>
          <w:lang w:eastAsia="zh-TW"/>
        </w:rPr>
        <w:t>提兒錫東</w:t>
      </w:r>
      <w:r w:rsidRPr="00953864">
        <w:rPr>
          <w:rFonts w:hint="eastAsia"/>
          <w:lang w:eastAsia="zh-TW"/>
        </w:rPr>
        <w:t>地方、此處有一</w:t>
      </w:r>
      <w:r w:rsidRPr="00953864">
        <w:rPr>
          <w:rStyle w:val="a0"/>
          <w:rFonts w:hint="eastAsia"/>
          <w:lang w:eastAsia="zh-TW"/>
        </w:rPr>
        <w:t>哈那昂</w:t>
      </w:r>
      <w:r w:rsidRPr="00953864">
        <w:rPr>
          <w:rFonts w:hint="eastAsia"/>
          <w:lang w:eastAsia="zh-TW"/>
        </w:rPr>
        <w:t>婦人、其人大約不但知道</w:t>
      </w:r>
      <w:r w:rsidRPr="00953864">
        <w:rPr>
          <w:rStyle w:val="a0"/>
          <w:rFonts w:hint="eastAsia"/>
          <w:lang w:eastAsia="zh-TW"/>
        </w:rPr>
        <w:t>伊屋疊亞</w:t>
      </w:r>
      <w:r w:rsidRPr="00953864">
        <w:rPr>
          <w:rFonts w:hint="eastAsia"/>
          <w:lang w:eastAsia="zh-TW"/>
        </w:rPr>
        <w:t>人信服</w:t>
      </w:r>
      <w:r w:rsidRPr="00953864">
        <w:rPr>
          <w:rStyle w:val="a"/>
          <w:rFonts w:hint="eastAsia"/>
          <w:lang w:eastAsia="zh-TW"/>
        </w:rPr>
        <w:t>哶錫亞</w:t>
      </w:r>
      <w:r w:rsidRPr="00953864">
        <w:rPr>
          <w:rFonts w:hint="eastAsia"/>
          <w:lang w:eastAsia="zh-TW"/>
        </w:rPr>
        <w:t>降來、還信救世主是一位大行奇蹟主、故此他就轉向主央求治好他負魔鬼之女、】</w:t>
      </w:r>
    </w:p>
    <w:p w14:paraId="1E90C1CF" w14:textId="77777777" w:rsidR="001C5C9C" w:rsidRDefault="00152BC3" w:rsidP="0020539E">
      <w:pPr>
        <w:rPr>
          <w:lang w:eastAsia="zh-TW"/>
        </w:rPr>
      </w:pPr>
      <w:r w:rsidRPr="00152BC3">
        <w:rPr>
          <w:bCs/>
        </w:rPr>
        <w:fldChar w:fldCharType="begin"/>
      </w:r>
      <w:r w:rsidRPr="00152BC3">
        <w:rPr>
          <w:bCs/>
          <w:lang w:eastAsia="zh-TW"/>
        </w:rPr>
        <w:instrText xml:space="preserve"> SEQ sn \* CHINESENUM3 \* MERGEFORMAT  \* MERGEFORMAT </w:instrText>
      </w:r>
      <w:r w:rsidRPr="00152BC3">
        <w:rPr>
          <w:bCs/>
        </w:rPr>
        <w:fldChar w:fldCharType="separate"/>
      </w:r>
      <w:r w:rsidRPr="00152BC3">
        <w:rPr>
          <w:bCs/>
          <w:noProof/>
          <w:color w:val="444444"/>
          <w:vertAlign w:val="superscript"/>
          <w:lang w:eastAsia="zh-TW"/>
        </w:rPr>
        <w:t>二十三</w:t>
      </w:r>
      <w:r w:rsidRPr="00152BC3">
        <w:rPr>
          <w:bCs/>
          <w:noProof/>
          <w:color w:val="444444"/>
          <w:vertAlign w:val="superscript"/>
        </w:rPr>
        <w:fldChar w:fldCharType="end"/>
      </w:r>
      <w:r w:rsidRPr="00152BC3">
        <w:rPr>
          <w:rFonts w:hint="eastAsia"/>
          <w:bCs/>
          <w:color w:val="444444"/>
          <w:lang w:eastAsia="zh-TW"/>
        </w:rPr>
        <w:t xml:space="preserve"> </w:t>
      </w:r>
      <w:r w:rsidR="001C5C9C" w:rsidRPr="00060D50">
        <w:rPr>
          <w:rFonts w:hint="eastAsia"/>
          <w:u w:val="single"/>
          <w:lang w:eastAsia="zh-TW"/>
        </w:rPr>
        <w:t>伊伊穌斯</w:t>
      </w:r>
      <w:r w:rsidR="001C5C9C" w:rsidRPr="00060D50">
        <w:rPr>
          <w:rFonts w:hint="eastAsia"/>
          <w:lang w:eastAsia="zh-TW"/>
        </w:rPr>
        <w:t>一言不答。他眾門徒進前。求他說。請放回他。因為他跟隨我眾喊呌。</w:t>
      </w:r>
    </w:p>
    <w:p w14:paraId="51062C25" w14:textId="24FF5ACC" w:rsidR="00953864" w:rsidRPr="00953864" w:rsidRDefault="00953864" w:rsidP="00953864">
      <w:pPr>
        <w:pStyle w:val="Comments"/>
        <w:rPr>
          <w:lang w:eastAsia="zh-TW"/>
        </w:rPr>
      </w:pPr>
      <w:r w:rsidRPr="00953864">
        <w:rPr>
          <w:rFonts w:hint="eastAsia"/>
          <w:lang w:eastAsia="zh-TW"/>
        </w:rPr>
        <w:t>【救世主為是試探</w:t>
      </w:r>
      <w:r w:rsidRPr="00953864">
        <w:rPr>
          <w:rStyle w:val="a0"/>
          <w:rFonts w:hint="eastAsia"/>
          <w:lang w:eastAsia="zh-TW"/>
        </w:rPr>
        <w:t>哈那昂</w:t>
      </w:r>
      <w:r w:rsidRPr="00953864">
        <w:rPr>
          <w:rFonts w:hint="eastAsia"/>
          <w:lang w:eastAsia="zh-TW"/>
        </w:rPr>
        <w:t>婦人信德、並藉此發出這信德力、故此在他儘力央求、求主許久不答一言、】</w:t>
      </w:r>
    </w:p>
    <w:p w14:paraId="1E90C1D0" w14:textId="77777777" w:rsidR="001C5C9C" w:rsidRDefault="00152BC3" w:rsidP="0020539E">
      <w:pPr>
        <w:rPr>
          <w:lang w:eastAsia="zh-TW"/>
        </w:rPr>
      </w:pPr>
      <w:r w:rsidRPr="00152BC3">
        <w:rPr>
          <w:bCs/>
        </w:rPr>
        <w:fldChar w:fldCharType="begin"/>
      </w:r>
      <w:r w:rsidRPr="00152BC3">
        <w:rPr>
          <w:bCs/>
          <w:lang w:eastAsia="zh-TW"/>
        </w:rPr>
        <w:instrText xml:space="preserve"> SEQ sn \* CHINESENUM3 \* MERGEFORMAT  \* MERGEFORMAT </w:instrText>
      </w:r>
      <w:r w:rsidRPr="00152BC3">
        <w:rPr>
          <w:bCs/>
        </w:rPr>
        <w:fldChar w:fldCharType="separate"/>
      </w:r>
      <w:r w:rsidRPr="00152BC3">
        <w:rPr>
          <w:bCs/>
          <w:noProof/>
          <w:color w:val="444444"/>
          <w:vertAlign w:val="superscript"/>
          <w:lang w:eastAsia="zh-TW"/>
        </w:rPr>
        <w:t>二十四</w:t>
      </w:r>
      <w:r w:rsidRPr="00152BC3">
        <w:rPr>
          <w:bCs/>
          <w:noProof/>
          <w:color w:val="444444"/>
          <w:vertAlign w:val="superscript"/>
        </w:rPr>
        <w:fldChar w:fldCharType="end"/>
      </w:r>
      <w:r w:rsidRPr="00152BC3">
        <w:rPr>
          <w:rFonts w:hint="eastAsia"/>
          <w:bCs/>
          <w:color w:val="444444"/>
          <w:lang w:eastAsia="zh-TW"/>
        </w:rPr>
        <w:t xml:space="preserve"> </w:t>
      </w:r>
      <w:r w:rsidR="001C5C9C" w:rsidRPr="00060D50">
        <w:rPr>
          <w:rFonts w:hint="eastAsia"/>
          <w:u w:val="single"/>
          <w:lang w:eastAsia="zh-TW"/>
        </w:rPr>
        <w:t>伊伊穌斯</w:t>
      </w:r>
      <w:r w:rsidR="001C5C9C" w:rsidRPr="00060D50">
        <w:rPr>
          <w:rFonts w:hint="eastAsia"/>
          <w:lang w:eastAsia="zh-TW"/>
        </w:rPr>
        <w:t>答說。我奉派。就是為</w:t>
      </w:r>
      <w:r w:rsidR="001C5C9C" w:rsidRPr="00060D50">
        <w:rPr>
          <w:rFonts w:hint="eastAsia"/>
          <w:u w:val="single"/>
          <w:lang w:eastAsia="zh-TW"/>
        </w:rPr>
        <w:t>伊斯拉伊泐</w:t>
      </w:r>
      <w:r w:rsidR="001C5C9C" w:rsidRPr="00060D50">
        <w:rPr>
          <w:rFonts w:hint="eastAsia"/>
          <w:lang w:eastAsia="zh-TW"/>
        </w:rPr>
        <w:t>家亡羊。</w:t>
      </w:r>
    </w:p>
    <w:p w14:paraId="734B122F" w14:textId="29CEEC81" w:rsidR="00953864" w:rsidRPr="00953864" w:rsidRDefault="00953864" w:rsidP="00953864">
      <w:pPr>
        <w:pStyle w:val="Comments"/>
        <w:rPr>
          <w:lang w:eastAsia="zh-TW"/>
        </w:rPr>
      </w:pPr>
      <w:r w:rsidRPr="00953864">
        <w:rPr>
          <w:rFonts w:hint="eastAsia"/>
          <w:lang w:eastAsia="zh-TW"/>
        </w:rPr>
        <w:t>【</w:t>
      </w:r>
      <w:r w:rsidRPr="00953864">
        <w:rPr>
          <w:rStyle w:val="a"/>
          <w:rFonts w:hint="eastAsia"/>
          <w:lang w:eastAsia="zh-TW"/>
        </w:rPr>
        <w:t>合利斯托斯</w:t>
      </w:r>
      <w:r w:rsidRPr="00953864">
        <w:rPr>
          <w:rFonts w:hint="eastAsia"/>
          <w:lang w:eastAsia="zh-TW"/>
        </w:rPr>
        <w:t>拒絕</w:t>
      </w:r>
      <w:r w:rsidRPr="00953864">
        <w:rPr>
          <w:rStyle w:val="a0"/>
          <w:rFonts w:hint="eastAsia"/>
          <w:lang w:eastAsia="zh-TW"/>
        </w:rPr>
        <w:t>哈那昂</w:t>
      </w:r>
      <w:r w:rsidRPr="00953864">
        <w:rPr>
          <w:rFonts w:hint="eastAsia"/>
          <w:lang w:eastAsia="zh-TW"/>
        </w:rPr>
        <w:t>婦人所求那情由、所因他是為救</w:t>
      </w:r>
      <w:r w:rsidRPr="00953864">
        <w:rPr>
          <w:rStyle w:val="a"/>
          <w:rFonts w:hint="eastAsia"/>
          <w:lang w:eastAsia="zh-TW"/>
        </w:rPr>
        <w:t>伊斯拉伊泐</w:t>
      </w:r>
      <w:r w:rsidRPr="00953864">
        <w:rPr>
          <w:rFonts w:hint="eastAsia"/>
          <w:lang w:eastAsia="zh-TW"/>
        </w:rPr>
        <w:t>家亡羊而來、就是</w:t>
      </w:r>
      <w:r w:rsidRPr="00953864">
        <w:rPr>
          <w:rStyle w:val="a"/>
          <w:rFonts w:hint="eastAsia"/>
          <w:lang w:eastAsia="zh-TW"/>
        </w:rPr>
        <w:t>耶烏雷乙</w:t>
      </w:r>
      <w:r w:rsidRPr="00953864">
        <w:rPr>
          <w:rFonts w:hint="eastAsia"/>
          <w:lang w:eastAsia="zh-TW"/>
        </w:rPr>
        <w:t>人、〇救世主雖然是為萬民所奉遣、可是他先當出就上帝選民、是業經備妥接待他人、因為拯救先當由這等民行起、】</w:t>
      </w:r>
    </w:p>
    <w:p w14:paraId="1E90C1D1" w14:textId="77777777" w:rsidR="001C5C9C" w:rsidRDefault="00152BC3" w:rsidP="0020539E">
      <w:pPr>
        <w:rPr>
          <w:lang w:eastAsia="zh-TW"/>
        </w:rPr>
      </w:pPr>
      <w:r w:rsidRPr="00152BC3">
        <w:rPr>
          <w:bCs/>
        </w:rPr>
        <w:fldChar w:fldCharType="begin"/>
      </w:r>
      <w:r w:rsidRPr="00152BC3">
        <w:rPr>
          <w:bCs/>
          <w:lang w:eastAsia="zh-TW"/>
        </w:rPr>
        <w:instrText xml:space="preserve"> SEQ sn \* CHINESENUM3 \* MERGEFORMAT  \* MERGEFORMAT </w:instrText>
      </w:r>
      <w:r w:rsidRPr="00152BC3">
        <w:rPr>
          <w:bCs/>
        </w:rPr>
        <w:fldChar w:fldCharType="separate"/>
      </w:r>
      <w:r w:rsidRPr="00152BC3">
        <w:rPr>
          <w:bCs/>
          <w:noProof/>
          <w:color w:val="444444"/>
          <w:vertAlign w:val="superscript"/>
          <w:lang w:eastAsia="zh-TW"/>
        </w:rPr>
        <w:t>二十五</w:t>
      </w:r>
      <w:r w:rsidRPr="00152BC3">
        <w:rPr>
          <w:bCs/>
          <w:noProof/>
          <w:color w:val="444444"/>
          <w:vertAlign w:val="superscript"/>
        </w:rPr>
        <w:fldChar w:fldCharType="end"/>
      </w:r>
      <w:r w:rsidRPr="00152BC3">
        <w:rPr>
          <w:rFonts w:hint="eastAsia"/>
          <w:bCs/>
          <w:color w:val="444444"/>
          <w:lang w:eastAsia="zh-TW"/>
        </w:rPr>
        <w:t xml:space="preserve"> </w:t>
      </w:r>
      <w:r w:rsidR="001C5C9C" w:rsidRPr="00060D50">
        <w:rPr>
          <w:rFonts w:hint="eastAsia"/>
          <w:lang w:eastAsia="zh-TW"/>
        </w:rPr>
        <w:t>婦人上前。叩拜他說。主幫助我。</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52BC3">
        <w:rPr>
          <w:bCs/>
          <w:noProof/>
          <w:color w:val="444444"/>
          <w:vertAlign w:val="superscript"/>
          <w:lang w:eastAsia="zh-TW"/>
        </w:rPr>
        <w:t>二十六</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u w:val="single"/>
          <w:lang w:eastAsia="zh-TW"/>
        </w:rPr>
        <w:t>伊伊穌斯</w:t>
      </w:r>
      <w:r w:rsidR="001C5C9C" w:rsidRPr="00060D50">
        <w:rPr>
          <w:rFonts w:hint="eastAsia"/>
          <w:lang w:eastAsia="zh-TW"/>
        </w:rPr>
        <w:t>答對說。取過孩兒餅。扔在狗。是不善。</w:t>
      </w:r>
    </w:p>
    <w:p w14:paraId="0253DC8C" w14:textId="75CB4821" w:rsidR="00953864" w:rsidRPr="00953864" w:rsidRDefault="00953864" w:rsidP="00953864">
      <w:pPr>
        <w:pStyle w:val="Comments"/>
        <w:rPr>
          <w:lang w:eastAsia="zh-TW"/>
        </w:rPr>
      </w:pPr>
      <w:r w:rsidRPr="00953864">
        <w:rPr>
          <w:rFonts w:hint="eastAsia"/>
          <w:lang w:eastAsia="zh-TW"/>
        </w:rPr>
        <w:t>【</w:t>
      </w:r>
      <w:r w:rsidRPr="00953864">
        <w:rPr>
          <w:rStyle w:val="a0"/>
          <w:rFonts w:hint="eastAsia"/>
          <w:lang w:eastAsia="zh-TW"/>
        </w:rPr>
        <w:t>伊屋疊亞</w:t>
      </w:r>
      <w:r w:rsidRPr="00953864">
        <w:rPr>
          <w:rFonts w:hint="eastAsia"/>
          <w:lang w:eastAsia="zh-TW"/>
        </w:rPr>
        <w:t>人自認為上帝子、竟用冷眼看待外邦人、稱他眾為不潔畜牲、〇救世主因用此等看待與意見當眾門徒前宣出</w:t>
      </w:r>
      <w:r w:rsidRPr="00953864">
        <w:rPr>
          <w:rStyle w:val="a0"/>
          <w:rFonts w:hint="eastAsia"/>
          <w:lang w:eastAsia="zh-TW"/>
        </w:rPr>
        <w:t>哈那昂</w:t>
      </w:r>
      <w:r w:rsidRPr="00953864">
        <w:rPr>
          <w:rFonts w:hint="eastAsia"/>
          <w:lang w:eastAsia="zh-TW"/>
        </w:rPr>
        <w:t>婦信德力量、就說取孩兒餅、扔在狗、是不好、〇可是主說此言、總不願向外邦人出輕賤樣式、反舉許多外邦人以他眾有信德、高過</w:t>
      </w:r>
      <w:r w:rsidRPr="00953864">
        <w:rPr>
          <w:rStyle w:val="a0"/>
          <w:rFonts w:hint="eastAsia"/>
          <w:lang w:eastAsia="zh-TW"/>
        </w:rPr>
        <w:t>伊屋疊亞</w:t>
      </w:r>
      <w:r w:rsidRPr="00953864">
        <w:rPr>
          <w:rFonts w:hint="eastAsia"/>
          <w:lang w:eastAsia="zh-TW"/>
        </w:rPr>
        <w:t>人、如同央求</w:t>
      </w:r>
      <w:r w:rsidRPr="00953864">
        <w:rPr>
          <w:rStyle w:val="a"/>
          <w:rFonts w:hint="eastAsia"/>
          <w:lang w:eastAsia="zh-TW"/>
        </w:rPr>
        <w:t>合利斯托斯</w:t>
      </w:r>
      <w:r w:rsidRPr="00953864">
        <w:rPr>
          <w:rStyle w:val="a0"/>
          <w:rFonts w:hint="eastAsia"/>
          <w:lang w:eastAsia="zh-TW"/>
        </w:rPr>
        <w:t>哈那昂</w:t>
      </w:r>
      <w:r w:rsidRPr="00953864">
        <w:rPr>
          <w:rFonts w:hint="eastAsia"/>
          <w:lang w:eastAsia="zh-TW"/>
        </w:rPr>
        <w:t>那婦人、】</w:t>
      </w:r>
    </w:p>
    <w:p w14:paraId="1E90C1D2" w14:textId="77777777" w:rsidR="001C5C9C" w:rsidRDefault="00152BC3" w:rsidP="0020539E">
      <w:pPr>
        <w:rPr>
          <w:lang w:eastAsia="zh-TW"/>
        </w:rPr>
      </w:pPr>
      <w:r w:rsidRPr="00152BC3">
        <w:rPr>
          <w:bCs/>
        </w:rPr>
        <w:fldChar w:fldCharType="begin"/>
      </w:r>
      <w:r w:rsidRPr="00152BC3">
        <w:rPr>
          <w:bCs/>
          <w:lang w:eastAsia="zh-TW"/>
        </w:rPr>
        <w:instrText xml:space="preserve"> SEQ sn \* CHINESENUM3 \* MERGEFORMAT  \* MERGEFORMAT </w:instrText>
      </w:r>
      <w:r w:rsidRPr="00152BC3">
        <w:rPr>
          <w:bCs/>
        </w:rPr>
        <w:fldChar w:fldCharType="separate"/>
      </w:r>
      <w:r w:rsidRPr="00152BC3">
        <w:rPr>
          <w:bCs/>
          <w:noProof/>
          <w:color w:val="444444"/>
          <w:vertAlign w:val="superscript"/>
          <w:lang w:eastAsia="zh-TW"/>
        </w:rPr>
        <w:t>二十七</w:t>
      </w:r>
      <w:r w:rsidRPr="00152BC3">
        <w:rPr>
          <w:bCs/>
          <w:noProof/>
          <w:color w:val="444444"/>
          <w:vertAlign w:val="superscript"/>
        </w:rPr>
        <w:fldChar w:fldCharType="end"/>
      </w:r>
      <w:r w:rsidRPr="00152BC3">
        <w:rPr>
          <w:rFonts w:hint="eastAsia"/>
          <w:bCs/>
          <w:color w:val="444444"/>
          <w:lang w:eastAsia="zh-TW"/>
        </w:rPr>
        <w:t xml:space="preserve"> </w:t>
      </w:r>
      <w:r w:rsidR="001C5C9C" w:rsidRPr="00060D50">
        <w:rPr>
          <w:rFonts w:hint="eastAsia"/>
          <w:lang w:eastAsia="zh-TW"/>
        </w:rPr>
        <w:t>婦人說。主。真是。可是狗也得吃他主人棹下所掉餅渣。</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52BC3">
        <w:rPr>
          <w:bCs/>
          <w:noProof/>
          <w:color w:val="444444"/>
          <w:vertAlign w:val="superscript"/>
          <w:lang w:eastAsia="zh-TW"/>
        </w:rPr>
        <w:t>二十八</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那時。</w:t>
      </w:r>
      <w:r w:rsidR="001C5C9C" w:rsidRPr="00060D50">
        <w:rPr>
          <w:rFonts w:hint="eastAsia"/>
          <w:u w:val="single"/>
          <w:lang w:eastAsia="zh-TW"/>
        </w:rPr>
        <w:t>伊伊穌斯</w:t>
      </w:r>
      <w:r w:rsidR="001C5C9C" w:rsidRPr="00060D50">
        <w:rPr>
          <w:rFonts w:hint="eastAsia"/>
          <w:lang w:eastAsia="zh-TW"/>
        </w:rPr>
        <w:t>答對他說。婦人你信德是大。必如你所願。成在你。他女兒立時得治好。</w:t>
      </w:r>
    </w:p>
    <w:p w14:paraId="129B13E6" w14:textId="5F39409D" w:rsidR="00953864" w:rsidRPr="00953864" w:rsidRDefault="00953864" w:rsidP="00953864">
      <w:pPr>
        <w:pStyle w:val="Comments"/>
        <w:rPr>
          <w:lang w:eastAsia="zh-TW"/>
        </w:rPr>
      </w:pPr>
      <w:r w:rsidRPr="00953864">
        <w:rPr>
          <w:rFonts w:hint="eastAsia"/>
          <w:lang w:eastAsia="zh-TW"/>
        </w:rPr>
        <w:t>【救世主這樣答對、未曾擾亂婦人、並沒教他失望、反倒教勇敢央求、發出自己深重謙卑說、如若狗也得吃掉案下遺屑、可就外邦人由上帝聖寵恩賜少許、也是不能失去、〇主因此謙卑信德、與不離央求、不只治好</w:t>
      </w:r>
      <w:r w:rsidRPr="00953864">
        <w:rPr>
          <w:rStyle w:val="a0"/>
          <w:rFonts w:hint="eastAsia"/>
          <w:lang w:eastAsia="zh-TW"/>
        </w:rPr>
        <w:t>哈那昂</w:t>
      </w:r>
      <w:r w:rsidRPr="00953864">
        <w:rPr>
          <w:rFonts w:hint="eastAsia"/>
          <w:lang w:eastAsia="zh-TW"/>
        </w:rPr>
        <w:t>婦人之女、還當眾前證明他信德廣大】</w:t>
      </w:r>
    </w:p>
    <w:p w14:paraId="1E90C1D3" w14:textId="77777777" w:rsidR="001C5C9C" w:rsidRDefault="001C5C9C" w:rsidP="0020539E">
      <w:pPr>
        <w:rPr>
          <w:lang w:eastAsia="zh-TW"/>
        </w:rPr>
      </w:pPr>
      <w:r w:rsidRPr="00060D50">
        <w:rPr>
          <w:rFonts w:hint="eastAsia"/>
          <w:lang w:eastAsia="zh-TW"/>
        </w:rPr>
        <w:t>〇</w:t>
      </w:r>
      <w:r w:rsidR="00152BC3" w:rsidRPr="00C518BE">
        <w:rPr>
          <w:bCs/>
        </w:rPr>
        <w:fldChar w:fldCharType="begin"/>
      </w:r>
      <w:r w:rsidR="00152BC3" w:rsidRPr="00C518BE">
        <w:rPr>
          <w:bCs/>
          <w:lang w:eastAsia="zh-TW"/>
        </w:rPr>
        <w:instrText xml:space="preserve"> SEQ sn \* CHINESENUM3 \* MERGEFORMAT  \* MERGEFORMAT </w:instrText>
      </w:r>
      <w:r w:rsidR="00152BC3" w:rsidRPr="00C518BE">
        <w:rPr>
          <w:bCs/>
        </w:rPr>
        <w:fldChar w:fldCharType="separate"/>
      </w:r>
      <w:r w:rsidR="00152BC3" w:rsidRPr="00152BC3">
        <w:rPr>
          <w:bCs/>
          <w:noProof/>
          <w:color w:val="444444"/>
          <w:vertAlign w:val="superscript"/>
          <w:lang w:eastAsia="zh-TW"/>
        </w:rPr>
        <w:t>二十九</w:t>
      </w:r>
      <w:r w:rsidR="00152BC3" w:rsidRPr="00C518BE">
        <w:rPr>
          <w:bCs/>
          <w:noProof/>
          <w:color w:val="444444"/>
          <w:vertAlign w:val="superscript"/>
        </w:rPr>
        <w:fldChar w:fldCharType="end"/>
      </w:r>
      <w:r w:rsidR="00152BC3" w:rsidRPr="00C518BE">
        <w:rPr>
          <w:rFonts w:hint="eastAsia"/>
          <w:bCs/>
          <w:color w:val="444444"/>
          <w:lang w:eastAsia="zh-TW"/>
        </w:rPr>
        <w:t xml:space="preserve"> </w:t>
      </w:r>
      <w:r w:rsidRPr="00060D50">
        <w:rPr>
          <w:rFonts w:hint="eastAsia"/>
          <w:u w:val="single"/>
          <w:lang w:eastAsia="zh-TW"/>
        </w:rPr>
        <w:t>伊伊穌斯</w:t>
      </w:r>
      <w:r w:rsidRPr="00060D50">
        <w:rPr>
          <w:rFonts w:hint="eastAsia"/>
          <w:lang w:eastAsia="zh-TW"/>
        </w:rPr>
        <w:t>從此經過。來到</w:t>
      </w:r>
      <w:r w:rsidRPr="00060D50">
        <w:rPr>
          <w:rFonts w:hint="eastAsia"/>
          <w:bCs/>
          <w:u w:val="single"/>
          <w:lang w:eastAsia="zh-TW"/>
        </w:rPr>
        <w:t>戛利列亞</w:t>
      </w:r>
      <w:r w:rsidRPr="00060D50">
        <w:rPr>
          <w:rFonts w:hint="eastAsia"/>
          <w:lang w:eastAsia="zh-TW"/>
        </w:rPr>
        <w:t>海。登山就地而坐。</w:t>
      </w:r>
      <w:r w:rsidR="00152BC3" w:rsidRPr="00C518BE">
        <w:rPr>
          <w:bCs/>
        </w:rPr>
        <w:fldChar w:fldCharType="begin"/>
      </w:r>
      <w:r w:rsidR="00152BC3" w:rsidRPr="00C518BE">
        <w:rPr>
          <w:bCs/>
          <w:lang w:eastAsia="zh-TW"/>
        </w:rPr>
        <w:instrText xml:space="preserve"> SEQ sn \* CHINESENUM3 \* MERGEFORMAT  \* MERGEFORMAT </w:instrText>
      </w:r>
      <w:r w:rsidR="00152BC3" w:rsidRPr="00C518BE">
        <w:rPr>
          <w:bCs/>
        </w:rPr>
        <w:fldChar w:fldCharType="separate"/>
      </w:r>
      <w:r w:rsidR="00152BC3" w:rsidRPr="00152BC3">
        <w:rPr>
          <w:bCs/>
          <w:noProof/>
          <w:color w:val="444444"/>
          <w:vertAlign w:val="superscript"/>
          <w:lang w:eastAsia="zh-TW"/>
        </w:rPr>
        <w:t>三十</w:t>
      </w:r>
      <w:r w:rsidR="00152BC3" w:rsidRPr="00C518BE">
        <w:rPr>
          <w:bCs/>
          <w:noProof/>
          <w:color w:val="444444"/>
          <w:vertAlign w:val="superscript"/>
        </w:rPr>
        <w:fldChar w:fldCharType="end"/>
      </w:r>
      <w:r w:rsidR="00152BC3" w:rsidRPr="00C518BE">
        <w:rPr>
          <w:rFonts w:hint="eastAsia"/>
          <w:bCs/>
          <w:color w:val="444444"/>
          <w:lang w:eastAsia="zh-TW"/>
        </w:rPr>
        <w:t xml:space="preserve"> </w:t>
      </w:r>
      <w:r w:rsidRPr="00060D50">
        <w:rPr>
          <w:rFonts w:hint="eastAsia"/>
          <w:lang w:eastAsia="zh-TW"/>
        </w:rPr>
        <w:t>有許多民投奔他。其中有瘸腿人。瞎眼人。啞叭。殘疾人。以及許多其餘。全將他眾放在</w:t>
      </w:r>
      <w:r w:rsidRPr="00060D50">
        <w:rPr>
          <w:rFonts w:hint="eastAsia"/>
          <w:u w:val="single"/>
          <w:lang w:eastAsia="zh-TW"/>
        </w:rPr>
        <w:t>伊伊穌斯</w:t>
      </w:r>
      <w:r w:rsidRPr="00060D50">
        <w:rPr>
          <w:rFonts w:hint="eastAsia"/>
          <w:lang w:eastAsia="zh-TW"/>
        </w:rPr>
        <w:t>足下。</w:t>
      </w:r>
      <w:r w:rsidRPr="00060D50">
        <w:rPr>
          <w:rFonts w:hint="eastAsia"/>
          <w:u w:val="single"/>
          <w:lang w:eastAsia="zh-TW"/>
        </w:rPr>
        <w:t>伊伊穌斯</w:t>
      </w:r>
      <w:r w:rsidRPr="00060D50">
        <w:rPr>
          <w:rFonts w:hint="eastAsia"/>
          <w:lang w:eastAsia="zh-TW"/>
        </w:rPr>
        <w:t>治好他眾。</w:t>
      </w:r>
      <w:r w:rsidR="00152BC3" w:rsidRPr="00C518BE">
        <w:rPr>
          <w:bCs/>
        </w:rPr>
        <w:fldChar w:fldCharType="begin"/>
      </w:r>
      <w:r w:rsidR="00152BC3" w:rsidRPr="00C518BE">
        <w:rPr>
          <w:bCs/>
          <w:lang w:eastAsia="zh-TW"/>
        </w:rPr>
        <w:instrText xml:space="preserve"> SEQ sn \* CHINESENUM3 \* MERGEFORMAT  \* MERGEFORMAT </w:instrText>
      </w:r>
      <w:r w:rsidR="00152BC3" w:rsidRPr="00C518BE">
        <w:rPr>
          <w:bCs/>
        </w:rPr>
        <w:fldChar w:fldCharType="separate"/>
      </w:r>
      <w:r w:rsidR="00152BC3" w:rsidRPr="00152BC3">
        <w:rPr>
          <w:bCs/>
          <w:noProof/>
          <w:color w:val="444444"/>
          <w:vertAlign w:val="superscript"/>
          <w:lang w:eastAsia="zh-TW"/>
        </w:rPr>
        <w:t>三十一</w:t>
      </w:r>
      <w:r w:rsidR="00152BC3" w:rsidRPr="00C518BE">
        <w:rPr>
          <w:bCs/>
          <w:noProof/>
          <w:color w:val="444444"/>
          <w:vertAlign w:val="superscript"/>
        </w:rPr>
        <w:fldChar w:fldCharType="end"/>
      </w:r>
      <w:r w:rsidR="00152BC3" w:rsidRPr="00C518BE">
        <w:rPr>
          <w:rFonts w:hint="eastAsia"/>
          <w:bCs/>
          <w:color w:val="444444"/>
          <w:lang w:eastAsia="zh-TW"/>
        </w:rPr>
        <w:t xml:space="preserve"> </w:t>
      </w:r>
      <w:r w:rsidRPr="00060D50">
        <w:rPr>
          <w:rFonts w:hint="eastAsia"/>
          <w:lang w:eastAsia="zh-TW"/>
        </w:rPr>
        <w:t>以致眾民見啞叭出言。殘疾人得治好。瘸腿人得行。瞎眼得明。全奇怪。讚揚</w:t>
      </w:r>
      <w:r w:rsidRPr="00060D50">
        <w:rPr>
          <w:rFonts w:hint="eastAsia"/>
          <w:u w:val="single"/>
          <w:lang w:eastAsia="zh-TW"/>
        </w:rPr>
        <w:t>伊斯拉伊泐</w:t>
      </w:r>
      <w:r w:rsidRPr="00060D50">
        <w:rPr>
          <w:rFonts w:hint="eastAsia"/>
          <w:lang w:eastAsia="zh-TW"/>
        </w:rPr>
        <w:t>之上帝。</w:t>
      </w:r>
    </w:p>
    <w:p w14:paraId="3270A226" w14:textId="01DA7623" w:rsidR="00953864" w:rsidRPr="00953864" w:rsidRDefault="00953864" w:rsidP="00953864">
      <w:pPr>
        <w:pStyle w:val="Comments"/>
        <w:rPr>
          <w:lang w:eastAsia="zh-TW"/>
        </w:rPr>
      </w:pPr>
      <w:r w:rsidRPr="00953864">
        <w:rPr>
          <w:rFonts w:hint="eastAsia"/>
          <w:lang w:eastAsia="zh-TW"/>
        </w:rPr>
        <w:t>【救世主無論來到何方、處處有群民趨奔他、隨將病人帶到、主就向一切受苦人流露自己仁慈泉、】</w:t>
      </w:r>
    </w:p>
    <w:p w14:paraId="1E90C1D4" w14:textId="77777777" w:rsidR="001C5C9C" w:rsidRDefault="001C5C9C" w:rsidP="0020539E">
      <w:pPr>
        <w:rPr>
          <w:lang w:eastAsia="zh-TW"/>
        </w:rPr>
      </w:pPr>
      <w:r w:rsidRPr="00060D50">
        <w:rPr>
          <w:rFonts w:hint="eastAsia"/>
          <w:lang w:eastAsia="zh-TW"/>
        </w:rPr>
        <w:t>〇</w:t>
      </w:r>
      <w:r w:rsidR="00152BC3" w:rsidRPr="00C518BE">
        <w:rPr>
          <w:bCs/>
        </w:rPr>
        <w:fldChar w:fldCharType="begin"/>
      </w:r>
      <w:r w:rsidR="00152BC3" w:rsidRPr="00C518BE">
        <w:rPr>
          <w:bCs/>
          <w:lang w:eastAsia="zh-TW"/>
        </w:rPr>
        <w:instrText xml:space="preserve"> SEQ sn \* CHINESENUM3 \* MERGEFORMAT  \* MERGEFORMAT </w:instrText>
      </w:r>
      <w:r w:rsidR="00152BC3" w:rsidRPr="00C518BE">
        <w:rPr>
          <w:bCs/>
        </w:rPr>
        <w:fldChar w:fldCharType="separate"/>
      </w:r>
      <w:r w:rsidR="00152BC3" w:rsidRPr="00152BC3">
        <w:rPr>
          <w:bCs/>
          <w:noProof/>
          <w:color w:val="444444"/>
          <w:vertAlign w:val="superscript"/>
          <w:lang w:eastAsia="zh-TW"/>
        </w:rPr>
        <w:t>三十二</w:t>
      </w:r>
      <w:r w:rsidR="00152BC3" w:rsidRPr="00C518BE">
        <w:rPr>
          <w:bCs/>
          <w:noProof/>
          <w:color w:val="444444"/>
          <w:vertAlign w:val="superscript"/>
        </w:rPr>
        <w:fldChar w:fldCharType="end"/>
      </w:r>
      <w:r w:rsidR="00152BC3" w:rsidRPr="00C518BE">
        <w:rPr>
          <w:rFonts w:hint="eastAsia"/>
          <w:bCs/>
          <w:color w:val="444444"/>
          <w:lang w:eastAsia="zh-TW"/>
        </w:rPr>
        <w:t xml:space="preserve"> </w:t>
      </w:r>
      <w:r w:rsidRPr="00060D50">
        <w:rPr>
          <w:rFonts w:hint="eastAsia"/>
          <w:u w:val="single"/>
          <w:lang w:eastAsia="zh-TW"/>
        </w:rPr>
        <w:t>伊伊穌斯</w:t>
      </w:r>
      <w:r w:rsidRPr="00060D50">
        <w:rPr>
          <w:rFonts w:hint="eastAsia"/>
          <w:lang w:eastAsia="zh-TW"/>
        </w:rPr>
        <w:t>召來自己門徒。告他眾說。我心疼眾民。他眾隨我在。業已有三日。無何可吃。我不願他眾饑餓而去。恐怕困在路上。</w:t>
      </w:r>
      <w:r w:rsidR="00152BC3" w:rsidRPr="00C518BE">
        <w:rPr>
          <w:bCs/>
        </w:rPr>
        <w:fldChar w:fldCharType="begin"/>
      </w:r>
      <w:r w:rsidR="00152BC3" w:rsidRPr="00C518BE">
        <w:rPr>
          <w:bCs/>
          <w:lang w:eastAsia="zh-TW"/>
        </w:rPr>
        <w:instrText xml:space="preserve"> SEQ sn \* CHINESENUM3 \* MERGEFORMAT  \* MERGEFORMAT </w:instrText>
      </w:r>
      <w:r w:rsidR="00152BC3" w:rsidRPr="00C518BE">
        <w:rPr>
          <w:bCs/>
        </w:rPr>
        <w:fldChar w:fldCharType="separate"/>
      </w:r>
      <w:r w:rsidR="00152BC3" w:rsidRPr="00152BC3">
        <w:rPr>
          <w:bCs/>
          <w:noProof/>
          <w:color w:val="444444"/>
          <w:vertAlign w:val="superscript"/>
          <w:lang w:eastAsia="zh-TW"/>
        </w:rPr>
        <w:t>三十三</w:t>
      </w:r>
      <w:r w:rsidR="00152BC3" w:rsidRPr="00C518BE">
        <w:rPr>
          <w:bCs/>
          <w:noProof/>
          <w:color w:val="444444"/>
          <w:vertAlign w:val="superscript"/>
        </w:rPr>
        <w:fldChar w:fldCharType="end"/>
      </w:r>
      <w:r w:rsidR="00152BC3" w:rsidRPr="00C518BE">
        <w:rPr>
          <w:rFonts w:hint="eastAsia"/>
          <w:bCs/>
          <w:color w:val="444444"/>
          <w:lang w:eastAsia="zh-TW"/>
        </w:rPr>
        <w:t xml:space="preserve"> </w:t>
      </w:r>
      <w:r w:rsidRPr="00060D50">
        <w:rPr>
          <w:rFonts w:hint="eastAsia"/>
          <w:u w:val="single"/>
          <w:lang w:eastAsia="zh-TW"/>
        </w:rPr>
        <w:t>伊伊穌斯</w:t>
      </w:r>
      <w:r w:rsidRPr="00060D50">
        <w:rPr>
          <w:rFonts w:hint="eastAsia"/>
          <w:lang w:eastAsia="zh-TW"/>
        </w:rPr>
        <w:t>門徒告他說。我眾在曠野。由何處得得若干餅。可以飽若許人民。</w:t>
      </w:r>
      <w:r w:rsidR="00152BC3" w:rsidRPr="00C518BE">
        <w:rPr>
          <w:bCs/>
        </w:rPr>
        <w:fldChar w:fldCharType="begin"/>
      </w:r>
      <w:r w:rsidR="00152BC3" w:rsidRPr="00C518BE">
        <w:rPr>
          <w:bCs/>
          <w:lang w:eastAsia="zh-TW"/>
        </w:rPr>
        <w:instrText xml:space="preserve"> SEQ sn \* CHINESENUM3 \* MERGEFORMAT  \* MERGEFORMAT </w:instrText>
      </w:r>
      <w:r w:rsidR="00152BC3" w:rsidRPr="00C518BE">
        <w:rPr>
          <w:bCs/>
        </w:rPr>
        <w:fldChar w:fldCharType="separate"/>
      </w:r>
      <w:r w:rsidR="00152BC3" w:rsidRPr="00152BC3">
        <w:rPr>
          <w:bCs/>
          <w:noProof/>
          <w:color w:val="444444"/>
          <w:vertAlign w:val="superscript"/>
          <w:lang w:eastAsia="zh-TW"/>
        </w:rPr>
        <w:t>三十四</w:t>
      </w:r>
      <w:r w:rsidR="00152BC3" w:rsidRPr="00C518BE">
        <w:rPr>
          <w:bCs/>
          <w:noProof/>
          <w:color w:val="444444"/>
          <w:vertAlign w:val="superscript"/>
        </w:rPr>
        <w:fldChar w:fldCharType="end"/>
      </w:r>
      <w:r w:rsidR="00152BC3" w:rsidRPr="00C518BE">
        <w:rPr>
          <w:rFonts w:hint="eastAsia"/>
          <w:bCs/>
          <w:color w:val="444444"/>
          <w:lang w:eastAsia="zh-TW"/>
        </w:rPr>
        <w:t xml:space="preserve"> </w:t>
      </w:r>
      <w:r w:rsidRPr="00060D50">
        <w:rPr>
          <w:rFonts w:hint="eastAsia"/>
          <w:u w:val="single"/>
          <w:lang w:eastAsia="zh-TW"/>
        </w:rPr>
        <w:t>伊伊穌斯</w:t>
      </w:r>
      <w:r w:rsidRPr="00060D50">
        <w:rPr>
          <w:rFonts w:hint="eastAsia"/>
          <w:lang w:eastAsia="zh-TW"/>
        </w:rPr>
        <w:t>告他眾說。你眾有幾何餅。他眾說有七。與不多小魚。</w:t>
      </w:r>
      <w:r w:rsidR="00152BC3" w:rsidRPr="00C518BE">
        <w:rPr>
          <w:bCs/>
        </w:rPr>
        <w:fldChar w:fldCharType="begin"/>
      </w:r>
      <w:r w:rsidR="00152BC3" w:rsidRPr="00C518BE">
        <w:rPr>
          <w:bCs/>
          <w:lang w:eastAsia="zh-TW"/>
        </w:rPr>
        <w:instrText xml:space="preserve"> SEQ sn \* CHINESENUM3 \* MERGEFORMAT  \* MERGEFORMAT </w:instrText>
      </w:r>
      <w:r w:rsidR="00152BC3" w:rsidRPr="00C518BE">
        <w:rPr>
          <w:bCs/>
        </w:rPr>
        <w:fldChar w:fldCharType="separate"/>
      </w:r>
      <w:r w:rsidR="00152BC3" w:rsidRPr="00152BC3">
        <w:rPr>
          <w:bCs/>
          <w:noProof/>
          <w:color w:val="444444"/>
          <w:vertAlign w:val="superscript"/>
          <w:lang w:eastAsia="zh-TW"/>
        </w:rPr>
        <w:t>三十五</w:t>
      </w:r>
      <w:r w:rsidR="00152BC3" w:rsidRPr="00C518BE">
        <w:rPr>
          <w:bCs/>
          <w:noProof/>
          <w:color w:val="444444"/>
          <w:vertAlign w:val="superscript"/>
        </w:rPr>
        <w:fldChar w:fldCharType="end"/>
      </w:r>
      <w:r w:rsidR="00152BC3" w:rsidRPr="00C518BE">
        <w:rPr>
          <w:rFonts w:hint="eastAsia"/>
          <w:bCs/>
          <w:color w:val="444444"/>
          <w:lang w:eastAsia="zh-TW"/>
        </w:rPr>
        <w:t xml:space="preserve"> </w:t>
      </w:r>
      <w:r w:rsidRPr="00060D50">
        <w:rPr>
          <w:rFonts w:hint="eastAsia"/>
          <w:lang w:eastAsia="zh-TW"/>
        </w:rPr>
        <w:t>那時。主吩咐眾民。坐臥在地。</w:t>
      </w:r>
      <w:r w:rsidR="00152BC3" w:rsidRPr="00C518BE">
        <w:rPr>
          <w:bCs/>
        </w:rPr>
        <w:fldChar w:fldCharType="begin"/>
      </w:r>
      <w:r w:rsidR="00152BC3" w:rsidRPr="00C518BE">
        <w:rPr>
          <w:bCs/>
          <w:lang w:eastAsia="zh-TW"/>
        </w:rPr>
        <w:instrText xml:space="preserve"> SEQ sn \* CHINESENUM3 \* MERGEFORMAT  \* MERGEFORMAT </w:instrText>
      </w:r>
      <w:r w:rsidR="00152BC3" w:rsidRPr="00C518BE">
        <w:rPr>
          <w:bCs/>
        </w:rPr>
        <w:fldChar w:fldCharType="separate"/>
      </w:r>
      <w:r w:rsidR="00152BC3" w:rsidRPr="00152BC3">
        <w:rPr>
          <w:bCs/>
          <w:noProof/>
          <w:color w:val="444444"/>
          <w:vertAlign w:val="superscript"/>
          <w:lang w:eastAsia="zh-TW"/>
        </w:rPr>
        <w:t>三十六</w:t>
      </w:r>
      <w:r w:rsidR="00152BC3" w:rsidRPr="00C518BE">
        <w:rPr>
          <w:bCs/>
          <w:noProof/>
          <w:color w:val="444444"/>
          <w:vertAlign w:val="superscript"/>
        </w:rPr>
        <w:fldChar w:fldCharType="end"/>
      </w:r>
      <w:r w:rsidR="00152BC3" w:rsidRPr="00C518BE">
        <w:rPr>
          <w:rFonts w:hint="eastAsia"/>
          <w:bCs/>
          <w:color w:val="444444"/>
          <w:lang w:eastAsia="zh-TW"/>
        </w:rPr>
        <w:t xml:space="preserve"> </w:t>
      </w:r>
      <w:r w:rsidRPr="00060D50">
        <w:rPr>
          <w:rFonts w:hint="eastAsia"/>
          <w:u w:val="single"/>
          <w:lang w:eastAsia="zh-TW"/>
        </w:rPr>
        <w:t>伊伊穌斯</w:t>
      </w:r>
      <w:r w:rsidRPr="00060D50">
        <w:rPr>
          <w:rFonts w:hint="eastAsia"/>
          <w:lang w:eastAsia="zh-TW"/>
        </w:rPr>
        <w:t>取過七餅與魚。感謝擘開。給自己門徒。門徒轉告眾民。</w:t>
      </w:r>
      <w:r w:rsidR="00152BC3" w:rsidRPr="00C518BE">
        <w:rPr>
          <w:bCs/>
        </w:rPr>
        <w:fldChar w:fldCharType="begin"/>
      </w:r>
      <w:r w:rsidR="00152BC3" w:rsidRPr="00C518BE">
        <w:rPr>
          <w:bCs/>
          <w:lang w:eastAsia="zh-TW"/>
        </w:rPr>
        <w:instrText xml:space="preserve"> SEQ sn \* CHINESENUM3 \* MERGEFORMAT  \* MERGEFORMAT </w:instrText>
      </w:r>
      <w:r w:rsidR="00152BC3" w:rsidRPr="00C518BE">
        <w:rPr>
          <w:bCs/>
        </w:rPr>
        <w:fldChar w:fldCharType="separate"/>
      </w:r>
      <w:r w:rsidR="00152BC3" w:rsidRPr="00152BC3">
        <w:rPr>
          <w:bCs/>
          <w:noProof/>
          <w:color w:val="444444"/>
          <w:vertAlign w:val="superscript"/>
          <w:lang w:eastAsia="zh-TW"/>
        </w:rPr>
        <w:t>三十七</w:t>
      </w:r>
      <w:r w:rsidR="00152BC3" w:rsidRPr="00C518BE">
        <w:rPr>
          <w:bCs/>
          <w:noProof/>
          <w:color w:val="444444"/>
          <w:vertAlign w:val="superscript"/>
        </w:rPr>
        <w:fldChar w:fldCharType="end"/>
      </w:r>
      <w:r w:rsidR="00152BC3" w:rsidRPr="00C518BE">
        <w:rPr>
          <w:rFonts w:hint="eastAsia"/>
          <w:bCs/>
          <w:color w:val="444444"/>
          <w:lang w:eastAsia="zh-TW"/>
        </w:rPr>
        <w:t xml:space="preserve"> </w:t>
      </w:r>
      <w:r w:rsidRPr="00060D50">
        <w:rPr>
          <w:rFonts w:hint="eastAsia"/>
          <w:lang w:eastAsia="zh-TW"/>
        </w:rPr>
        <w:t>都吃而飽。收拾餘塊。裝滿七筐。</w:t>
      </w:r>
      <w:r w:rsidR="00152BC3" w:rsidRPr="00C518BE">
        <w:rPr>
          <w:bCs/>
        </w:rPr>
        <w:fldChar w:fldCharType="begin"/>
      </w:r>
      <w:r w:rsidR="00152BC3" w:rsidRPr="00C518BE">
        <w:rPr>
          <w:bCs/>
          <w:lang w:eastAsia="zh-TW"/>
        </w:rPr>
        <w:instrText xml:space="preserve"> SEQ sn \* CHINESENUM3 \* MERGEFORMAT  \* MERGEFORMAT </w:instrText>
      </w:r>
      <w:r w:rsidR="00152BC3" w:rsidRPr="00C518BE">
        <w:rPr>
          <w:bCs/>
        </w:rPr>
        <w:fldChar w:fldCharType="separate"/>
      </w:r>
      <w:r w:rsidR="00152BC3" w:rsidRPr="00152BC3">
        <w:rPr>
          <w:bCs/>
          <w:noProof/>
          <w:color w:val="444444"/>
          <w:vertAlign w:val="superscript"/>
          <w:lang w:eastAsia="zh-TW"/>
        </w:rPr>
        <w:t>三十八</w:t>
      </w:r>
      <w:r w:rsidR="00152BC3" w:rsidRPr="00C518BE">
        <w:rPr>
          <w:bCs/>
          <w:noProof/>
          <w:color w:val="444444"/>
          <w:vertAlign w:val="superscript"/>
        </w:rPr>
        <w:fldChar w:fldCharType="end"/>
      </w:r>
      <w:r w:rsidR="00152BC3" w:rsidRPr="00C518BE">
        <w:rPr>
          <w:rFonts w:hint="eastAsia"/>
          <w:bCs/>
          <w:color w:val="444444"/>
          <w:lang w:eastAsia="zh-TW"/>
        </w:rPr>
        <w:t xml:space="preserve"> </w:t>
      </w:r>
      <w:r w:rsidRPr="00060D50">
        <w:rPr>
          <w:rFonts w:hint="eastAsia"/>
          <w:lang w:eastAsia="zh-TW"/>
        </w:rPr>
        <w:t>所吃之人。除婦女幼孩外。有四千人。</w:t>
      </w:r>
    </w:p>
    <w:p w14:paraId="34F2CFD1" w14:textId="04A775B2" w:rsidR="00953864" w:rsidRPr="00953864" w:rsidRDefault="00953864" w:rsidP="00953864">
      <w:pPr>
        <w:pStyle w:val="Comments"/>
        <w:rPr>
          <w:lang w:eastAsia="zh-TW"/>
        </w:rPr>
      </w:pPr>
      <w:r w:rsidRPr="00953864">
        <w:rPr>
          <w:rFonts w:hint="eastAsia"/>
          <w:lang w:eastAsia="zh-TW"/>
        </w:rPr>
        <w:t>【這第二次用奇蹟飽足四千人講解、與第一次用奇蹟飽足人民那講解是相同、見第十四章十五至二一節、】</w:t>
      </w:r>
    </w:p>
    <w:p w14:paraId="1E90C1D5" w14:textId="77777777" w:rsidR="001C5C9C" w:rsidRDefault="00152BC3" w:rsidP="00152BC3">
      <w:pPr>
        <w:rPr>
          <w:lang w:eastAsia="zh-TW"/>
        </w:rPr>
      </w:pPr>
      <w:r w:rsidRPr="00152BC3">
        <w:rPr>
          <w:bCs/>
        </w:rPr>
        <w:fldChar w:fldCharType="begin"/>
      </w:r>
      <w:r w:rsidRPr="00152BC3">
        <w:rPr>
          <w:bCs/>
          <w:lang w:eastAsia="zh-TW"/>
        </w:rPr>
        <w:instrText xml:space="preserve"> SEQ sn \* CHINESENUM3 \* MERGEFORMAT  \* MERGEFORMAT </w:instrText>
      </w:r>
      <w:r w:rsidRPr="00152BC3">
        <w:rPr>
          <w:bCs/>
        </w:rPr>
        <w:fldChar w:fldCharType="separate"/>
      </w:r>
      <w:r w:rsidRPr="00152BC3">
        <w:rPr>
          <w:bCs/>
          <w:noProof/>
          <w:color w:val="444444"/>
          <w:vertAlign w:val="superscript"/>
          <w:lang w:eastAsia="zh-TW"/>
        </w:rPr>
        <w:t>三十九</w:t>
      </w:r>
      <w:r w:rsidRPr="00152BC3">
        <w:rPr>
          <w:bCs/>
          <w:noProof/>
          <w:color w:val="444444"/>
          <w:vertAlign w:val="superscript"/>
        </w:rPr>
        <w:fldChar w:fldCharType="end"/>
      </w:r>
      <w:r w:rsidRPr="00152BC3">
        <w:rPr>
          <w:rFonts w:hint="eastAsia"/>
          <w:bCs/>
          <w:color w:val="444444"/>
          <w:lang w:eastAsia="zh-TW"/>
        </w:rPr>
        <w:t xml:space="preserve"> </w:t>
      </w:r>
      <w:r w:rsidR="001C5C9C" w:rsidRPr="00060D50">
        <w:rPr>
          <w:rFonts w:hint="eastAsia"/>
          <w:u w:val="single"/>
          <w:lang w:eastAsia="zh-TW"/>
        </w:rPr>
        <w:t>伊伊穌斯</w:t>
      </w:r>
      <w:r w:rsidR="001C5C9C" w:rsidRPr="00060D50">
        <w:rPr>
          <w:rFonts w:hint="eastAsia"/>
          <w:lang w:eastAsia="zh-TW"/>
        </w:rPr>
        <w:t>放散眾民。隨登船來到</w:t>
      </w:r>
      <w:r w:rsidR="001C5C9C" w:rsidRPr="00855441">
        <w:rPr>
          <w:rStyle w:val="a0"/>
          <w:rFonts w:hint="eastAsia"/>
          <w:lang w:eastAsia="zh-TW"/>
        </w:rPr>
        <w:t>瑪格達剌</w:t>
      </w:r>
      <w:r w:rsidR="001C5C9C" w:rsidRPr="00060D50">
        <w:rPr>
          <w:rFonts w:hint="eastAsia"/>
          <w:lang w:eastAsia="zh-TW"/>
        </w:rPr>
        <w:t>境地。</w:t>
      </w:r>
    </w:p>
    <w:p w14:paraId="275AE8B6" w14:textId="0C6F4F46" w:rsidR="00953864" w:rsidRPr="00953864" w:rsidRDefault="00953864" w:rsidP="00953864">
      <w:pPr>
        <w:pStyle w:val="Comments"/>
        <w:rPr>
          <w:lang w:eastAsia="zh-TW"/>
        </w:rPr>
      </w:pPr>
      <w:r w:rsidRPr="00953864">
        <w:rPr>
          <w:rFonts w:hint="eastAsia"/>
          <w:lang w:eastAsia="zh-TW"/>
        </w:rPr>
        <w:t>【</w:t>
      </w:r>
      <w:r w:rsidRPr="00953864">
        <w:rPr>
          <w:rStyle w:val="a0"/>
          <w:rFonts w:hint="eastAsia"/>
          <w:lang w:eastAsia="zh-TW"/>
        </w:rPr>
        <w:t>瑪格達剌</w:t>
      </w:r>
      <w:r w:rsidRPr="00953864">
        <w:rPr>
          <w:rFonts w:hint="eastAsia"/>
          <w:lang w:eastAsia="zh-TW"/>
        </w:rPr>
        <w:t>城地、站在</w:t>
      </w:r>
      <w:r w:rsidRPr="00953864">
        <w:rPr>
          <w:rStyle w:val="a0"/>
          <w:rFonts w:hint="eastAsia"/>
          <w:lang w:eastAsia="zh-TW"/>
        </w:rPr>
        <w:t>戛利列亞</w:t>
      </w:r>
      <w:r w:rsidRPr="00953864">
        <w:rPr>
          <w:rFonts w:hint="eastAsia"/>
          <w:lang w:eastAsia="zh-TW"/>
        </w:rPr>
        <w:t>湖西岸、聖效法宗徒</w:t>
      </w:r>
      <w:r w:rsidRPr="00953864">
        <w:rPr>
          <w:rStyle w:val="a0"/>
          <w:rFonts w:hint="eastAsia"/>
          <w:lang w:eastAsia="zh-TW"/>
        </w:rPr>
        <w:t>瑪格達剌</w:t>
      </w:r>
      <w:r w:rsidRPr="00953864">
        <w:rPr>
          <w:rFonts w:hint="eastAsia"/>
          <w:lang w:eastAsia="zh-TW"/>
        </w:rPr>
        <w:t>之</w:t>
      </w:r>
      <w:r w:rsidRPr="00953864">
        <w:rPr>
          <w:rStyle w:val="a"/>
          <w:rFonts w:hint="eastAsia"/>
          <w:lang w:eastAsia="zh-TW"/>
        </w:rPr>
        <w:t>瑪利亞</w:t>
      </w:r>
      <w:r w:rsidRPr="00953864">
        <w:rPr>
          <w:rFonts w:hint="eastAsia"/>
          <w:lang w:eastAsia="zh-TW"/>
        </w:rPr>
        <w:t>是由此而出、他曾負魔被主治</w:t>
      </w:r>
      <w:r w:rsidRPr="00953864">
        <w:rPr>
          <w:rFonts w:hint="eastAsia"/>
          <w:lang w:eastAsia="zh-TW"/>
        </w:rPr>
        <w:lastRenderedPageBreak/>
        <w:t>好、】</w:t>
      </w:r>
    </w:p>
    <w:p w14:paraId="1E90C1D6" w14:textId="77777777" w:rsidR="001C5C9C" w:rsidRPr="00060D50" w:rsidRDefault="001C5C9C" w:rsidP="00231F7A">
      <w:pPr>
        <w:pStyle w:val="Heading2"/>
        <w:ind w:left="480"/>
        <w:rPr>
          <w:rFonts w:ascii="PMingLiU" w:eastAsia="PMingLiU" w:hAnsi="PMingLiU"/>
          <w:lang w:eastAsia="zh-TW"/>
        </w:rPr>
      </w:pPr>
      <w:r w:rsidRPr="00060D50">
        <w:rPr>
          <w:rFonts w:ascii="PMingLiU" w:eastAsia="PMingLiU" w:hAnsi="PMingLiU" w:hint="eastAsia"/>
          <w:lang w:eastAsia="zh-TW"/>
        </w:rPr>
        <w:t>第十六章</w:t>
      </w:r>
    </w:p>
    <w:p w14:paraId="1E90C1D7" w14:textId="77777777" w:rsidR="001C5C9C" w:rsidRPr="0020539E" w:rsidRDefault="000523D7" w:rsidP="0020539E">
      <w:pPr>
        <w:pStyle w:val="Comments"/>
        <w:rPr>
          <w:lang w:eastAsia="zh-TW"/>
        </w:rPr>
      </w:pPr>
      <w:r>
        <w:rPr>
          <w:rFonts w:ascii="Microsoft YaHei" w:hAnsi="Microsoft YaHei" w:hint="eastAsia"/>
          <w:lang w:eastAsia="zh-TW"/>
        </w:rPr>
        <w:t>【</w:t>
      </w:r>
      <w:r w:rsidR="001C5C9C" w:rsidRPr="0020539E">
        <w:rPr>
          <w:rFonts w:hint="eastAsia"/>
          <w:lang w:eastAsia="zh-TW"/>
        </w:rPr>
        <w:t>一至四節記載伊伊穌斯合利斯托斯受發利些乙與薩督楷乙人等試探五至十二發利些乙與薩督楷乙麵酵十三至二十撇特兒承認事二一至二三救世主為自己受苦難死復活預言二四二八跟隨合利斯托斯人十字架</w:t>
      </w:r>
      <w:r>
        <w:rPr>
          <w:rFonts w:ascii="Microsoft YaHei" w:hAnsi="Microsoft YaHei" w:hint="eastAsia"/>
          <w:lang w:eastAsia="zh-TW"/>
        </w:rPr>
        <w:t>】</w:t>
      </w:r>
    </w:p>
    <w:p w14:paraId="1E90C1D8" w14:textId="77777777" w:rsidR="001C5C9C" w:rsidRDefault="001C5C9C" w:rsidP="0020539E">
      <w:pPr>
        <w:rPr>
          <w:lang w:eastAsia="zh-TW"/>
        </w:rPr>
      </w:pPr>
      <w:r w:rsidRPr="00060D50">
        <w:rPr>
          <w:rFonts w:hint="eastAsia"/>
          <w:lang w:eastAsia="zh-TW"/>
        </w:rPr>
        <w:t>〇</w:t>
      </w:r>
      <w:r w:rsidR="00111816" w:rsidRPr="00C518BE">
        <w:rPr>
          <w:bCs/>
        </w:rPr>
        <w:fldChar w:fldCharType="begin"/>
      </w:r>
      <w:r w:rsidR="00111816" w:rsidRPr="00C518BE">
        <w:rPr>
          <w:bCs/>
          <w:lang w:eastAsia="zh-TW"/>
        </w:rPr>
        <w:instrText xml:space="preserve"> SEQ sn \* CHINESENUM3 \* MERGEFORMAT  \* MERGEFORMAT </w:instrText>
      </w:r>
      <w:r w:rsidR="00111816" w:rsidRPr="00C518BE">
        <w:rPr>
          <w:bCs/>
        </w:rPr>
        <w:fldChar w:fldCharType="separate"/>
      </w:r>
      <w:r w:rsidR="00111816" w:rsidRPr="00111816">
        <w:rPr>
          <w:bCs/>
          <w:noProof/>
          <w:color w:val="444444"/>
          <w:vertAlign w:val="superscript"/>
          <w:lang w:eastAsia="zh-TW"/>
        </w:rPr>
        <w:t>一</w:t>
      </w:r>
      <w:r w:rsidR="00111816" w:rsidRPr="00C518BE">
        <w:rPr>
          <w:bCs/>
          <w:noProof/>
          <w:color w:val="444444"/>
          <w:vertAlign w:val="superscript"/>
        </w:rPr>
        <w:fldChar w:fldCharType="end"/>
      </w:r>
      <w:r w:rsidR="00111816" w:rsidRPr="00C518BE">
        <w:rPr>
          <w:rFonts w:hint="eastAsia"/>
          <w:bCs/>
          <w:color w:val="444444"/>
          <w:lang w:eastAsia="zh-TW"/>
        </w:rPr>
        <w:t xml:space="preserve"> </w:t>
      </w:r>
      <w:r w:rsidRPr="00060D50">
        <w:rPr>
          <w:rFonts w:hint="eastAsia"/>
          <w:lang w:eastAsia="zh-TW"/>
        </w:rPr>
        <w:t>有</w:t>
      </w:r>
      <w:r w:rsidRPr="00060D50">
        <w:rPr>
          <w:rFonts w:hint="eastAsia"/>
          <w:u w:val="single"/>
          <w:lang w:eastAsia="zh-TW"/>
        </w:rPr>
        <w:t>發利些乙</w:t>
      </w:r>
      <w:r w:rsidRPr="00060D50">
        <w:rPr>
          <w:rFonts w:hint="eastAsia"/>
          <w:lang w:eastAsia="zh-TW"/>
        </w:rPr>
        <w:t>人與</w:t>
      </w:r>
      <w:r w:rsidRPr="00060D50">
        <w:rPr>
          <w:rFonts w:hint="eastAsia"/>
          <w:u w:val="single"/>
          <w:lang w:eastAsia="zh-TW"/>
        </w:rPr>
        <w:t>薩督楷乙</w:t>
      </w:r>
      <w:r w:rsidRPr="00060D50">
        <w:rPr>
          <w:rFonts w:hint="eastAsia"/>
          <w:lang w:eastAsia="zh-TW"/>
        </w:rPr>
        <w:t>人來試探</w:t>
      </w:r>
      <w:r w:rsidRPr="00060D50">
        <w:rPr>
          <w:rFonts w:hint="eastAsia"/>
          <w:u w:val="single"/>
          <w:lang w:eastAsia="zh-TW"/>
        </w:rPr>
        <w:t>伊伊穌斯</w:t>
      </w:r>
      <w:r w:rsidRPr="00060D50">
        <w:rPr>
          <w:rFonts w:hint="eastAsia"/>
          <w:lang w:eastAsia="zh-TW"/>
        </w:rPr>
        <w:t>。並求給他眾從天顯現奇兆。</w:t>
      </w:r>
    </w:p>
    <w:p w14:paraId="1E90C1D9" w14:textId="77777777" w:rsidR="004F11EE" w:rsidRPr="004F11EE" w:rsidRDefault="004F11EE" w:rsidP="004F11EE">
      <w:pPr>
        <w:pStyle w:val="Comments"/>
        <w:rPr>
          <w:lang w:eastAsia="zh-TW"/>
        </w:rPr>
      </w:pPr>
      <w:r>
        <w:rPr>
          <w:rFonts w:ascii="Microsoft YaHei" w:hAnsi="Microsoft YaHei" w:hint="eastAsia"/>
          <w:lang w:eastAsia="zh-TW"/>
        </w:rPr>
        <w:t>【</w:t>
      </w:r>
      <w:r w:rsidRPr="00F735BB">
        <w:rPr>
          <w:rFonts w:ascii="Microsoft YaHei" w:hAnsi="Microsoft YaHei" w:hint="eastAsia"/>
          <w:lang w:eastAsia="zh-TW"/>
        </w:rPr>
        <w:t>合利斯托斯</w:t>
      </w:r>
      <w:r>
        <w:rPr>
          <w:rFonts w:ascii="Microsoft YaHei" w:hAnsi="Microsoft YaHei" w:hint="eastAsia"/>
          <w:lang w:eastAsia="zh-TW"/>
        </w:rPr>
        <w:t>登本城岸、就是</w:t>
      </w:r>
      <w:r w:rsidRPr="00F735BB">
        <w:rPr>
          <w:rFonts w:ascii="Microsoft YaHei" w:hAnsi="Microsoft YaHei" w:hint="eastAsia"/>
          <w:lang w:eastAsia="zh-TW"/>
        </w:rPr>
        <w:t>戛利列亞</w:t>
      </w:r>
      <w:r>
        <w:rPr>
          <w:rFonts w:ascii="Microsoft YaHei" w:hAnsi="Microsoft YaHei" w:hint="eastAsia"/>
          <w:lang w:eastAsia="zh-TW"/>
        </w:rPr>
        <w:t>時、就有</w:t>
      </w:r>
      <w:r w:rsidRPr="00F735BB">
        <w:rPr>
          <w:rFonts w:ascii="Microsoft YaHei" w:hAnsi="Microsoft YaHei" w:hint="eastAsia"/>
          <w:u w:val="single"/>
          <w:lang w:eastAsia="zh-TW"/>
        </w:rPr>
        <w:t>發利些乙</w:t>
      </w:r>
      <w:r>
        <w:rPr>
          <w:rFonts w:ascii="Microsoft YaHei" w:hAnsi="Microsoft YaHei" w:hint="eastAsia"/>
          <w:lang w:eastAsia="zh-TW"/>
        </w:rPr>
        <w:t>與</w:t>
      </w:r>
      <w:r w:rsidRPr="00F735BB">
        <w:rPr>
          <w:rFonts w:hint="eastAsia"/>
          <w:lang w:eastAsia="zh-TW"/>
        </w:rPr>
        <w:t>薩督楷乙</w:t>
      </w:r>
      <w:r>
        <w:rPr>
          <w:rFonts w:ascii="Microsoft YaHei" w:hAnsi="Microsoft YaHei" w:hint="eastAsia"/>
          <w:lang w:eastAsia="zh-TW"/>
        </w:rPr>
        <w:t>來投他、此二門人裝模作樣願信他、可是他在那事體上、尋機會與</w:t>
      </w:r>
      <w:r w:rsidRPr="00F735BB">
        <w:rPr>
          <w:rFonts w:ascii="Microsoft YaHei" w:hAnsi="Microsoft YaHei" w:hint="eastAsia"/>
          <w:lang w:eastAsia="zh-TW"/>
        </w:rPr>
        <w:t>合利斯托斯</w:t>
      </w:r>
      <w:r>
        <w:rPr>
          <w:rFonts w:ascii="Microsoft YaHei" w:hAnsi="Microsoft YaHei" w:hint="eastAsia"/>
          <w:lang w:eastAsia="zh-TW"/>
        </w:rPr>
        <w:t>爲難、並當眾民眼前輕賤他、〇爲此、他眾求</w:t>
      </w:r>
      <w:r w:rsidRPr="00F735BB">
        <w:rPr>
          <w:rFonts w:ascii="Microsoft YaHei" w:hAnsi="Microsoft YaHei" w:hint="eastAsia"/>
          <w:lang w:eastAsia="zh-TW"/>
        </w:rPr>
        <w:t>合利斯托斯</w:t>
      </w:r>
      <w:r>
        <w:rPr>
          <w:rFonts w:ascii="Microsoft YaHei" w:hAnsi="Microsoft YaHei" w:hint="eastAsia"/>
          <w:lang w:eastAsia="zh-TW"/>
        </w:rPr>
        <w:t>天上奇兆、就如</w:t>
      </w:r>
      <w:r w:rsidRPr="00F735BB">
        <w:rPr>
          <w:rFonts w:hint="eastAsia"/>
          <w:lang w:eastAsia="zh-TW"/>
        </w:rPr>
        <w:t>那微英</w:t>
      </w:r>
      <w:r>
        <w:rPr>
          <w:rFonts w:ascii="Microsoft YaHei" w:hAnsi="Microsoft YaHei" w:hint="eastAsia"/>
          <w:lang w:eastAsia="zh-TW"/>
        </w:rPr>
        <w:t>子</w:t>
      </w:r>
      <w:r w:rsidRPr="00F735BB">
        <w:rPr>
          <w:rFonts w:ascii="Microsoft YaHei" w:hAnsi="Microsoft YaHei" w:hint="eastAsia"/>
          <w:lang w:eastAsia="zh-TW"/>
        </w:rPr>
        <w:t>伊伊穌斯</w:t>
      </w:r>
      <w:r>
        <w:rPr>
          <w:rFonts w:ascii="Microsoft YaHei" w:hAnsi="Microsoft YaHei" w:hint="eastAsia"/>
          <w:lang w:eastAsia="zh-TW"/>
        </w:rPr>
        <w:t>曾教太陽停止、見</w:t>
      </w:r>
      <w:r w:rsidRPr="00F735BB">
        <w:rPr>
          <w:rFonts w:hint="eastAsia"/>
          <w:lang w:eastAsia="zh-TW"/>
        </w:rPr>
        <w:t>那微英</w:t>
      </w:r>
      <w:r>
        <w:rPr>
          <w:rFonts w:ascii="Microsoft YaHei" w:hAnsi="Microsoft YaHei" w:hint="eastAsia"/>
          <w:lang w:eastAsia="zh-TW"/>
        </w:rPr>
        <w:t>子</w:t>
      </w:r>
      <w:r w:rsidRPr="00F735BB">
        <w:rPr>
          <w:rFonts w:ascii="Microsoft YaHei" w:hAnsi="Microsoft YaHei" w:hint="eastAsia"/>
          <w:lang w:eastAsia="zh-TW"/>
        </w:rPr>
        <w:t>伊伊穌斯</w:t>
      </w:r>
      <w:r>
        <w:rPr>
          <w:rFonts w:ascii="Microsoft YaHei" w:hAnsi="Microsoft YaHei" w:hint="eastAsia"/>
          <w:lang w:eastAsia="zh-TW"/>
        </w:rPr>
        <w:t>十章、</w:t>
      </w:r>
      <w:r w:rsidRPr="00F735BB">
        <w:rPr>
          <w:rFonts w:hint="eastAsia"/>
          <w:lang w:eastAsia="zh-TW"/>
        </w:rPr>
        <w:t>薩木伊泐</w:t>
      </w:r>
      <w:r>
        <w:rPr>
          <w:rFonts w:ascii="Microsoft YaHei" w:hAnsi="Microsoft YaHei" w:hint="eastAsia"/>
          <w:lang w:eastAsia="zh-TW"/>
        </w:rPr>
        <w:t>呼呌、出有非常大雷、見第一列王紀十二章、先知</w:t>
      </w:r>
      <w:r w:rsidRPr="00F735BB">
        <w:rPr>
          <w:rFonts w:hint="eastAsia"/>
          <w:lang w:eastAsia="zh-TW"/>
        </w:rPr>
        <w:t>伊薩伊亞</w:t>
      </w:r>
      <w:r>
        <w:rPr>
          <w:rFonts w:ascii="Microsoft YaHei" w:hAnsi="Microsoft YaHei" w:hint="eastAsia"/>
          <w:lang w:eastAsia="zh-TW"/>
        </w:rPr>
        <w:t>曾教日影退回有十度、見</w:t>
      </w:r>
      <w:r w:rsidRPr="00F735BB">
        <w:rPr>
          <w:rFonts w:ascii="Microsoft YaHei" w:hAnsi="Microsoft YaHei" w:hint="eastAsia"/>
          <w:lang w:eastAsia="zh-TW"/>
        </w:rPr>
        <w:t>伊薩伊亞</w:t>
      </w:r>
      <w:r>
        <w:rPr>
          <w:rFonts w:ascii="Microsoft YaHei" w:hAnsi="Microsoft YaHei" w:hint="eastAsia"/>
          <w:lang w:eastAsia="zh-TW"/>
        </w:rPr>
        <w:t>書三十八章、</w:t>
      </w:r>
      <w:r w:rsidRPr="00F735BB">
        <w:rPr>
          <w:rFonts w:ascii="Microsoft YaHei" w:hAnsi="Microsoft YaHei" w:hint="eastAsia"/>
          <w:lang w:eastAsia="zh-TW"/>
        </w:rPr>
        <w:t>摩伊些乙</w:t>
      </w:r>
      <w:r>
        <w:rPr>
          <w:rFonts w:ascii="Microsoft YaHei" w:hAnsi="Microsoft YaHei" w:hint="eastAsia"/>
          <w:lang w:eastAsia="zh-TW"/>
        </w:rPr>
        <w:t>曾由天上引降</w:t>
      </w:r>
      <w:r w:rsidRPr="00F735BB">
        <w:rPr>
          <w:rFonts w:hint="eastAsia"/>
          <w:lang w:eastAsia="zh-TW"/>
        </w:rPr>
        <w:t>芒那</w:t>
      </w:r>
      <w:r>
        <w:rPr>
          <w:rFonts w:ascii="Microsoft YaHei" w:hAnsi="Microsoft YaHei" w:hint="eastAsia"/>
          <w:lang w:eastAsia="zh-TW"/>
        </w:rPr>
        <w:t>、見出</w:t>
      </w:r>
      <w:r w:rsidRPr="00F735BB">
        <w:rPr>
          <w:rFonts w:ascii="Microsoft YaHei" w:hAnsi="Microsoft YaHei" w:hint="eastAsia"/>
          <w:lang w:eastAsia="zh-TW"/>
        </w:rPr>
        <w:t>耶吉撇特</w:t>
      </w:r>
      <w:r>
        <w:rPr>
          <w:rFonts w:ascii="Microsoft YaHei" w:hAnsi="Microsoft YaHei" w:hint="eastAsia"/>
          <w:lang w:eastAsia="zh-TW"/>
        </w:rPr>
        <w:t>紀十六章、】</w:t>
      </w:r>
    </w:p>
    <w:p w14:paraId="1E90C1DA" w14:textId="77777777" w:rsidR="001C5C9C" w:rsidRDefault="00111816" w:rsidP="0020539E">
      <w:pPr>
        <w:rPr>
          <w:lang w:eastAsia="zh-TW"/>
        </w:rPr>
      </w:pPr>
      <w:r w:rsidRPr="00111816">
        <w:rPr>
          <w:bCs/>
        </w:rPr>
        <w:fldChar w:fldCharType="begin"/>
      </w:r>
      <w:r w:rsidRPr="00111816">
        <w:rPr>
          <w:bCs/>
          <w:lang w:eastAsia="zh-TW"/>
        </w:rPr>
        <w:instrText xml:space="preserve"> SEQ sn \* CHINESENUM3 \* MERGEFORMAT  \* MERGEFORMAT </w:instrText>
      </w:r>
      <w:r w:rsidRPr="00111816">
        <w:rPr>
          <w:bCs/>
        </w:rPr>
        <w:fldChar w:fldCharType="separate"/>
      </w:r>
      <w:r w:rsidRPr="00111816">
        <w:rPr>
          <w:bCs/>
          <w:noProof/>
          <w:color w:val="444444"/>
          <w:vertAlign w:val="superscript"/>
          <w:lang w:eastAsia="zh-TW"/>
        </w:rPr>
        <w:t>二</w:t>
      </w:r>
      <w:r w:rsidRPr="00111816">
        <w:rPr>
          <w:bCs/>
          <w:noProof/>
          <w:color w:val="444444"/>
          <w:vertAlign w:val="superscript"/>
        </w:rPr>
        <w:fldChar w:fldCharType="end"/>
      </w:r>
      <w:r w:rsidRPr="00111816">
        <w:rPr>
          <w:rFonts w:hint="eastAsia"/>
          <w:bCs/>
          <w:color w:val="444444"/>
          <w:lang w:eastAsia="zh-TW"/>
        </w:rPr>
        <w:t xml:space="preserve"> </w:t>
      </w:r>
      <w:r w:rsidR="001C5C9C" w:rsidRPr="00060D50">
        <w:rPr>
          <w:rFonts w:hint="eastAsia"/>
          <w:u w:val="single"/>
          <w:lang w:eastAsia="zh-TW"/>
        </w:rPr>
        <w:t>伊伊穌斯</w:t>
      </w:r>
      <w:r w:rsidR="001C5C9C" w:rsidRPr="00060D50">
        <w:rPr>
          <w:rFonts w:hint="eastAsia"/>
          <w:lang w:eastAsia="zh-TW"/>
        </w:rPr>
        <w:t>對他眾說。到晚你眾說。要晴天。因為天色發紅。</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11816">
        <w:rPr>
          <w:bCs/>
          <w:noProof/>
          <w:color w:val="444444"/>
          <w:vertAlign w:val="superscript"/>
          <w:lang w:eastAsia="zh-TW"/>
        </w:rPr>
        <w:t>三</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到早說。今日要陰雨。因為天色發紫。假善人。你眾既能分別天色。可是不能分別時兆。</w:t>
      </w:r>
    </w:p>
    <w:p w14:paraId="1E90C1DB" w14:textId="77777777" w:rsidR="00F673E2" w:rsidRPr="00F673E2" w:rsidRDefault="00F673E2" w:rsidP="00F673E2">
      <w:pPr>
        <w:pStyle w:val="Comments"/>
        <w:rPr>
          <w:lang w:eastAsia="zh-TW"/>
        </w:rPr>
      </w:pPr>
      <w:r>
        <w:rPr>
          <w:rFonts w:ascii="Microsoft YaHei" w:hAnsi="Microsoft YaHei" w:hint="eastAsia"/>
          <w:lang w:eastAsia="zh-TW"/>
        </w:rPr>
        <w:t>【</w:t>
      </w:r>
      <w:r w:rsidR="004F11EE" w:rsidRPr="004F11EE">
        <w:rPr>
          <w:rFonts w:ascii="Microsoft YaHei" w:hAnsi="Microsoft YaHei" w:hint="eastAsia"/>
          <w:lang w:eastAsia="zh-TW"/>
        </w:rPr>
        <w:t>伊伊穌斯合利斯托斯</w:t>
      </w:r>
      <w:r w:rsidR="004F11EE">
        <w:rPr>
          <w:rFonts w:ascii="Microsoft YaHei" w:hAnsi="Microsoft YaHei" w:hint="eastAsia"/>
          <w:lang w:eastAsia="zh-TW"/>
        </w:rPr>
        <w:t>因爲那些爭辯人心頑固試探他、如同魔鬼在曠野、爲此大憂、〇所知不論是何等奇兆、決不能感激他眾、</w:t>
      </w:r>
      <w:r w:rsidR="004F11EE" w:rsidRPr="004F11EE">
        <w:rPr>
          <w:rFonts w:ascii="Microsoft YaHei" w:hAnsi="Microsoft YaHei" w:hint="eastAsia"/>
          <w:lang w:eastAsia="zh-TW"/>
        </w:rPr>
        <w:t>伊伊穌斯</w:t>
      </w:r>
      <w:r w:rsidR="004F11EE">
        <w:rPr>
          <w:rFonts w:ascii="Microsoft YaHei" w:hAnsi="Microsoft YaHei" w:hint="eastAsia"/>
          <w:lang w:eastAsia="zh-TW"/>
        </w:rPr>
        <w:t>就答對他眾說、他眾如果憑通俗天象能知道天氣改變、可是你眾怎沒看見在你眾眼前所行之奇兆、那些奇兆如此響明、就如天氣改變兆象一般、〇請看耳聾人得聼、瘸腿人得行、瞎眼人得明、死人得復活、〇這些奇兆莫非為你眾不足為信、是</w:t>
      </w:r>
      <w:r w:rsidR="004F11EE" w:rsidRPr="004F11EE">
        <w:rPr>
          <w:rFonts w:ascii="Microsoft YaHei" w:hAnsi="Microsoft YaHei" w:hint="eastAsia"/>
          <w:lang w:eastAsia="zh-TW"/>
        </w:rPr>
        <w:t>哶錫亞</w:t>
      </w:r>
      <w:r w:rsidR="004F11EE">
        <w:rPr>
          <w:rFonts w:ascii="Microsoft YaHei" w:hAnsi="Microsoft YaHei" w:hint="eastAsia"/>
          <w:lang w:eastAsia="zh-TW"/>
        </w:rPr>
        <w:t>國已經來到、</w:t>
      </w:r>
      <w:r>
        <w:rPr>
          <w:rFonts w:ascii="Microsoft YaHei" w:hAnsi="Microsoft YaHei" w:hint="eastAsia"/>
          <w:lang w:eastAsia="zh-TW"/>
        </w:rPr>
        <w:t>】</w:t>
      </w:r>
    </w:p>
    <w:p w14:paraId="1E90C1DC" w14:textId="77777777" w:rsidR="001C5C9C" w:rsidRDefault="001C5C9C" w:rsidP="0020539E">
      <w:pPr>
        <w:rPr>
          <w:lang w:eastAsia="zh-TW"/>
        </w:rPr>
      </w:pPr>
      <w:r w:rsidRPr="00060D50">
        <w:rPr>
          <w:rFonts w:hint="eastAsia"/>
          <w:lang w:eastAsia="zh-TW"/>
        </w:rPr>
        <w:t>〇</w:t>
      </w:r>
      <w:r w:rsidR="00111816" w:rsidRPr="00C518BE">
        <w:rPr>
          <w:bCs/>
        </w:rPr>
        <w:fldChar w:fldCharType="begin"/>
      </w:r>
      <w:r w:rsidR="00111816" w:rsidRPr="00C518BE">
        <w:rPr>
          <w:bCs/>
          <w:lang w:eastAsia="zh-TW"/>
        </w:rPr>
        <w:instrText xml:space="preserve"> SEQ sn \* CHINESENUM3 \* MERGEFORMAT  \* MERGEFORMAT </w:instrText>
      </w:r>
      <w:r w:rsidR="00111816" w:rsidRPr="00C518BE">
        <w:rPr>
          <w:bCs/>
        </w:rPr>
        <w:fldChar w:fldCharType="separate"/>
      </w:r>
      <w:r w:rsidR="00111816" w:rsidRPr="00111816">
        <w:rPr>
          <w:bCs/>
          <w:noProof/>
          <w:color w:val="444444"/>
          <w:vertAlign w:val="superscript"/>
          <w:lang w:eastAsia="zh-TW"/>
        </w:rPr>
        <w:t>四</w:t>
      </w:r>
      <w:r w:rsidR="00111816" w:rsidRPr="00C518BE">
        <w:rPr>
          <w:bCs/>
          <w:noProof/>
          <w:color w:val="444444"/>
          <w:vertAlign w:val="superscript"/>
        </w:rPr>
        <w:fldChar w:fldCharType="end"/>
      </w:r>
      <w:r w:rsidR="00111816" w:rsidRPr="00C518BE">
        <w:rPr>
          <w:rFonts w:hint="eastAsia"/>
          <w:bCs/>
          <w:color w:val="444444"/>
          <w:lang w:eastAsia="zh-TW"/>
        </w:rPr>
        <w:t xml:space="preserve"> </w:t>
      </w:r>
      <w:r w:rsidRPr="00060D50">
        <w:rPr>
          <w:rFonts w:hint="eastAsia"/>
          <w:lang w:eastAsia="zh-TW"/>
        </w:rPr>
        <w:t>姦惡之輩求奇兆。除先知</w:t>
      </w:r>
      <w:r w:rsidRPr="00060D50">
        <w:rPr>
          <w:rFonts w:hint="eastAsia"/>
          <w:u w:val="single"/>
          <w:lang w:eastAsia="zh-TW"/>
        </w:rPr>
        <w:t>伊鄂那</w:t>
      </w:r>
      <w:r w:rsidRPr="00060D50">
        <w:rPr>
          <w:rFonts w:hint="eastAsia"/>
          <w:lang w:eastAsia="zh-TW"/>
        </w:rPr>
        <w:t>奇兆外。奇兆不得給他就撇留他眾而往。</w:t>
      </w:r>
    </w:p>
    <w:p w14:paraId="1E90C1DD" w14:textId="77777777" w:rsidR="000240DA" w:rsidRPr="000240DA" w:rsidRDefault="000240DA" w:rsidP="000240DA">
      <w:pPr>
        <w:pStyle w:val="Comments"/>
        <w:rPr>
          <w:lang w:eastAsia="zh-TW"/>
        </w:rPr>
      </w:pPr>
      <w:r>
        <w:rPr>
          <w:rFonts w:ascii="Microsoft YaHei" w:hAnsi="Microsoft YaHei" w:hint="eastAsia"/>
          <w:lang w:eastAsia="zh-TW"/>
        </w:rPr>
        <w:t>【救世主表出自己向探試他那些假善人發義怒、所因他眾不願明白</w:t>
      </w:r>
      <w:r w:rsidRPr="000240DA">
        <w:rPr>
          <w:rFonts w:ascii="Microsoft YaHei" w:hAnsi="Microsoft YaHei" w:hint="eastAsia"/>
          <w:lang w:eastAsia="zh-TW"/>
        </w:rPr>
        <w:t>合利斯托斯</w:t>
      </w:r>
      <w:r>
        <w:rPr>
          <w:rFonts w:ascii="Microsoft YaHei" w:hAnsi="Microsoft YaHei" w:hint="eastAsia"/>
          <w:lang w:eastAsia="zh-TW"/>
        </w:rPr>
        <w:t>奇兆奇蹟、見十二章三十九至四十節註解、】</w:t>
      </w:r>
    </w:p>
    <w:p w14:paraId="1E90C1DE" w14:textId="77777777" w:rsidR="001C5C9C" w:rsidRDefault="00111816" w:rsidP="0020539E">
      <w:pPr>
        <w:rPr>
          <w:lang w:eastAsia="zh-TW"/>
        </w:rPr>
      </w:pPr>
      <w:r w:rsidRPr="00111816">
        <w:rPr>
          <w:bCs/>
        </w:rPr>
        <w:fldChar w:fldCharType="begin"/>
      </w:r>
      <w:r w:rsidRPr="00111816">
        <w:rPr>
          <w:bCs/>
          <w:lang w:eastAsia="zh-TW"/>
        </w:rPr>
        <w:instrText xml:space="preserve"> SEQ sn \* CHINESENUM3 \* MERGEFORMAT  \* MERGEFORMAT </w:instrText>
      </w:r>
      <w:r w:rsidRPr="00111816">
        <w:rPr>
          <w:bCs/>
        </w:rPr>
        <w:fldChar w:fldCharType="separate"/>
      </w:r>
      <w:r w:rsidRPr="00111816">
        <w:rPr>
          <w:bCs/>
          <w:noProof/>
          <w:color w:val="444444"/>
          <w:vertAlign w:val="superscript"/>
          <w:lang w:eastAsia="zh-TW"/>
        </w:rPr>
        <w:t>五</w:t>
      </w:r>
      <w:r w:rsidRPr="00111816">
        <w:rPr>
          <w:bCs/>
          <w:noProof/>
          <w:color w:val="444444"/>
          <w:vertAlign w:val="superscript"/>
        </w:rPr>
        <w:fldChar w:fldCharType="end"/>
      </w:r>
      <w:r w:rsidRPr="00111816">
        <w:rPr>
          <w:rFonts w:hint="eastAsia"/>
          <w:bCs/>
          <w:color w:val="444444"/>
          <w:lang w:eastAsia="zh-TW"/>
        </w:rPr>
        <w:t xml:space="preserve"> </w:t>
      </w:r>
      <w:r w:rsidR="001C5C9C" w:rsidRPr="00060D50">
        <w:rPr>
          <w:rFonts w:hint="eastAsia"/>
          <w:lang w:eastAsia="zh-TW"/>
        </w:rPr>
        <w:t>渡到別岸。他眾門徒忘記帶餅。</w:t>
      </w:r>
    </w:p>
    <w:p w14:paraId="1E90C1DF" w14:textId="77777777" w:rsidR="00111816" w:rsidRPr="00111816" w:rsidRDefault="00111816" w:rsidP="00111816">
      <w:pPr>
        <w:pStyle w:val="Comments"/>
        <w:rPr>
          <w:lang w:eastAsia="zh-TW"/>
        </w:rPr>
      </w:pPr>
      <w:r>
        <w:rPr>
          <w:rFonts w:ascii="Microsoft YaHei" w:hAnsi="Microsoft YaHei" w:hint="eastAsia"/>
          <w:lang w:eastAsia="zh-TW"/>
        </w:rPr>
        <w:t>【</w:t>
      </w:r>
      <w:r w:rsidR="000240DA">
        <w:rPr>
          <w:rFonts w:ascii="Microsoft YaHei" w:hAnsi="Microsoft YaHei" w:hint="eastAsia"/>
          <w:lang w:eastAsia="zh-TW"/>
        </w:rPr>
        <w:t>來到別岸、就是湖別岸、</w:t>
      </w:r>
      <w:r>
        <w:rPr>
          <w:rFonts w:ascii="Microsoft YaHei" w:hAnsi="Microsoft YaHei" w:hint="eastAsia"/>
          <w:lang w:eastAsia="zh-TW"/>
        </w:rPr>
        <w:t>】</w:t>
      </w:r>
    </w:p>
    <w:p w14:paraId="1E90C1E0" w14:textId="77777777" w:rsidR="001C5C9C" w:rsidRDefault="001C5C9C" w:rsidP="0020539E">
      <w:pPr>
        <w:rPr>
          <w:lang w:eastAsia="zh-TW"/>
        </w:rPr>
      </w:pPr>
      <w:r w:rsidRPr="00060D50">
        <w:rPr>
          <w:rFonts w:hint="eastAsia"/>
          <w:lang w:eastAsia="zh-TW"/>
        </w:rPr>
        <w:t>〇</w:t>
      </w:r>
      <w:r w:rsidR="00111816" w:rsidRPr="00C518BE">
        <w:rPr>
          <w:bCs/>
        </w:rPr>
        <w:fldChar w:fldCharType="begin"/>
      </w:r>
      <w:r w:rsidR="00111816" w:rsidRPr="00C518BE">
        <w:rPr>
          <w:bCs/>
          <w:lang w:eastAsia="zh-TW"/>
        </w:rPr>
        <w:instrText xml:space="preserve"> SEQ sn \* CHINESENUM3 \* MERGEFORMAT  \* MERGEFORMAT </w:instrText>
      </w:r>
      <w:r w:rsidR="00111816" w:rsidRPr="00C518BE">
        <w:rPr>
          <w:bCs/>
        </w:rPr>
        <w:fldChar w:fldCharType="separate"/>
      </w:r>
      <w:r w:rsidR="00111816" w:rsidRPr="00111816">
        <w:rPr>
          <w:bCs/>
          <w:noProof/>
          <w:color w:val="444444"/>
          <w:vertAlign w:val="superscript"/>
          <w:lang w:eastAsia="zh-TW"/>
        </w:rPr>
        <w:t>六</w:t>
      </w:r>
      <w:r w:rsidR="00111816" w:rsidRPr="00C518BE">
        <w:rPr>
          <w:bCs/>
          <w:noProof/>
          <w:color w:val="444444"/>
          <w:vertAlign w:val="superscript"/>
        </w:rPr>
        <w:fldChar w:fldCharType="end"/>
      </w:r>
      <w:r w:rsidR="00111816" w:rsidRPr="00C518BE">
        <w:rPr>
          <w:rFonts w:hint="eastAsia"/>
          <w:bCs/>
          <w:color w:val="444444"/>
          <w:lang w:eastAsia="zh-TW"/>
        </w:rPr>
        <w:t xml:space="preserve"> </w:t>
      </w:r>
      <w:r w:rsidRPr="00060D50">
        <w:rPr>
          <w:rFonts w:hint="eastAsia"/>
          <w:u w:val="single"/>
          <w:lang w:eastAsia="zh-TW"/>
        </w:rPr>
        <w:t>伊伊穌斯</w:t>
      </w:r>
      <w:r w:rsidR="000240DA">
        <w:rPr>
          <w:rFonts w:hint="eastAsia"/>
          <w:lang w:eastAsia="zh-TW"/>
        </w:rPr>
        <w:t>告他眾說。謹慎。</w:t>
      </w:r>
      <w:r w:rsidRPr="00060D50">
        <w:rPr>
          <w:rFonts w:hint="eastAsia"/>
          <w:lang w:eastAsia="zh-TW"/>
        </w:rPr>
        <w:t>防備</w:t>
      </w:r>
      <w:r w:rsidRPr="00060D50">
        <w:rPr>
          <w:rFonts w:hint="eastAsia"/>
          <w:u w:val="single"/>
          <w:lang w:eastAsia="zh-TW"/>
        </w:rPr>
        <w:t>發利些乙</w:t>
      </w:r>
      <w:r w:rsidRPr="00060D50">
        <w:rPr>
          <w:rFonts w:hint="eastAsia"/>
          <w:lang w:eastAsia="zh-TW"/>
        </w:rPr>
        <w:t>與</w:t>
      </w:r>
      <w:r w:rsidRPr="00060D50">
        <w:rPr>
          <w:rFonts w:hint="eastAsia"/>
          <w:u w:val="single"/>
          <w:lang w:eastAsia="zh-TW"/>
        </w:rPr>
        <w:t>薩督楷乙</w:t>
      </w:r>
      <w:r w:rsidRPr="00060D50">
        <w:rPr>
          <w:rFonts w:hint="eastAsia"/>
          <w:lang w:eastAsia="zh-TW"/>
        </w:rPr>
        <w:t>之酵。</w:t>
      </w:r>
    </w:p>
    <w:p w14:paraId="1E90C1E1" w14:textId="77777777" w:rsidR="000240DA" w:rsidRPr="000240DA" w:rsidRDefault="000240DA" w:rsidP="000240DA">
      <w:pPr>
        <w:pStyle w:val="Comments"/>
        <w:rPr>
          <w:lang w:eastAsia="zh-TW"/>
        </w:rPr>
      </w:pPr>
      <w:r>
        <w:rPr>
          <w:rFonts w:ascii="Microsoft YaHei" w:hAnsi="Microsoft YaHei" w:hint="eastAsia"/>
          <w:lang w:eastAsia="zh-TW"/>
        </w:rPr>
        <w:t>【救世主教門徒預防</w:t>
      </w:r>
      <w:r w:rsidRPr="000240DA">
        <w:rPr>
          <w:rFonts w:ascii="Microsoft YaHei" w:hAnsi="Microsoft YaHei" w:hint="eastAsia"/>
          <w:u w:val="single"/>
          <w:lang w:eastAsia="zh-TW"/>
        </w:rPr>
        <w:t>發利些乙</w:t>
      </w:r>
      <w:r>
        <w:rPr>
          <w:rFonts w:ascii="Microsoft YaHei" w:hAnsi="Microsoft YaHei" w:hint="eastAsia"/>
          <w:lang w:eastAsia="zh-TW"/>
        </w:rPr>
        <w:t>人由兇詐與假善、所出那危險、〇救世主稱</w:t>
      </w:r>
      <w:r w:rsidRPr="000240DA">
        <w:rPr>
          <w:rFonts w:ascii="Microsoft YaHei" w:hAnsi="Microsoft YaHei" w:hint="eastAsia"/>
          <w:u w:val="single"/>
          <w:lang w:eastAsia="zh-TW"/>
        </w:rPr>
        <w:t>發利些乙</w:t>
      </w:r>
      <w:r>
        <w:rPr>
          <w:rFonts w:ascii="Microsoft YaHei" w:hAnsi="Microsoft YaHei" w:hint="eastAsia"/>
          <w:lang w:eastAsia="zh-TW"/>
        </w:rPr>
        <w:t>與</w:t>
      </w:r>
      <w:r w:rsidRPr="000240DA">
        <w:rPr>
          <w:rFonts w:hint="eastAsia"/>
          <w:lang w:eastAsia="zh-TW"/>
        </w:rPr>
        <w:t>薩督楷乙</w:t>
      </w:r>
      <w:r>
        <w:rPr>
          <w:rFonts w:ascii="Microsoft YaHei" w:hAnsi="Microsoft YaHei" w:hint="eastAsia"/>
          <w:lang w:eastAsia="zh-TW"/>
        </w:rPr>
        <w:t>毒染異端假道為麵肥、所因他眾教道破壞聼道人心、】</w:t>
      </w:r>
    </w:p>
    <w:p w14:paraId="1E90C1E2" w14:textId="77777777" w:rsidR="001C5C9C" w:rsidRDefault="00111816" w:rsidP="0020539E">
      <w:pPr>
        <w:rPr>
          <w:lang w:eastAsia="zh-TW"/>
        </w:rPr>
      </w:pPr>
      <w:r w:rsidRPr="00111816">
        <w:rPr>
          <w:bCs/>
        </w:rPr>
        <w:fldChar w:fldCharType="begin"/>
      </w:r>
      <w:r w:rsidRPr="00111816">
        <w:rPr>
          <w:bCs/>
          <w:lang w:eastAsia="zh-TW"/>
        </w:rPr>
        <w:instrText xml:space="preserve"> SEQ sn \* CHINESENUM3 \* MERGEFORMAT  \* MERGEFORMAT </w:instrText>
      </w:r>
      <w:r w:rsidRPr="00111816">
        <w:rPr>
          <w:bCs/>
        </w:rPr>
        <w:fldChar w:fldCharType="separate"/>
      </w:r>
      <w:r w:rsidRPr="00111816">
        <w:rPr>
          <w:bCs/>
          <w:noProof/>
          <w:color w:val="444444"/>
          <w:vertAlign w:val="superscript"/>
          <w:lang w:eastAsia="zh-TW"/>
        </w:rPr>
        <w:t>七</w:t>
      </w:r>
      <w:r w:rsidRPr="00111816">
        <w:rPr>
          <w:bCs/>
          <w:noProof/>
          <w:color w:val="444444"/>
          <w:vertAlign w:val="superscript"/>
        </w:rPr>
        <w:fldChar w:fldCharType="end"/>
      </w:r>
      <w:r w:rsidRPr="00111816">
        <w:rPr>
          <w:rFonts w:hint="eastAsia"/>
          <w:bCs/>
          <w:color w:val="444444"/>
          <w:lang w:eastAsia="zh-TW"/>
        </w:rPr>
        <w:t xml:space="preserve"> </w:t>
      </w:r>
      <w:r w:rsidR="001C5C9C" w:rsidRPr="00060D50">
        <w:rPr>
          <w:rFonts w:hint="eastAsia"/>
          <w:lang w:eastAsia="zh-TW"/>
        </w:rPr>
        <w:t>他眾內中想說。這是何意。是我眾忘記帶餅。</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11816">
        <w:rPr>
          <w:bCs/>
          <w:noProof/>
          <w:color w:val="444444"/>
          <w:vertAlign w:val="superscript"/>
          <w:lang w:eastAsia="zh-TW"/>
        </w:rPr>
        <w:t>八</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u w:val="single"/>
          <w:lang w:eastAsia="zh-TW"/>
        </w:rPr>
        <w:t>伊伊穌斯</w:t>
      </w:r>
      <w:r w:rsidR="001C5C9C" w:rsidRPr="00060D50">
        <w:rPr>
          <w:rFonts w:hint="eastAsia"/>
          <w:lang w:eastAsia="zh-TW"/>
        </w:rPr>
        <w:t>知此。告他眾說。小信之人。你眾內中有何所想。</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11816">
        <w:rPr>
          <w:bCs/>
          <w:noProof/>
          <w:color w:val="444444"/>
          <w:vertAlign w:val="superscript"/>
          <w:lang w:eastAsia="zh-TW"/>
        </w:rPr>
        <w:t>九</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你眾難道不明白。並不記想。用五餅供給五千人。你眾所收餘塊。是多少。</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11816">
        <w:rPr>
          <w:bCs/>
          <w:noProof/>
          <w:color w:val="444444"/>
          <w:vertAlign w:val="superscript"/>
          <w:lang w:eastAsia="zh-TW"/>
        </w:rPr>
        <w:t>十</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又用七餅供給四千人。你眾收拾是有幾框。</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11816">
        <w:rPr>
          <w:bCs/>
          <w:noProof/>
          <w:color w:val="444444"/>
          <w:vertAlign w:val="superscript"/>
          <w:lang w:eastAsia="zh-TW"/>
        </w:rPr>
        <w:t>十一</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你眾怎不明白。我所告你眾。不是為餅。當防備</w:t>
      </w:r>
      <w:r w:rsidR="001C5C9C" w:rsidRPr="00060D50">
        <w:rPr>
          <w:rFonts w:hint="eastAsia"/>
          <w:u w:val="single"/>
          <w:lang w:eastAsia="zh-TW"/>
        </w:rPr>
        <w:t>發利些乙</w:t>
      </w:r>
      <w:r w:rsidR="001C5C9C" w:rsidRPr="00060D50">
        <w:rPr>
          <w:rFonts w:hint="eastAsia"/>
          <w:lang w:eastAsia="zh-TW"/>
        </w:rPr>
        <w:t>與</w:t>
      </w:r>
      <w:r w:rsidR="001C5C9C" w:rsidRPr="00060D50">
        <w:rPr>
          <w:rFonts w:hint="eastAsia"/>
          <w:u w:val="single"/>
          <w:lang w:eastAsia="zh-TW"/>
        </w:rPr>
        <w:t>薩督楷乙</w:t>
      </w:r>
      <w:r w:rsidR="001C5C9C" w:rsidRPr="00060D50">
        <w:rPr>
          <w:rFonts w:hint="eastAsia"/>
          <w:lang w:eastAsia="zh-TW"/>
        </w:rPr>
        <w:t>麵酵。</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11816">
        <w:rPr>
          <w:bCs/>
          <w:noProof/>
          <w:color w:val="444444"/>
          <w:vertAlign w:val="superscript"/>
          <w:lang w:eastAsia="zh-TW"/>
        </w:rPr>
        <w:t>十二</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那時。他眾纔得明白。</w:t>
      </w:r>
      <w:r w:rsidR="001C5C9C" w:rsidRPr="00060D50">
        <w:rPr>
          <w:rFonts w:hint="eastAsia"/>
          <w:u w:val="single"/>
          <w:lang w:eastAsia="zh-TW"/>
        </w:rPr>
        <w:t>伊伊穌斯</w:t>
      </w:r>
      <w:r w:rsidR="001C5C9C" w:rsidRPr="00060D50">
        <w:rPr>
          <w:rFonts w:hint="eastAsia"/>
          <w:lang w:eastAsia="zh-TW"/>
        </w:rPr>
        <w:t>告他眾防備餅酵。就是發利些乙與</w:t>
      </w:r>
      <w:r w:rsidR="001C5C9C" w:rsidRPr="00060D50">
        <w:rPr>
          <w:rFonts w:hint="eastAsia"/>
          <w:u w:val="single"/>
          <w:lang w:eastAsia="zh-TW"/>
        </w:rPr>
        <w:t>薩督楷乙</w:t>
      </w:r>
      <w:r w:rsidR="001C5C9C" w:rsidRPr="00060D50">
        <w:rPr>
          <w:rFonts w:hint="eastAsia"/>
          <w:lang w:eastAsia="zh-TW"/>
        </w:rPr>
        <w:t>道教。</w:t>
      </w:r>
    </w:p>
    <w:p w14:paraId="1E90C1E3" w14:textId="77777777" w:rsidR="000240DA" w:rsidRPr="000240DA" w:rsidRDefault="000240DA" w:rsidP="000240DA">
      <w:pPr>
        <w:pStyle w:val="Comments"/>
        <w:rPr>
          <w:lang w:eastAsia="zh-TW"/>
        </w:rPr>
      </w:pPr>
      <w:r>
        <w:rPr>
          <w:rFonts w:ascii="Microsoft YaHei" w:hAnsi="Microsoft YaHei" w:hint="eastAsia"/>
          <w:lang w:eastAsia="zh-TW"/>
        </w:rPr>
        <w:t>【緣因</w:t>
      </w:r>
      <w:r w:rsidRPr="000240DA">
        <w:rPr>
          <w:rFonts w:ascii="Microsoft YaHei" w:hAnsi="Microsoft YaHei" w:hint="eastAsia"/>
          <w:lang w:eastAsia="zh-TW"/>
        </w:rPr>
        <w:t>合利斯托斯</w:t>
      </w:r>
      <w:r>
        <w:rPr>
          <w:rFonts w:ascii="Microsoft YaHei" w:hAnsi="Microsoft YaHei" w:hint="eastAsia"/>
          <w:lang w:eastAsia="zh-TW"/>
        </w:rPr>
        <w:t>門徒乏餅、大衆打算去買、可是他眾起先想是救世主言語意思、是教他眾預防別取</w:t>
      </w:r>
      <w:r w:rsidRPr="000240DA">
        <w:rPr>
          <w:rFonts w:ascii="Microsoft YaHei" w:hAnsi="Microsoft YaHei" w:hint="eastAsia"/>
          <w:u w:val="single"/>
          <w:lang w:eastAsia="zh-TW"/>
        </w:rPr>
        <w:t>發利些乙</w:t>
      </w:r>
      <w:r>
        <w:rPr>
          <w:rFonts w:ascii="Microsoft YaHei" w:hAnsi="Microsoft YaHei" w:hint="eastAsia"/>
          <w:lang w:eastAsia="zh-TW"/>
        </w:rPr>
        <w:t>與</w:t>
      </w:r>
      <w:r w:rsidRPr="000240DA">
        <w:rPr>
          <w:rFonts w:hint="eastAsia"/>
          <w:lang w:eastAsia="zh-TW"/>
        </w:rPr>
        <w:t>薩督楷乙</w:t>
      </w:r>
      <w:r>
        <w:rPr>
          <w:rFonts w:ascii="Microsoft YaHei" w:hAnsi="Microsoft YaHei" w:hint="eastAsia"/>
          <w:lang w:eastAsia="zh-TW"/>
        </w:rPr>
        <w:t>餅、免得受污穢、因爲按照</w:t>
      </w:r>
      <w:r w:rsidRPr="000240DA">
        <w:rPr>
          <w:rFonts w:ascii="Microsoft YaHei" w:hAnsi="Microsoft YaHei" w:hint="eastAsia"/>
          <w:lang w:eastAsia="zh-TW"/>
        </w:rPr>
        <w:t>耶烏雷乙</w:t>
      </w:r>
      <w:r>
        <w:rPr>
          <w:rFonts w:ascii="Microsoft YaHei" w:hAnsi="Microsoft YaHei" w:hint="eastAsia"/>
          <w:lang w:eastAsia="zh-TW"/>
        </w:rPr>
        <w:t>人意見、凡罪人與外教人所做之餅、全稱為不潔意思、〇那時救世主責備他眾小信、不明白愛忘記等事、隨用不多餅吃飽數千人那二奇蹟提醒他眾、〇此後眾門徒纔明白主、教他眾預防是</w:t>
      </w:r>
      <w:r w:rsidRPr="000240DA">
        <w:rPr>
          <w:rFonts w:ascii="Microsoft YaHei" w:hAnsi="Microsoft YaHei" w:hint="eastAsia"/>
          <w:u w:val="single"/>
          <w:lang w:eastAsia="zh-TW"/>
        </w:rPr>
        <w:t>發利些乙</w:t>
      </w:r>
      <w:r>
        <w:rPr>
          <w:rFonts w:ascii="Microsoft YaHei" w:hAnsi="Microsoft YaHei" w:hint="eastAsia"/>
          <w:lang w:eastAsia="zh-TW"/>
        </w:rPr>
        <w:t>與</w:t>
      </w:r>
      <w:r w:rsidRPr="000240DA">
        <w:rPr>
          <w:rFonts w:ascii="Microsoft YaHei" w:hAnsi="Microsoft YaHei" w:hint="eastAsia"/>
          <w:lang w:eastAsia="zh-TW"/>
        </w:rPr>
        <w:t>薩督楷乙</w:t>
      </w:r>
      <w:r>
        <w:rPr>
          <w:rFonts w:ascii="Microsoft YaHei" w:hAnsi="Microsoft YaHei" w:hint="eastAsia"/>
          <w:lang w:eastAsia="zh-TW"/>
        </w:rPr>
        <w:t>教道、】</w:t>
      </w:r>
    </w:p>
    <w:p w14:paraId="1E90C1E4" w14:textId="77777777" w:rsidR="001C5C9C" w:rsidRDefault="001C5C9C" w:rsidP="0020539E">
      <w:pPr>
        <w:rPr>
          <w:lang w:eastAsia="zh-TW"/>
        </w:rPr>
      </w:pPr>
      <w:r w:rsidRPr="00060D50">
        <w:rPr>
          <w:rFonts w:hint="eastAsia"/>
          <w:lang w:eastAsia="zh-TW"/>
        </w:rPr>
        <w:t>〇</w:t>
      </w:r>
      <w:r w:rsidR="00111816" w:rsidRPr="00C518BE">
        <w:rPr>
          <w:bCs/>
        </w:rPr>
        <w:fldChar w:fldCharType="begin"/>
      </w:r>
      <w:r w:rsidR="00111816" w:rsidRPr="00C518BE">
        <w:rPr>
          <w:bCs/>
          <w:lang w:eastAsia="zh-TW"/>
        </w:rPr>
        <w:instrText xml:space="preserve"> SEQ sn \* CHINESENUM3 \* MERGEFORMAT  \* MERGEFORMAT </w:instrText>
      </w:r>
      <w:r w:rsidR="00111816" w:rsidRPr="00C518BE">
        <w:rPr>
          <w:bCs/>
        </w:rPr>
        <w:fldChar w:fldCharType="separate"/>
      </w:r>
      <w:r w:rsidR="00111816" w:rsidRPr="00111816">
        <w:rPr>
          <w:bCs/>
          <w:noProof/>
          <w:color w:val="444444"/>
          <w:vertAlign w:val="superscript"/>
          <w:lang w:eastAsia="zh-TW"/>
        </w:rPr>
        <w:t>十三</w:t>
      </w:r>
      <w:r w:rsidR="00111816" w:rsidRPr="00C518BE">
        <w:rPr>
          <w:bCs/>
          <w:noProof/>
          <w:color w:val="444444"/>
          <w:vertAlign w:val="superscript"/>
        </w:rPr>
        <w:fldChar w:fldCharType="end"/>
      </w:r>
      <w:r w:rsidR="00111816" w:rsidRPr="00C518BE">
        <w:rPr>
          <w:rFonts w:hint="eastAsia"/>
          <w:bCs/>
          <w:color w:val="444444"/>
          <w:lang w:eastAsia="zh-TW"/>
        </w:rPr>
        <w:t xml:space="preserve"> </w:t>
      </w:r>
      <w:r w:rsidRPr="00060D50">
        <w:rPr>
          <w:rFonts w:hint="eastAsia"/>
          <w:lang w:eastAsia="zh-TW"/>
        </w:rPr>
        <w:t>既然來到</w:t>
      </w:r>
      <w:r w:rsidRPr="000240DA">
        <w:rPr>
          <w:rFonts w:hint="eastAsia"/>
          <w:lang w:eastAsia="zh-TW"/>
        </w:rPr>
        <w:t>肥梨普楷薩利亞</w:t>
      </w:r>
      <w:r w:rsidRPr="00060D50">
        <w:rPr>
          <w:rFonts w:hint="eastAsia"/>
          <w:lang w:eastAsia="zh-TW"/>
        </w:rPr>
        <w:t>地方。</w:t>
      </w:r>
      <w:r w:rsidRPr="00060D50">
        <w:rPr>
          <w:rFonts w:hint="eastAsia"/>
          <w:u w:val="single"/>
          <w:lang w:eastAsia="zh-TW"/>
        </w:rPr>
        <w:t>伊伊穌斯</w:t>
      </w:r>
      <w:r w:rsidRPr="00060D50">
        <w:rPr>
          <w:rFonts w:hint="eastAsia"/>
          <w:lang w:eastAsia="zh-TW"/>
        </w:rPr>
        <w:t>問自己門徒說。人以我人子為誰。</w:t>
      </w:r>
      <w:r w:rsidR="00111816" w:rsidRPr="00C518BE">
        <w:rPr>
          <w:bCs/>
        </w:rPr>
        <w:fldChar w:fldCharType="begin"/>
      </w:r>
      <w:r w:rsidR="00111816" w:rsidRPr="00C518BE">
        <w:rPr>
          <w:bCs/>
          <w:lang w:eastAsia="zh-TW"/>
        </w:rPr>
        <w:instrText xml:space="preserve"> SEQ sn \* CHINESENUM3 \* MERGEFORMAT  \* MERGEFORMAT </w:instrText>
      </w:r>
      <w:r w:rsidR="00111816" w:rsidRPr="00C518BE">
        <w:rPr>
          <w:bCs/>
        </w:rPr>
        <w:fldChar w:fldCharType="separate"/>
      </w:r>
      <w:r w:rsidR="00111816" w:rsidRPr="00111816">
        <w:rPr>
          <w:bCs/>
          <w:noProof/>
          <w:color w:val="444444"/>
          <w:vertAlign w:val="superscript"/>
          <w:lang w:eastAsia="zh-TW"/>
        </w:rPr>
        <w:t>十四</w:t>
      </w:r>
      <w:r w:rsidR="00111816" w:rsidRPr="00C518BE">
        <w:rPr>
          <w:bCs/>
          <w:noProof/>
          <w:color w:val="444444"/>
          <w:vertAlign w:val="superscript"/>
        </w:rPr>
        <w:fldChar w:fldCharType="end"/>
      </w:r>
      <w:r w:rsidR="00111816" w:rsidRPr="00C518BE">
        <w:rPr>
          <w:rFonts w:hint="eastAsia"/>
          <w:bCs/>
          <w:color w:val="444444"/>
          <w:lang w:eastAsia="zh-TW"/>
        </w:rPr>
        <w:t xml:space="preserve"> </w:t>
      </w:r>
      <w:r w:rsidRPr="00060D50">
        <w:rPr>
          <w:rFonts w:hint="eastAsia"/>
          <w:lang w:eastAsia="zh-TW"/>
        </w:rPr>
        <w:t>他眾說。有人以為是授洗</w:t>
      </w:r>
      <w:r w:rsidRPr="00060D50">
        <w:rPr>
          <w:rFonts w:hint="eastAsia"/>
          <w:u w:val="single"/>
          <w:lang w:eastAsia="zh-TW"/>
        </w:rPr>
        <w:t>伊鄂昂</w:t>
      </w:r>
      <w:r w:rsidRPr="00060D50">
        <w:rPr>
          <w:rFonts w:hint="eastAsia"/>
          <w:lang w:eastAsia="zh-TW"/>
        </w:rPr>
        <w:t>。或者以為是</w:t>
      </w:r>
      <w:r w:rsidRPr="00060D50">
        <w:rPr>
          <w:rFonts w:hint="eastAsia"/>
          <w:u w:val="single"/>
          <w:lang w:eastAsia="zh-TW"/>
        </w:rPr>
        <w:t>伊梨亞</w:t>
      </w:r>
      <w:r w:rsidRPr="00060D50">
        <w:rPr>
          <w:rFonts w:hint="eastAsia"/>
          <w:lang w:eastAsia="zh-TW"/>
        </w:rPr>
        <w:t>。再者以為是</w:t>
      </w:r>
      <w:r w:rsidRPr="00060D50">
        <w:rPr>
          <w:rFonts w:hint="eastAsia"/>
          <w:u w:val="single"/>
          <w:lang w:eastAsia="zh-TW"/>
        </w:rPr>
        <w:t>伊耶列密亞</w:t>
      </w:r>
      <w:r w:rsidRPr="00060D50">
        <w:rPr>
          <w:rFonts w:hint="eastAsia"/>
          <w:lang w:eastAsia="zh-TW"/>
        </w:rPr>
        <w:t>。或是眾先知中之一。</w:t>
      </w:r>
    </w:p>
    <w:p w14:paraId="1E90C1E5" w14:textId="77777777" w:rsidR="00395FA7" w:rsidRPr="00395FA7" w:rsidRDefault="00395FA7" w:rsidP="00395FA7">
      <w:pPr>
        <w:pStyle w:val="Comments"/>
        <w:rPr>
          <w:lang w:eastAsia="zh-TW"/>
        </w:rPr>
      </w:pPr>
      <w:r>
        <w:rPr>
          <w:rFonts w:ascii="Microsoft YaHei" w:hAnsi="Microsoft YaHei" w:hint="eastAsia"/>
          <w:lang w:eastAsia="zh-TW"/>
        </w:rPr>
        <w:t>【</w:t>
      </w:r>
      <w:r w:rsidRPr="00395FA7">
        <w:rPr>
          <w:rFonts w:hint="eastAsia"/>
          <w:lang w:eastAsia="zh-TW"/>
        </w:rPr>
        <w:t>肥梨普楷薩利亞</w:t>
      </w:r>
      <w:r>
        <w:rPr>
          <w:rFonts w:ascii="Microsoft YaHei" w:hAnsi="Microsoft YaHei" w:hint="eastAsia"/>
          <w:lang w:eastAsia="zh-TW"/>
        </w:rPr>
        <w:t>境、當與</w:t>
      </w:r>
      <w:r w:rsidRPr="00395FA7">
        <w:rPr>
          <w:rFonts w:hint="eastAsia"/>
          <w:lang w:eastAsia="zh-TW"/>
        </w:rPr>
        <w:t>葩烈斯提那</w:t>
      </w:r>
      <w:r w:rsidRPr="00395FA7">
        <w:rPr>
          <w:rFonts w:ascii="Microsoft YaHei" w:hAnsi="Microsoft YaHei" w:hint="eastAsia"/>
          <w:lang w:eastAsia="zh-TW"/>
        </w:rPr>
        <w:t>楷薩利亞</w:t>
      </w:r>
      <w:r>
        <w:rPr>
          <w:rFonts w:ascii="Microsoft YaHei" w:hAnsi="Microsoft YaHei" w:hint="eastAsia"/>
          <w:lang w:eastAsia="zh-TW"/>
        </w:rPr>
        <w:t>有分別、第一地是在</w:t>
      </w:r>
      <w:r w:rsidRPr="00395FA7">
        <w:rPr>
          <w:rFonts w:hint="eastAsia"/>
          <w:lang w:eastAsia="zh-TW"/>
        </w:rPr>
        <w:t>梨汪</w:t>
      </w:r>
      <w:r>
        <w:rPr>
          <w:rFonts w:ascii="Microsoft YaHei" w:hAnsi="Microsoft YaHei" w:hint="eastAsia"/>
          <w:lang w:eastAsia="zh-TW"/>
        </w:rPr>
        <w:t>山下、就是聖地北邊地方、第二地、是在地中海岸、〇救世主知道他受難日期來近、並願加倍明顯開啟自己門徒、他是為應許救世主上帝獨生子、教會根源與首領、就漸漸問起門徒、眾民向他有何意見、就是民間以他為誰、所為教門徒的確回答、是他眾本以自己為誰、〇眾宗徒回答救世主問題、將為主所出一</w:t>
      </w:r>
      <w:r w:rsidRPr="00552E32">
        <w:rPr>
          <w:rStyle w:val="UncertainChar"/>
          <w:rFonts w:hint="eastAsia"/>
          <w:highlight w:val="yellow"/>
          <w:lang w:eastAsia="zh-TW"/>
        </w:rPr>
        <w:t>切</w:t>
      </w:r>
      <w:r>
        <w:rPr>
          <w:rFonts w:ascii="Microsoft YaHei" w:hAnsi="Microsoft YaHei" w:hint="eastAsia"/>
          <w:lang w:eastAsia="zh-TW"/>
        </w:rPr>
        <w:t>想念全都傳告、</w:t>
      </w:r>
      <w:r>
        <w:rPr>
          <w:rFonts w:ascii="Microsoft YaHei" w:hAnsi="Microsoft YaHei" w:hint="eastAsia"/>
          <w:lang w:eastAsia="zh-TW"/>
        </w:rPr>
        <w:lastRenderedPageBreak/>
        <w:t>說、有人以主為授洗</w:t>
      </w:r>
      <w:r w:rsidRPr="00395FA7">
        <w:rPr>
          <w:rFonts w:ascii="Microsoft YaHei" w:hAnsi="Microsoft YaHei" w:hint="eastAsia"/>
          <w:lang w:eastAsia="zh-TW"/>
        </w:rPr>
        <w:t>伊鄂昂</w:t>
      </w:r>
      <w:r>
        <w:rPr>
          <w:rFonts w:ascii="Microsoft YaHei" w:hAnsi="Microsoft YaHei" w:hint="eastAsia"/>
          <w:lang w:eastAsia="zh-TW"/>
        </w:rPr>
        <w:t>、與</w:t>
      </w:r>
      <w:r w:rsidRPr="002314AC">
        <w:rPr>
          <w:rFonts w:hint="eastAsia"/>
          <w:lang w:eastAsia="zh-TW"/>
        </w:rPr>
        <w:t>伊羅德昂提葩</w:t>
      </w:r>
      <w:r w:rsidR="002314AC">
        <w:rPr>
          <w:rFonts w:ascii="Microsoft YaHei" w:hAnsi="Microsoft YaHei" w:hint="eastAsia"/>
          <w:lang w:eastAsia="zh-TW"/>
        </w:rPr>
        <w:t>想念相同或者以他為如</w:t>
      </w:r>
      <w:r w:rsidR="002314AC" w:rsidRPr="002314AC">
        <w:rPr>
          <w:rFonts w:hint="eastAsia"/>
          <w:lang w:eastAsia="zh-TW"/>
        </w:rPr>
        <w:t>耶諾合</w:t>
      </w:r>
      <w:r w:rsidR="002314AC">
        <w:rPr>
          <w:rFonts w:ascii="Microsoft YaHei" w:hAnsi="Microsoft YaHei" w:hint="eastAsia"/>
          <w:lang w:eastAsia="zh-TW"/>
        </w:rPr>
        <w:t>從未見死、活活被取升天之</w:t>
      </w:r>
      <w:r w:rsidR="002314AC" w:rsidRPr="002314AC">
        <w:rPr>
          <w:rFonts w:hint="eastAsia"/>
          <w:lang w:eastAsia="zh-TW"/>
        </w:rPr>
        <w:t>伊梨亞</w:t>
      </w:r>
      <w:r w:rsidR="002314AC">
        <w:rPr>
          <w:rFonts w:ascii="Microsoft YaHei" w:hAnsi="Microsoft YaHei" w:hint="eastAsia"/>
          <w:lang w:eastAsia="zh-TW"/>
        </w:rPr>
        <w:t>、來為</w:t>
      </w:r>
      <w:r w:rsidR="002314AC" w:rsidRPr="002314AC">
        <w:rPr>
          <w:rFonts w:ascii="Microsoft YaHei" w:hAnsi="Microsoft YaHei" w:hint="eastAsia"/>
          <w:lang w:eastAsia="zh-TW"/>
        </w:rPr>
        <w:t>哶錫亞</w:t>
      </w:r>
      <w:r w:rsidR="002314AC">
        <w:rPr>
          <w:rFonts w:ascii="Microsoft YaHei" w:hAnsi="Microsoft YaHei" w:hint="eastAsia"/>
          <w:lang w:eastAsia="zh-TW"/>
        </w:rPr>
        <w:t>預備道、再者以他為</w:t>
      </w:r>
      <w:r w:rsidR="002314AC" w:rsidRPr="002314AC">
        <w:rPr>
          <w:rFonts w:hint="eastAsia"/>
          <w:lang w:eastAsia="zh-TW"/>
        </w:rPr>
        <w:t>伊耶列密亞</w:t>
      </w:r>
      <w:r w:rsidR="002314AC">
        <w:rPr>
          <w:rFonts w:ascii="Microsoft YaHei" w:hAnsi="Microsoft YaHei" w:hint="eastAsia"/>
          <w:lang w:eastAsia="zh-TW"/>
        </w:rPr>
        <w:t>他來宣露誡約櫝櫃、與會幕所藏在山中物器、並傳報</w:t>
      </w:r>
      <w:r w:rsidR="002314AC" w:rsidRPr="002314AC">
        <w:rPr>
          <w:rFonts w:ascii="Microsoft YaHei" w:hAnsi="Microsoft YaHei" w:hint="eastAsia"/>
          <w:lang w:eastAsia="zh-TW"/>
        </w:rPr>
        <w:t>哶錫亞</w:t>
      </w:r>
      <w:r w:rsidR="002314AC">
        <w:rPr>
          <w:rFonts w:ascii="Microsoft YaHei" w:hAnsi="Microsoft YaHei" w:hint="eastAsia"/>
          <w:lang w:eastAsia="zh-TW"/>
        </w:rPr>
        <w:t>囯將近、見第</w:t>
      </w:r>
      <w:r w:rsidR="002314AC" w:rsidRPr="00552E32">
        <w:rPr>
          <w:rStyle w:val="UncertainChar"/>
          <w:rFonts w:hint="eastAsia"/>
          <w:highlight w:val="yellow"/>
          <w:lang w:eastAsia="zh-TW"/>
        </w:rPr>
        <w:t>？？？</w:t>
      </w:r>
      <w:r w:rsidR="002314AC">
        <w:rPr>
          <w:rFonts w:ascii="Microsoft YaHei" w:hAnsi="Microsoft YaHei" w:hint="eastAsia"/>
          <w:lang w:eastAsia="zh-TW"/>
        </w:rPr>
        <w:t>二章又有些人簡直以他為某先知來宣報</w:t>
      </w:r>
      <w:r w:rsidR="002314AC" w:rsidRPr="002314AC">
        <w:rPr>
          <w:rFonts w:ascii="Microsoft YaHei" w:hAnsi="Microsoft YaHei" w:hint="eastAsia"/>
          <w:lang w:eastAsia="zh-TW"/>
        </w:rPr>
        <w:t>哶錫亞</w:t>
      </w:r>
      <w:r w:rsidR="002314AC">
        <w:rPr>
          <w:rFonts w:ascii="Microsoft YaHei" w:hAnsi="Microsoft YaHei" w:hint="eastAsia"/>
          <w:lang w:eastAsia="zh-TW"/>
        </w:rPr>
        <w:t>降到、</w:t>
      </w:r>
      <w:r>
        <w:rPr>
          <w:rFonts w:ascii="Microsoft YaHei" w:hAnsi="Microsoft YaHei" w:hint="eastAsia"/>
          <w:lang w:eastAsia="zh-TW"/>
        </w:rPr>
        <w:t>】</w:t>
      </w:r>
    </w:p>
    <w:p w14:paraId="1E90C1E6" w14:textId="77777777" w:rsidR="001C5C9C" w:rsidRDefault="00111816" w:rsidP="0020539E">
      <w:pPr>
        <w:rPr>
          <w:lang w:eastAsia="zh-TW"/>
        </w:rPr>
      </w:pPr>
      <w:r w:rsidRPr="00111816">
        <w:rPr>
          <w:bCs/>
        </w:rPr>
        <w:fldChar w:fldCharType="begin"/>
      </w:r>
      <w:r w:rsidRPr="00111816">
        <w:rPr>
          <w:bCs/>
          <w:lang w:eastAsia="zh-TW"/>
        </w:rPr>
        <w:instrText xml:space="preserve"> SEQ sn \* CHINESENUM3 \* MERGEFORMAT  \* MERGEFORMAT </w:instrText>
      </w:r>
      <w:r w:rsidRPr="00111816">
        <w:rPr>
          <w:bCs/>
        </w:rPr>
        <w:fldChar w:fldCharType="separate"/>
      </w:r>
      <w:r w:rsidRPr="00111816">
        <w:rPr>
          <w:bCs/>
          <w:noProof/>
          <w:color w:val="444444"/>
          <w:vertAlign w:val="superscript"/>
          <w:lang w:eastAsia="zh-TW"/>
        </w:rPr>
        <w:t>十五</w:t>
      </w:r>
      <w:r w:rsidRPr="00111816">
        <w:rPr>
          <w:bCs/>
          <w:noProof/>
          <w:color w:val="444444"/>
          <w:vertAlign w:val="superscript"/>
        </w:rPr>
        <w:fldChar w:fldCharType="end"/>
      </w:r>
      <w:r w:rsidRPr="00111816">
        <w:rPr>
          <w:rFonts w:hint="eastAsia"/>
          <w:bCs/>
          <w:color w:val="444444"/>
          <w:lang w:eastAsia="zh-TW"/>
        </w:rPr>
        <w:t xml:space="preserve"> </w:t>
      </w:r>
      <w:r w:rsidR="001C5C9C" w:rsidRPr="00060D50">
        <w:rPr>
          <w:rFonts w:hint="eastAsia"/>
          <w:u w:val="single"/>
          <w:lang w:eastAsia="zh-TW"/>
        </w:rPr>
        <w:t>伊伊穌斯</w:t>
      </w:r>
      <w:r w:rsidR="001C5C9C" w:rsidRPr="00060D50">
        <w:rPr>
          <w:rFonts w:hint="eastAsia"/>
          <w:lang w:eastAsia="zh-TW"/>
        </w:rPr>
        <w:t>對他眾說。可是你眾以我為誰。</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11816">
        <w:rPr>
          <w:bCs/>
          <w:noProof/>
          <w:color w:val="444444"/>
          <w:vertAlign w:val="superscript"/>
          <w:lang w:eastAsia="zh-TW"/>
        </w:rPr>
        <w:t>十六</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u w:val="single"/>
          <w:lang w:eastAsia="zh-TW"/>
        </w:rPr>
        <w:t>錫孟撇特兒</w:t>
      </w:r>
      <w:r w:rsidR="001C5C9C" w:rsidRPr="00060D50">
        <w:rPr>
          <w:rFonts w:hint="eastAsia"/>
          <w:lang w:eastAsia="zh-TW"/>
        </w:rPr>
        <w:t>答說。你是</w:t>
      </w:r>
      <w:r w:rsidR="001C5C9C" w:rsidRPr="00060D50">
        <w:rPr>
          <w:rFonts w:hint="eastAsia"/>
          <w:u w:val="single"/>
          <w:lang w:eastAsia="zh-TW"/>
        </w:rPr>
        <w:t>合利斯托斯</w:t>
      </w:r>
      <w:r w:rsidR="001C5C9C" w:rsidRPr="00060D50">
        <w:rPr>
          <w:rFonts w:hint="eastAsia"/>
          <w:lang w:eastAsia="zh-TW"/>
        </w:rPr>
        <w:t>生活上帝子。</w:t>
      </w:r>
    </w:p>
    <w:p w14:paraId="1E90C1E7" w14:textId="77777777" w:rsidR="00936E12" w:rsidRPr="00936E12" w:rsidRDefault="00936E12" w:rsidP="00936E12">
      <w:pPr>
        <w:pStyle w:val="Comments"/>
        <w:rPr>
          <w:lang w:eastAsia="zh-TW"/>
        </w:rPr>
      </w:pPr>
      <w:r>
        <w:rPr>
          <w:rFonts w:ascii="Microsoft YaHei" w:hAnsi="Microsoft YaHei" w:hint="eastAsia"/>
          <w:lang w:eastAsia="zh-TW"/>
        </w:rPr>
        <w:t>【當時、救世主詢問自己門徒、是他眾本以主為誰、可是</w:t>
      </w:r>
      <w:r w:rsidRPr="00936E12">
        <w:rPr>
          <w:rFonts w:ascii="Microsoft YaHei" w:hAnsi="Microsoft YaHei" w:hint="eastAsia"/>
          <w:lang w:eastAsia="zh-TW"/>
        </w:rPr>
        <w:t>撇特兒</w:t>
      </w:r>
      <w:r>
        <w:rPr>
          <w:rFonts w:ascii="Microsoft YaHei" w:hAnsi="Microsoft YaHei" w:hint="eastAsia"/>
          <w:lang w:eastAsia="zh-TW"/>
        </w:rPr>
        <w:t>金口稱他為宗徒口舌、他當宗徒面前承認</w:t>
      </w:r>
      <w:r w:rsidRPr="00936E12">
        <w:rPr>
          <w:rFonts w:ascii="Microsoft YaHei" w:hAnsi="Microsoft YaHei" w:hint="eastAsia"/>
          <w:lang w:eastAsia="zh-TW"/>
        </w:rPr>
        <w:t>伊伊穌斯</w:t>
      </w:r>
      <w:r>
        <w:rPr>
          <w:rFonts w:ascii="Microsoft YaHei" w:hAnsi="Microsoft YaHei" w:hint="eastAsia"/>
          <w:lang w:eastAsia="zh-TW"/>
        </w:rPr>
        <w:t>為應許</w:t>
      </w:r>
      <w:r w:rsidRPr="00936E12">
        <w:rPr>
          <w:rFonts w:ascii="Microsoft YaHei" w:hAnsi="Microsoft YaHei" w:hint="eastAsia"/>
          <w:lang w:eastAsia="zh-TW"/>
        </w:rPr>
        <w:t>哶錫亞</w:t>
      </w:r>
      <w:r>
        <w:rPr>
          <w:rFonts w:ascii="Microsoft YaHei" w:hAnsi="Microsoft YaHei" w:hint="eastAsia"/>
          <w:lang w:eastAsia="zh-TW"/>
        </w:rPr>
        <w:t>君王、真實上帝子、他用此表出奉教人信教與承認所有的確、〇如此我主</w:t>
      </w:r>
      <w:r w:rsidRPr="00936E12">
        <w:rPr>
          <w:rFonts w:ascii="Microsoft YaHei" w:hAnsi="Microsoft YaHei" w:hint="eastAsia"/>
          <w:lang w:eastAsia="zh-TW"/>
        </w:rPr>
        <w:t>伊伊穌斯合利斯托斯</w:t>
      </w:r>
      <w:r>
        <w:rPr>
          <w:rFonts w:ascii="Microsoft YaHei" w:hAnsi="Microsoft YaHei" w:hint="eastAsia"/>
          <w:lang w:eastAsia="zh-TW"/>
        </w:rPr>
        <w:t>遠離上帝選民、在外邦</w:t>
      </w:r>
      <w:r w:rsidRPr="00936E12">
        <w:rPr>
          <w:rFonts w:ascii="Microsoft YaHei" w:hAnsi="Microsoft YaHei" w:hint="eastAsia"/>
          <w:lang w:eastAsia="zh-TW"/>
        </w:rPr>
        <w:t>楷薩利亞</w:t>
      </w:r>
      <w:r>
        <w:rPr>
          <w:rFonts w:ascii="Microsoft YaHei" w:hAnsi="Microsoft YaHei" w:hint="eastAsia"/>
          <w:lang w:eastAsia="zh-TW"/>
        </w:rPr>
        <w:t>四境内、竟在不多漁戶人中、被宣揚為普天下屬神靈</w:t>
      </w:r>
      <w:r w:rsidRPr="00936E12">
        <w:rPr>
          <w:rFonts w:hint="eastAsia"/>
          <w:lang w:eastAsia="zh-TW"/>
        </w:rPr>
        <w:t>伊斯拉伊泐</w:t>
      </w:r>
      <w:r>
        <w:rPr>
          <w:rFonts w:ascii="Microsoft YaHei" w:hAnsi="Microsoft YaHei" w:hint="eastAsia"/>
          <w:lang w:eastAsia="zh-TW"/>
        </w:rPr>
        <w:t>人君王、又是由地極到地極獨一信主人君王、】</w:t>
      </w:r>
    </w:p>
    <w:p w14:paraId="1E90C1E8" w14:textId="77777777" w:rsidR="001C5C9C" w:rsidRDefault="00111816" w:rsidP="0020539E">
      <w:pPr>
        <w:rPr>
          <w:lang w:eastAsia="zh-TW"/>
        </w:rPr>
      </w:pPr>
      <w:r w:rsidRPr="00111816">
        <w:rPr>
          <w:bCs/>
        </w:rPr>
        <w:fldChar w:fldCharType="begin"/>
      </w:r>
      <w:r w:rsidRPr="00111816">
        <w:rPr>
          <w:bCs/>
          <w:lang w:eastAsia="zh-TW"/>
        </w:rPr>
        <w:instrText xml:space="preserve"> SEQ sn \* CHINESENUM3 \* MERGEFORMAT  \* MERGEFORMAT </w:instrText>
      </w:r>
      <w:r w:rsidRPr="00111816">
        <w:rPr>
          <w:bCs/>
        </w:rPr>
        <w:fldChar w:fldCharType="separate"/>
      </w:r>
      <w:r w:rsidRPr="00111816">
        <w:rPr>
          <w:bCs/>
          <w:noProof/>
          <w:color w:val="444444"/>
          <w:vertAlign w:val="superscript"/>
          <w:lang w:eastAsia="zh-TW"/>
        </w:rPr>
        <w:t>十七</w:t>
      </w:r>
      <w:r w:rsidRPr="00111816">
        <w:rPr>
          <w:bCs/>
          <w:noProof/>
          <w:color w:val="444444"/>
          <w:vertAlign w:val="superscript"/>
        </w:rPr>
        <w:fldChar w:fldCharType="end"/>
      </w:r>
      <w:r w:rsidRPr="00111816">
        <w:rPr>
          <w:rFonts w:hint="eastAsia"/>
          <w:bCs/>
          <w:color w:val="444444"/>
          <w:lang w:eastAsia="zh-TW"/>
        </w:rPr>
        <w:t xml:space="preserve"> </w:t>
      </w:r>
      <w:r w:rsidR="001C5C9C" w:rsidRPr="00060D50">
        <w:rPr>
          <w:rFonts w:hint="eastAsia"/>
          <w:lang w:eastAsia="zh-TW"/>
        </w:rPr>
        <w:t>那時</w:t>
      </w:r>
      <w:r w:rsidR="001C5C9C" w:rsidRPr="00060D50">
        <w:rPr>
          <w:rFonts w:hint="eastAsia"/>
          <w:u w:val="single"/>
          <w:lang w:eastAsia="zh-TW"/>
        </w:rPr>
        <w:t>伊伊穌斯</w:t>
      </w:r>
      <w:r w:rsidR="001C5C9C" w:rsidRPr="00060D50">
        <w:rPr>
          <w:rFonts w:hint="eastAsia"/>
          <w:lang w:eastAsia="zh-TW"/>
        </w:rPr>
        <w:t>對他說。</w:t>
      </w:r>
      <w:r w:rsidR="001C5C9C" w:rsidRPr="00060D50">
        <w:rPr>
          <w:rFonts w:hint="eastAsia"/>
          <w:u w:val="single"/>
          <w:lang w:eastAsia="zh-TW"/>
        </w:rPr>
        <w:t>伊鄂那</w:t>
      </w:r>
      <w:r w:rsidR="001C5C9C" w:rsidRPr="00060D50">
        <w:rPr>
          <w:rFonts w:hint="eastAsia"/>
          <w:lang w:eastAsia="zh-TW"/>
        </w:rPr>
        <w:t>之子</w:t>
      </w:r>
      <w:r w:rsidR="001C5C9C" w:rsidRPr="00060D50">
        <w:rPr>
          <w:rFonts w:hint="eastAsia"/>
          <w:u w:val="single"/>
          <w:lang w:eastAsia="zh-TW"/>
        </w:rPr>
        <w:t>錫孟</w:t>
      </w:r>
      <w:r w:rsidR="001C5C9C" w:rsidRPr="00060D50">
        <w:rPr>
          <w:rFonts w:hint="eastAsia"/>
          <w:lang w:eastAsia="zh-TW"/>
        </w:rPr>
        <w:t>。你是有福。所因這事不是血肉開啟你。卻是我在天之父。</w:t>
      </w:r>
    </w:p>
    <w:p w14:paraId="1E90C1E9" w14:textId="77777777" w:rsidR="00936E12" w:rsidRPr="00936E12" w:rsidRDefault="00B063DE" w:rsidP="00936E12">
      <w:pPr>
        <w:pStyle w:val="Comments"/>
        <w:rPr>
          <w:lang w:eastAsia="zh-TW"/>
        </w:rPr>
      </w:pPr>
      <w:r>
        <w:rPr>
          <w:rFonts w:ascii="Microsoft YaHei" w:hAnsi="Microsoft YaHei" w:hint="eastAsia"/>
          <w:lang w:eastAsia="zh-TW"/>
        </w:rPr>
        <w:t>【因爲宗徒</w:t>
      </w:r>
      <w:r w:rsidRPr="00B063DE">
        <w:rPr>
          <w:rFonts w:ascii="Microsoft YaHei" w:hAnsi="Microsoft YaHei" w:hint="eastAsia"/>
          <w:lang w:eastAsia="zh-TW"/>
        </w:rPr>
        <w:t>撇特兒</w:t>
      </w:r>
      <w:r>
        <w:rPr>
          <w:rFonts w:ascii="Microsoft YaHei" w:hAnsi="Microsoft YaHei" w:hint="eastAsia"/>
          <w:lang w:eastAsia="zh-TW"/>
        </w:rPr>
        <w:t>簡而明言語、表出上帝獨生子為救我人受人體極大真理、這等真理、以致當時隱在天神、所得發明、就是宗徒</w:t>
      </w:r>
      <w:r w:rsidRPr="00B063DE">
        <w:rPr>
          <w:rFonts w:ascii="Microsoft YaHei" w:hAnsi="Microsoft YaHei" w:hint="eastAsia"/>
          <w:lang w:eastAsia="zh-TW"/>
        </w:rPr>
        <w:t>撇特兒</w:t>
      </w:r>
      <w:r>
        <w:rPr>
          <w:rFonts w:ascii="Microsoft YaHei" w:hAnsi="Microsoft YaHei" w:hint="eastAsia"/>
          <w:lang w:eastAsia="zh-TW"/>
        </w:rPr>
        <w:t>通達這真理、不是由人學問、可是憑</w:t>
      </w:r>
      <w:r w:rsidR="005F4435">
        <w:rPr>
          <w:rFonts w:ascii="Microsoft YaHei" w:hAnsi="Microsoft YaHei" w:hint="eastAsia"/>
          <w:lang w:eastAsia="zh-TW"/>
        </w:rPr>
        <w:t>上帝默示、〇爲此、救世主稱讚</w:t>
      </w:r>
      <w:r w:rsidR="005F4435" w:rsidRPr="005F4435">
        <w:rPr>
          <w:rFonts w:ascii="Microsoft YaHei" w:hAnsi="Microsoft YaHei" w:hint="eastAsia"/>
          <w:lang w:eastAsia="zh-TW"/>
        </w:rPr>
        <w:t>撇特兒</w:t>
      </w:r>
      <w:r w:rsidR="005F4435">
        <w:rPr>
          <w:rFonts w:ascii="Microsoft YaHei" w:hAnsi="Microsoft YaHei" w:hint="eastAsia"/>
          <w:lang w:eastAsia="zh-TW"/>
        </w:rPr>
        <w:t>、而且証明這真理開啟他不是人、（就是血肉）、惟獨是本天父、</w:t>
      </w:r>
      <w:r>
        <w:rPr>
          <w:rFonts w:ascii="Microsoft YaHei" w:hAnsi="Microsoft YaHei" w:hint="eastAsia"/>
          <w:lang w:eastAsia="zh-TW"/>
        </w:rPr>
        <w:t>】</w:t>
      </w:r>
    </w:p>
    <w:p w14:paraId="1E90C1EA" w14:textId="77777777" w:rsidR="001C5C9C" w:rsidRDefault="00111816" w:rsidP="0020539E">
      <w:pPr>
        <w:rPr>
          <w:lang w:eastAsia="zh-TW"/>
        </w:rPr>
      </w:pPr>
      <w:r w:rsidRPr="00111816">
        <w:rPr>
          <w:bCs/>
        </w:rPr>
        <w:fldChar w:fldCharType="begin"/>
      </w:r>
      <w:r w:rsidRPr="00111816">
        <w:rPr>
          <w:bCs/>
          <w:lang w:eastAsia="zh-TW"/>
        </w:rPr>
        <w:instrText xml:space="preserve"> SEQ sn \* CHINESENUM3 \* MERGEFORMAT  \* MERGEFORMAT </w:instrText>
      </w:r>
      <w:r w:rsidRPr="00111816">
        <w:rPr>
          <w:bCs/>
        </w:rPr>
        <w:fldChar w:fldCharType="separate"/>
      </w:r>
      <w:r w:rsidRPr="00111816">
        <w:rPr>
          <w:bCs/>
          <w:noProof/>
          <w:color w:val="444444"/>
          <w:vertAlign w:val="superscript"/>
          <w:lang w:eastAsia="zh-TW"/>
        </w:rPr>
        <w:t>十八</w:t>
      </w:r>
      <w:r w:rsidRPr="00111816">
        <w:rPr>
          <w:bCs/>
          <w:noProof/>
          <w:color w:val="444444"/>
          <w:vertAlign w:val="superscript"/>
        </w:rPr>
        <w:fldChar w:fldCharType="end"/>
      </w:r>
      <w:r w:rsidRPr="00111816">
        <w:rPr>
          <w:rFonts w:hint="eastAsia"/>
          <w:bCs/>
          <w:color w:val="444444"/>
          <w:lang w:eastAsia="zh-TW"/>
        </w:rPr>
        <w:t xml:space="preserve"> </w:t>
      </w:r>
      <w:r w:rsidR="001C5C9C" w:rsidRPr="00060D50">
        <w:rPr>
          <w:rFonts w:hint="eastAsia"/>
          <w:lang w:eastAsia="zh-TW"/>
        </w:rPr>
        <w:t>我並且告你。你是</w:t>
      </w:r>
      <w:r w:rsidR="001C5C9C" w:rsidRPr="00060D50">
        <w:rPr>
          <w:rFonts w:hint="eastAsia"/>
          <w:u w:val="single"/>
          <w:lang w:eastAsia="zh-TW"/>
        </w:rPr>
        <w:t>撇特兒</w:t>
      </w:r>
      <w:r w:rsidR="001C5C9C" w:rsidRPr="00060D50">
        <w:rPr>
          <w:rFonts w:hint="eastAsia"/>
          <w:lang w:eastAsia="zh-TW"/>
        </w:rPr>
        <w:t>。我要在這石上。建立我教會。地獄門不能勝他。</w:t>
      </w:r>
    </w:p>
    <w:p w14:paraId="1E90C1EB" w14:textId="77777777" w:rsidR="005F4435" w:rsidRPr="005F4435" w:rsidRDefault="005F4435" w:rsidP="005F4435">
      <w:pPr>
        <w:pStyle w:val="Comments"/>
        <w:rPr>
          <w:lang w:eastAsia="zh-TW"/>
        </w:rPr>
      </w:pPr>
      <w:r>
        <w:rPr>
          <w:rFonts w:ascii="Microsoft YaHei" w:hAnsi="Microsoft YaHei" w:hint="eastAsia"/>
          <w:lang w:eastAsia="zh-TW"/>
        </w:rPr>
        <w:t>【</w:t>
      </w:r>
      <w:r w:rsidR="009550F4">
        <w:rPr>
          <w:rFonts w:ascii="Microsoft YaHei" w:hAnsi="Microsoft YaHei" w:hint="eastAsia"/>
          <w:lang w:eastAsia="zh-TW"/>
        </w:rPr>
        <w:t>由人類明然承認上帝子受人體在地上那大奧秘、就建成</w:t>
      </w:r>
      <w:r w:rsidR="009550F4" w:rsidRPr="009550F4">
        <w:rPr>
          <w:rFonts w:ascii="Microsoft YaHei" w:hAnsi="Microsoft YaHei" w:hint="eastAsia"/>
          <w:lang w:eastAsia="zh-TW"/>
        </w:rPr>
        <w:t>合利斯托斯</w:t>
      </w:r>
      <w:r w:rsidR="009550F4">
        <w:rPr>
          <w:rFonts w:ascii="Microsoft YaHei" w:hAnsi="Microsoft YaHei" w:hint="eastAsia"/>
          <w:lang w:eastAsia="zh-TW"/>
        </w:rPr>
        <w:t>教會在地上、這教會後被此等傳教建成、又籍眾宗徒廣傳普天下、〇所以在此名為石、當知就是宗徒</w:t>
      </w:r>
      <w:r w:rsidR="009550F4" w:rsidRPr="009550F4">
        <w:rPr>
          <w:rFonts w:ascii="Microsoft YaHei" w:hAnsi="Microsoft YaHei" w:hint="eastAsia"/>
          <w:lang w:eastAsia="zh-TW"/>
        </w:rPr>
        <w:t>撇特兒</w:t>
      </w:r>
      <w:r w:rsidR="009550F4">
        <w:rPr>
          <w:rFonts w:ascii="Microsoft YaHei" w:hAnsi="Microsoft YaHei" w:hint="eastAsia"/>
          <w:lang w:eastAsia="zh-TW"/>
        </w:rPr>
        <w:t>以</w:t>
      </w:r>
      <w:r w:rsidR="009550F4" w:rsidRPr="009550F4">
        <w:rPr>
          <w:rFonts w:ascii="Microsoft YaHei" w:hAnsi="Microsoft YaHei" w:hint="eastAsia"/>
          <w:lang w:eastAsia="zh-TW"/>
        </w:rPr>
        <w:t>伊伊穌斯合利斯托斯</w:t>
      </w:r>
      <w:r w:rsidR="009550F4">
        <w:rPr>
          <w:rFonts w:ascii="Microsoft YaHei" w:hAnsi="Microsoft YaHei" w:hint="eastAsia"/>
          <w:lang w:eastAsia="zh-TW"/>
        </w:rPr>
        <w:t>為</w:t>
      </w:r>
      <w:r w:rsidR="009550F4" w:rsidRPr="009550F4">
        <w:rPr>
          <w:rFonts w:ascii="Microsoft YaHei" w:hAnsi="Microsoft YaHei" w:hint="eastAsia"/>
          <w:lang w:eastAsia="zh-TW"/>
        </w:rPr>
        <w:t>哶錫亞</w:t>
      </w:r>
      <w:r w:rsidR="009550F4">
        <w:rPr>
          <w:rFonts w:ascii="Microsoft YaHei" w:hAnsi="Microsoft YaHei" w:hint="eastAsia"/>
          <w:lang w:eastAsia="zh-TW"/>
        </w:rPr>
        <w:t>上帝子那承認句叚、宗徒</w:t>
      </w:r>
      <w:r w:rsidR="009550F4" w:rsidRPr="009550F4">
        <w:rPr>
          <w:rFonts w:ascii="Microsoft YaHei" w:hAnsi="Microsoft YaHei" w:hint="eastAsia"/>
          <w:lang w:eastAsia="zh-TW"/>
        </w:rPr>
        <w:t>撇特兒</w:t>
      </w:r>
      <w:r w:rsidR="009550F4">
        <w:rPr>
          <w:rFonts w:ascii="Microsoft YaHei" w:hAnsi="Microsoft YaHei" w:hint="eastAsia"/>
          <w:lang w:eastAsia="zh-TW"/>
        </w:rPr>
        <w:t>因他當眾宗徒前表出這承認、所以宗徒</w:t>
      </w:r>
      <w:r w:rsidR="009550F4" w:rsidRPr="009550F4">
        <w:rPr>
          <w:rFonts w:hint="eastAsia"/>
          <w:lang w:eastAsia="zh-TW"/>
        </w:rPr>
        <w:t>葩韋泐</w:t>
      </w:r>
      <w:r w:rsidR="009550F4">
        <w:rPr>
          <w:rFonts w:ascii="Microsoft YaHei" w:hAnsi="Microsoft YaHei" w:hint="eastAsia"/>
          <w:lang w:eastAsia="zh-TW"/>
        </w:rPr>
        <w:t>言、聖教會被建成在眾宗徒同眾先知上、教會被建在眾宗徒與先知根基、見</w:t>
      </w:r>
      <w:r w:rsidR="009550F4" w:rsidRPr="009550F4">
        <w:rPr>
          <w:rFonts w:hint="eastAsia"/>
          <w:lang w:eastAsia="zh-TW"/>
        </w:rPr>
        <w:t>耶斐斯</w:t>
      </w:r>
      <w:r w:rsidR="009550F4">
        <w:rPr>
          <w:rFonts w:ascii="Microsoft YaHei" w:hAnsi="Microsoft YaHei" w:hint="eastAsia"/>
          <w:lang w:eastAsia="zh-TW"/>
        </w:rPr>
        <w:t>人書二章四十節、宗徒</w:t>
      </w:r>
      <w:r w:rsidR="009550F4" w:rsidRPr="009550F4">
        <w:rPr>
          <w:rFonts w:ascii="Microsoft YaHei" w:hAnsi="Microsoft YaHei" w:hint="eastAsia"/>
          <w:lang w:eastAsia="zh-TW"/>
        </w:rPr>
        <w:t>撇特兒</w:t>
      </w:r>
      <w:r w:rsidR="009550F4">
        <w:rPr>
          <w:rFonts w:ascii="Microsoft YaHei" w:hAnsi="Microsoft YaHei" w:hint="eastAsia"/>
          <w:lang w:eastAsia="zh-TW"/>
        </w:rPr>
        <w:t>顯為教會立基首塊石、所因他當衆宗徒先承認</w:t>
      </w:r>
      <w:r w:rsidR="009550F4" w:rsidRPr="009550F4">
        <w:rPr>
          <w:rFonts w:ascii="Microsoft YaHei" w:hAnsi="Microsoft YaHei" w:hint="eastAsia"/>
          <w:lang w:eastAsia="zh-TW"/>
        </w:rPr>
        <w:t>伊伊穌斯合利斯托斯</w:t>
      </w:r>
      <w:r w:rsidR="009550F4">
        <w:rPr>
          <w:rFonts w:ascii="Microsoft YaHei" w:hAnsi="Microsoft YaHei" w:hint="eastAsia"/>
          <w:lang w:eastAsia="zh-TW"/>
        </w:rPr>
        <w:t>、又在聖神降臨在宗徒之後、他也是先傳起</w:t>
      </w:r>
      <w:r w:rsidR="009550F4" w:rsidRPr="009550F4">
        <w:rPr>
          <w:rFonts w:ascii="Microsoft YaHei" w:hAnsi="Microsoft YaHei" w:hint="eastAsia"/>
          <w:lang w:eastAsia="zh-TW"/>
        </w:rPr>
        <w:t>合利斯托斯</w:t>
      </w:r>
      <w:r w:rsidR="009550F4">
        <w:rPr>
          <w:rFonts w:ascii="Microsoft YaHei" w:hAnsi="Microsoft YaHei" w:hint="eastAsia"/>
          <w:lang w:eastAsia="zh-TW"/>
        </w:rPr>
        <w:t>國</w:t>
      </w:r>
      <w:r w:rsidR="00EA704F">
        <w:rPr>
          <w:rFonts w:ascii="Microsoft YaHei" w:hAnsi="Microsoft YaHei" w:hint="eastAsia"/>
          <w:lang w:eastAsia="zh-TW"/>
        </w:rPr>
        <w:t>來近、〇此處可是不當看作是</w:t>
      </w:r>
      <w:r w:rsidR="00EA704F" w:rsidRPr="00EA704F">
        <w:rPr>
          <w:rFonts w:hint="eastAsia"/>
          <w:lang w:eastAsia="zh-TW"/>
        </w:rPr>
        <w:t>羅馬葩葩</w:t>
      </w:r>
      <w:r w:rsidR="00EA704F">
        <w:rPr>
          <w:rFonts w:ascii="Microsoft YaHei" w:hAnsi="Microsoft YaHei" w:hint="eastAsia"/>
          <w:lang w:eastAsia="zh-TW"/>
        </w:rPr>
        <w:t>爲首道理何等根由、所因他是為先、可不是作爲首、救世主大都教宗徒習學謙卑、從來也沒給這比那強地步、稱大衆為平等與屬己弟兄、〇在此所言、地獄門一句、當知是地獄力量與</w:t>
      </w:r>
      <w:r w:rsidR="00EA704F" w:rsidRPr="00EA704F">
        <w:rPr>
          <w:rFonts w:ascii="Microsoft YaHei" w:hAnsi="Microsoft YaHei" w:hint="eastAsia"/>
          <w:lang w:eastAsia="zh-TW"/>
        </w:rPr>
        <w:t>合利斯托斯</w:t>
      </w:r>
      <w:r w:rsidR="00EA704F">
        <w:rPr>
          <w:rFonts w:ascii="Microsoft YaHei" w:hAnsi="Microsoft YaHei" w:hint="eastAsia"/>
          <w:lang w:eastAsia="zh-TW"/>
        </w:rPr>
        <w:t>教會一切</w:t>
      </w:r>
      <w:r w:rsidR="00EA704F" w:rsidRPr="00552E32">
        <w:rPr>
          <w:rStyle w:val="UncertainChar"/>
          <w:rFonts w:hint="eastAsia"/>
          <w:highlight w:val="yellow"/>
          <w:lang w:eastAsia="zh-TW"/>
        </w:rPr>
        <w:t>譽</w:t>
      </w:r>
      <w:r w:rsidR="00EA704F">
        <w:rPr>
          <w:rFonts w:ascii="Microsoft YaHei" w:hAnsi="Microsoft YaHei" w:hint="eastAsia"/>
          <w:lang w:eastAsia="zh-TW"/>
        </w:rPr>
        <w:t>仇、惡謀、奸詐、暗計、與教會明敵、〇此等</w:t>
      </w:r>
      <w:r w:rsidR="00552E32">
        <w:rPr>
          <w:rFonts w:ascii="Microsoft YaHei" w:hAnsi="Microsoft YaHei" w:hint="eastAsia"/>
          <w:lang w:eastAsia="zh-TW"/>
        </w:rPr>
        <w:t>形式、是取在東方民俗、凡審判定斷一切要事、全是聚在城門口、〇按此地獄與教會顯為堅固城、〇救世主這等言語已經應驗、以至如今還是應驗、所因</w:t>
      </w:r>
      <w:r w:rsidR="00552E32" w:rsidRPr="00552E32">
        <w:rPr>
          <w:rStyle w:val="a"/>
          <w:rFonts w:ascii="Microsoft YaHei" w:hAnsi="Microsoft YaHei" w:hint="eastAsia"/>
          <w:lang w:eastAsia="zh-TW"/>
        </w:rPr>
        <w:t>合利斯托斯</w:t>
      </w:r>
      <w:r w:rsidR="00552E32">
        <w:rPr>
          <w:rFonts w:ascii="Microsoft YaHei" w:hAnsi="Microsoft YaHei" w:hint="eastAsia"/>
          <w:lang w:eastAsia="zh-TW"/>
        </w:rPr>
        <w:t>教會曾受</w:t>
      </w:r>
      <w:r w:rsidR="00552E32" w:rsidRPr="00552E32">
        <w:rPr>
          <w:rFonts w:hint="eastAsia"/>
          <w:lang w:eastAsia="zh-TW"/>
        </w:rPr>
        <w:t>伊屋疊亞</w:t>
      </w:r>
      <w:r w:rsidR="00552E32">
        <w:rPr>
          <w:rFonts w:ascii="Microsoft YaHei" w:hAnsi="Microsoft YaHei" w:hint="eastAsia"/>
          <w:lang w:eastAsia="zh-TW"/>
        </w:rPr>
        <w:t>人、外邦人、異端人、若干逼害、連現在也有許多各等假教師攻打</w:t>
      </w:r>
      <w:r w:rsidR="00EB1CD1">
        <w:rPr>
          <w:rFonts w:ascii="Microsoft YaHei" w:hAnsi="Microsoft YaHei" w:hint="eastAsia"/>
          <w:lang w:eastAsia="zh-TW"/>
        </w:rPr>
        <w:t>這</w:t>
      </w:r>
      <w:r w:rsidR="00552E32">
        <w:rPr>
          <w:rFonts w:ascii="Microsoft YaHei" w:hAnsi="Microsoft YaHei" w:hint="eastAsia"/>
          <w:lang w:eastAsia="zh-TW"/>
        </w:rPr>
        <w:t>教會</w:t>
      </w:r>
      <w:r w:rsidR="00EB1CD1">
        <w:rPr>
          <w:rFonts w:ascii="Microsoft YaHei" w:hAnsi="Microsoft YaHei" w:hint="eastAsia"/>
          <w:lang w:eastAsia="zh-TW"/>
        </w:rPr>
        <w:t>、可是教會堅立不搖、被上帝能力保存、</w:t>
      </w:r>
      <w:r>
        <w:rPr>
          <w:rFonts w:ascii="Microsoft YaHei" w:hAnsi="Microsoft YaHei" w:hint="eastAsia"/>
          <w:lang w:eastAsia="zh-TW"/>
        </w:rPr>
        <w:t>】</w:t>
      </w:r>
    </w:p>
    <w:p w14:paraId="1E90C1EC" w14:textId="77777777" w:rsidR="001C5C9C" w:rsidRDefault="00111816" w:rsidP="0020539E">
      <w:pPr>
        <w:rPr>
          <w:lang w:eastAsia="zh-TW"/>
        </w:rPr>
      </w:pPr>
      <w:r w:rsidRPr="00111816">
        <w:rPr>
          <w:bCs/>
        </w:rPr>
        <w:fldChar w:fldCharType="begin"/>
      </w:r>
      <w:r w:rsidRPr="00111816">
        <w:rPr>
          <w:bCs/>
          <w:lang w:eastAsia="zh-TW"/>
        </w:rPr>
        <w:instrText xml:space="preserve"> SEQ sn \* CHINESENUM3 \* MERGEFORMAT  \* MERGEFORMAT </w:instrText>
      </w:r>
      <w:r w:rsidRPr="00111816">
        <w:rPr>
          <w:bCs/>
        </w:rPr>
        <w:fldChar w:fldCharType="separate"/>
      </w:r>
      <w:r w:rsidRPr="00111816">
        <w:rPr>
          <w:bCs/>
          <w:noProof/>
          <w:color w:val="444444"/>
          <w:vertAlign w:val="superscript"/>
          <w:lang w:eastAsia="zh-TW"/>
        </w:rPr>
        <w:t>十九</w:t>
      </w:r>
      <w:r w:rsidRPr="00111816">
        <w:rPr>
          <w:bCs/>
          <w:noProof/>
          <w:color w:val="444444"/>
          <w:vertAlign w:val="superscript"/>
        </w:rPr>
        <w:fldChar w:fldCharType="end"/>
      </w:r>
      <w:r w:rsidRPr="00111816">
        <w:rPr>
          <w:rFonts w:hint="eastAsia"/>
          <w:bCs/>
          <w:color w:val="444444"/>
          <w:lang w:eastAsia="zh-TW"/>
        </w:rPr>
        <w:t xml:space="preserve"> </w:t>
      </w:r>
      <w:r w:rsidR="001C5C9C" w:rsidRPr="00060D50">
        <w:rPr>
          <w:rFonts w:hint="eastAsia"/>
          <w:lang w:eastAsia="zh-TW"/>
        </w:rPr>
        <w:t>我要將天國鑰匙交在你。凡你所拴在地上。在天上也是被拴。凡你所放在地上。在天上也是必被放。</w:t>
      </w:r>
    </w:p>
    <w:p w14:paraId="1E90C1ED" w14:textId="77777777" w:rsidR="00EB1CD1" w:rsidRPr="00EB1CD1" w:rsidRDefault="00EB1CD1" w:rsidP="00EB1CD1">
      <w:pPr>
        <w:pStyle w:val="Comments"/>
        <w:rPr>
          <w:lang w:eastAsia="zh-TW"/>
        </w:rPr>
      </w:pPr>
      <w:r>
        <w:rPr>
          <w:rFonts w:ascii="Microsoft YaHei" w:hAnsi="Microsoft YaHei" w:hint="eastAsia"/>
          <w:lang w:eastAsia="zh-TW"/>
        </w:rPr>
        <w:t>【</w:t>
      </w:r>
      <w:r w:rsidR="00781FED">
        <w:rPr>
          <w:rFonts w:ascii="Microsoft YaHei" w:hAnsi="Microsoft YaHei" w:hint="eastAsia"/>
          <w:lang w:eastAsia="zh-TW"/>
        </w:rPr>
        <w:t>在此所言天國、當知是</w:t>
      </w:r>
      <w:r w:rsidR="00781FED" w:rsidRPr="00781FED">
        <w:rPr>
          <w:rStyle w:val="a"/>
          <w:rFonts w:ascii="Microsoft YaHei" w:hAnsi="Microsoft YaHei" w:hint="eastAsia"/>
          <w:lang w:eastAsia="zh-TW"/>
        </w:rPr>
        <w:t>合利斯托斯</w:t>
      </w:r>
      <w:r w:rsidR="00781FED">
        <w:rPr>
          <w:rFonts w:ascii="Microsoft YaHei" w:hAnsi="Microsoft YaHei" w:hint="eastAsia"/>
          <w:lang w:eastAsia="zh-TW"/>
        </w:rPr>
        <w:t>教會、守門之人設有宗徒</w:t>
      </w:r>
      <w:r w:rsidR="00781FED" w:rsidRPr="00781FED">
        <w:rPr>
          <w:rStyle w:val="a"/>
          <w:rFonts w:ascii="Microsoft YaHei" w:hAnsi="Microsoft YaHei" w:hint="eastAsia"/>
          <w:lang w:eastAsia="zh-TW"/>
        </w:rPr>
        <w:t>撇特兒</w:t>
      </w:r>
      <w:r w:rsidR="00781FED">
        <w:rPr>
          <w:rFonts w:ascii="Microsoft YaHei" w:hAnsi="Microsoft YaHei" w:hint="eastAsia"/>
          <w:lang w:eastAsia="zh-TW"/>
        </w:rPr>
        <w:t>同其餘宗徒、與接他眾後任之人、他眾有權柄放入、就是可配之人、或是為不配進入那人他眾關閉與保守教會之門、或是他眾實在合理赦免與不赦免人罪、（就是擊與釋、）〇鑰匙、就是擊釋權柄、此是</w:t>
      </w:r>
      <w:r w:rsidR="00781FED" w:rsidRPr="00781FED">
        <w:rPr>
          <w:rStyle w:val="a"/>
          <w:rFonts w:ascii="Microsoft YaHei" w:hAnsi="Microsoft YaHei" w:hint="eastAsia"/>
          <w:lang w:eastAsia="zh-TW"/>
        </w:rPr>
        <w:t>合利斯托斯</w:t>
      </w:r>
      <w:r w:rsidR="00781FED">
        <w:rPr>
          <w:rFonts w:ascii="Microsoft YaHei" w:hAnsi="Microsoft YaHei" w:hint="eastAsia"/>
          <w:lang w:eastAsia="zh-TW"/>
        </w:rPr>
        <w:t>賜給宗徒與接他眾後任之人、在教會就如有形執掌施行法律、</w:t>
      </w:r>
      <w:r>
        <w:rPr>
          <w:rFonts w:ascii="Microsoft YaHei" w:hAnsi="Microsoft YaHei" w:hint="eastAsia"/>
          <w:lang w:eastAsia="zh-TW"/>
        </w:rPr>
        <w:t>】</w:t>
      </w:r>
    </w:p>
    <w:p w14:paraId="1E90C1EE" w14:textId="77777777" w:rsidR="001C5C9C" w:rsidRDefault="001C5C9C" w:rsidP="0020539E">
      <w:pPr>
        <w:rPr>
          <w:lang w:eastAsia="zh-TW"/>
        </w:rPr>
      </w:pPr>
      <w:r w:rsidRPr="00060D50">
        <w:rPr>
          <w:rFonts w:hint="eastAsia"/>
          <w:lang w:eastAsia="zh-TW"/>
        </w:rPr>
        <w:t>〇</w:t>
      </w:r>
      <w:r w:rsidR="00111816" w:rsidRPr="00C518BE">
        <w:rPr>
          <w:bCs/>
        </w:rPr>
        <w:fldChar w:fldCharType="begin"/>
      </w:r>
      <w:r w:rsidR="00111816" w:rsidRPr="00C518BE">
        <w:rPr>
          <w:bCs/>
          <w:lang w:eastAsia="zh-TW"/>
        </w:rPr>
        <w:instrText xml:space="preserve"> SEQ sn \* CHINESENUM3 \* MERGEFORMAT  \* MERGEFORMAT </w:instrText>
      </w:r>
      <w:r w:rsidR="00111816" w:rsidRPr="00C518BE">
        <w:rPr>
          <w:bCs/>
        </w:rPr>
        <w:fldChar w:fldCharType="separate"/>
      </w:r>
      <w:r w:rsidR="00111816" w:rsidRPr="00111816">
        <w:rPr>
          <w:bCs/>
          <w:noProof/>
          <w:color w:val="444444"/>
          <w:vertAlign w:val="superscript"/>
          <w:lang w:eastAsia="zh-TW"/>
        </w:rPr>
        <w:t>二十</w:t>
      </w:r>
      <w:r w:rsidR="00111816" w:rsidRPr="00C518BE">
        <w:rPr>
          <w:bCs/>
          <w:noProof/>
          <w:color w:val="444444"/>
          <w:vertAlign w:val="superscript"/>
        </w:rPr>
        <w:fldChar w:fldCharType="end"/>
      </w:r>
      <w:r w:rsidR="00111816" w:rsidRPr="00C518BE">
        <w:rPr>
          <w:rFonts w:hint="eastAsia"/>
          <w:bCs/>
          <w:color w:val="444444"/>
          <w:lang w:eastAsia="zh-TW"/>
        </w:rPr>
        <w:t xml:space="preserve"> </w:t>
      </w:r>
      <w:r w:rsidRPr="00060D50">
        <w:rPr>
          <w:rFonts w:hint="eastAsia"/>
          <w:lang w:eastAsia="zh-TW"/>
        </w:rPr>
        <w:t>那時。</w:t>
      </w:r>
      <w:r w:rsidRPr="00060D50">
        <w:rPr>
          <w:rFonts w:hint="eastAsia"/>
          <w:u w:val="single"/>
          <w:lang w:eastAsia="zh-TW"/>
        </w:rPr>
        <w:t>伊伊穌斯</w:t>
      </w:r>
      <w:r w:rsidRPr="00060D50">
        <w:rPr>
          <w:rFonts w:hint="eastAsia"/>
          <w:lang w:eastAsia="zh-TW"/>
        </w:rPr>
        <w:t>禁止自己門徒。為是他眾別告一人。他是</w:t>
      </w:r>
      <w:r w:rsidRPr="00060D50">
        <w:rPr>
          <w:rFonts w:hint="eastAsia"/>
          <w:u w:val="single"/>
          <w:lang w:eastAsia="zh-TW"/>
        </w:rPr>
        <w:t>伊伊穌斯合利斯托斯</w:t>
      </w:r>
      <w:r w:rsidRPr="00060D50">
        <w:rPr>
          <w:rFonts w:hint="eastAsia"/>
          <w:lang w:eastAsia="zh-TW"/>
        </w:rPr>
        <w:t>。</w:t>
      </w:r>
    </w:p>
    <w:p w14:paraId="1E90C1EF" w14:textId="77777777" w:rsidR="00781FED" w:rsidRPr="00781FED" w:rsidRDefault="00781FED" w:rsidP="00781FED">
      <w:pPr>
        <w:pStyle w:val="Comments"/>
        <w:rPr>
          <w:lang w:eastAsia="zh-TW"/>
        </w:rPr>
      </w:pPr>
      <w:r>
        <w:rPr>
          <w:rFonts w:ascii="Microsoft YaHei" w:hAnsi="Microsoft YaHei" w:hint="eastAsia"/>
          <w:lang w:eastAsia="zh-TW"/>
        </w:rPr>
        <w:t>【救世主禁止宗徒宣露自己神位機密、所因眾民還不能合宜明曉這事、又正是有人各處徧傳</w:t>
      </w:r>
      <w:r w:rsidRPr="00781FED">
        <w:rPr>
          <w:rStyle w:val="a"/>
          <w:rFonts w:ascii="Microsoft YaHei" w:hAnsi="Microsoft YaHei" w:hint="eastAsia"/>
          <w:lang w:eastAsia="zh-TW"/>
        </w:rPr>
        <w:t>哶錫亞</w:t>
      </w:r>
      <w:r>
        <w:rPr>
          <w:rFonts w:ascii="Microsoft YaHei" w:hAnsi="Microsoft YaHei" w:hint="eastAsia"/>
          <w:lang w:eastAsia="zh-TW"/>
        </w:rPr>
        <w:t>為世界君王、能在民間滋生無用宜變亂、〇救世主願意宗徒為他傳告、他是教會皇帝、至上君宰、可不是現在</w:t>
      </w:r>
      <w:r w:rsidR="00542019">
        <w:rPr>
          <w:rFonts w:ascii="Microsoft YaHei" w:hAnsi="Microsoft YaHei" w:hint="eastAsia"/>
          <w:lang w:eastAsia="zh-TW"/>
        </w:rPr>
        <w:t>明明顯以所傳實在真理、與行爲証據、到堅定他眾言詞時那時再言、</w:t>
      </w:r>
      <w:r>
        <w:rPr>
          <w:rFonts w:ascii="Microsoft YaHei" w:hAnsi="Microsoft YaHei" w:hint="eastAsia"/>
          <w:lang w:eastAsia="zh-TW"/>
        </w:rPr>
        <w:t>】</w:t>
      </w:r>
    </w:p>
    <w:p w14:paraId="1E90C1F0" w14:textId="77777777" w:rsidR="001C5C9C" w:rsidRDefault="00953864" w:rsidP="00542019">
      <w:pPr>
        <w:rPr>
          <w:lang w:eastAsia="zh-TW"/>
        </w:rPr>
      </w:pPr>
      <w:r>
        <w:fldChar w:fldCharType="begin"/>
      </w:r>
      <w:r>
        <w:rPr>
          <w:lang w:eastAsia="zh-TW"/>
        </w:rPr>
        <w:instrText xml:space="preserve"> SEQ sn \* CHINESENUM3 \* MERGEFORMAT  \* MERGEFORMAT </w:instrText>
      </w:r>
      <w:r>
        <w:fldChar w:fldCharType="separate"/>
      </w:r>
      <w:r w:rsidR="00111816" w:rsidRPr="00111816">
        <w:rPr>
          <w:noProof/>
          <w:color w:val="444444"/>
          <w:vertAlign w:val="superscript"/>
          <w:lang w:eastAsia="zh-TW"/>
        </w:rPr>
        <w:t>二十一</w:t>
      </w:r>
      <w:r>
        <w:rPr>
          <w:noProof/>
          <w:color w:val="444444"/>
          <w:vertAlign w:val="superscript"/>
        </w:rPr>
        <w:fldChar w:fldCharType="end"/>
      </w:r>
      <w:r w:rsidR="00111816" w:rsidRPr="00111816">
        <w:rPr>
          <w:rFonts w:hint="eastAsia"/>
          <w:color w:val="444444"/>
          <w:lang w:eastAsia="zh-TW"/>
        </w:rPr>
        <w:t xml:space="preserve"> </w:t>
      </w:r>
      <w:r w:rsidR="001C5C9C" w:rsidRPr="00060D50">
        <w:rPr>
          <w:rFonts w:hint="eastAsia"/>
          <w:u w:val="single"/>
          <w:lang w:eastAsia="zh-TW"/>
        </w:rPr>
        <w:t>伊伊穌斯</w:t>
      </w:r>
      <w:r w:rsidR="001C5C9C" w:rsidRPr="00060D50">
        <w:rPr>
          <w:rFonts w:hint="eastAsia"/>
          <w:lang w:eastAsia="zh-TW"/>
        </w:rPr>
        <w:t>從此時漸漸開啟自己門徒。是他該當往</w:t>
      </w:r>
      <w:r w:rsidR="001C5C9C" w:rsidRPr="00542019">
        <w:rPr>
          <w:rFonts w:hint="eastAsia"/>
          <w:lang w:eastAsia="zh-TW"/>
        </w:rPr>
        <w:t>耶魯薩利木</w:t>
      </w:r>
      <w:r w:rsidR="001C5C9C" w:rsidRPr="00060D50">
        <w:rPr>
          <w:rFonts w:hint="eastAsia"/>
          <w:lang w:eastAsia="zh-TW"/>
        </w:rPr>
        <w:t>受長老。司祭首。學士許多苦難而且被殺。必在第三日復活。</w:t>
      </w:r>
    </w:p>
    <w:p w14:paraId="1E90C1F1" w14:textId="77777777" w:rsidR="00542019" w:rsidRPr="00542019" w:rsidRDefault="00542019" w:rsidP="00542019">
      <w:pPr>
        <w:pStyle w:val="Comments"/>
        <w:rPr>
          <w:lang w:eastAsia="zh-TW"/>
        </w:rPr>
      </w:pPr>
      <w:r w:rsidRPr="00542019">
        <w:rPr>
          <w:rFonts w:hint="eastAsia"/>
          <w:lang w:eastAsia="zh-TW"/>
        </w:rPr>
        <w:t>【爲此宗徒在未曾傳告合利斯托斯神性之先、當以心歸併收納另極大機密、就是</w:t>
      </w:r>
      <w:r w:rsidRPr="00542019">
        <w:rPr>
          <w:rStyle w:val="a"/>
          <w:rFonts w:ascii="NSimSun" w:eastAsia="NSimSun" w:hint="eastAsia"/>
          <w:iCs w:val="0"/>
          <w:szCs w:val="24"/>
          <w:u w:val="none"/>
          <w:lang w:eastAsia="zh-TW"/>
        </w:rPr>
        <w:t>合利斯托斯</w:t>
      </w:r>
      <w:r w:rsidRPr="00542019">
        <w:rPr>
          <w:rFonts w:hint="eastAsia"/>
          <w:lang w:eastAsia="zh-TW"/>
        </w:rPr>
        <w:t>受難死亡機密</w:t>
      </w:r>
      <w:r>
        <w:rPr>
          <w:rFonts w:hint="eastAsia"/>
          <w:lang w:eastAsia="zh-TW"/>
        </w:rPr>
        <w:t>、〇救世主在此際為這事曾都明明說告自己門徒、就是在他前陳明末次進</w:t>
      </w:r>
      <w:r w:rsidRPr="00FA274F">
        <w:rPr>
          <w:rFonts w:ascii="Microsoft YaHei" w:hAnsi="Microsoft YaHei" w:hint="eastAsia"/>
          <w:u w:val="double"/>
          <w:lang w:eastAsia="zh-TW"/>
        </w:rPr>
        <w:t>耶魯薩利木</w:t>
      </w:r>
      <w:r>
        <w:rPr>
          <w:rFonts w:hint="eastAsia"/>
          <w:lang w:eastAsia="zh-TW"/>
        </w:rPr>
        <w:t>城守</w:t>
      </w:r>
      <w:r w:rsidRPr="005B5727">
        <w:rPr>
          <w:rFonts w:ascii="Microsoft YaHei" w:hAnsi="Microsoft YaHei" w:hint="eastAsia"/>
          <w:u w:val="single"/>
          <w:lang w:eastAsia="zh-TW"/>
        </w:rPr>
        <w:t>葩斯哈</w:t>
      </w:r>
      <w:r>
        <w:rPr>
          <w:rFonts w:hint="eastAsia"/>
          <w:lang w:eastAsia="zh-TW"/>
        </w:rPr>
        <w:t>節、並在此被會議宣以十字架死刑、〇會議就是眾長老司祭首與學士人等所聚會、</w:t>
      </w:r>
      <w:r w:rsidRPr="00542019">
        <w:rPr>
          <w:rFonts w:hint="eastAsia"/>
          <w:lang w:eastAsia="zh-TW"/>
        </w:rPr>
        <w:t>】</w:t>
      </w:r>
    </w:p>
    <w:p w14:paraId="1E90C1F2" w14:textId="77777777" w:rsidR="001C5C9C" w:rsidRDefault="00111816" w:rsidP="0020539E">
      <w:pPr>
        <w:rPr>
          <w:lang w:eastAsia="zh-TW"/>
        </w:rPr>
      </w:pPr>
      <w:r w:rsidRPr="00111816">
        <w:rPr>
          <w:bCs/>
        </w:rPr>
        <w:fldChar w:fldCharType="begin"/>
      </w:r>
      <w:r w:rsidRPr="00111816">
        <w:rPr>
          <w:bCs/>
          <w:lang w:eastAsia="zh-TW"/>
        </w:rPr>
        <w:instrText xml:space="preserve"> SEQ sn \* CHINESENUM3 \* MERGEFORMAT  \* MERGEFORMAT </w:instrText>
      </w:r>
      <w:r w:rsidRPr="00111816">
        <w:rPr>
          <w:bCs/>
        </w:rPr>
        <w:fldChar w:fldCharType="separate"/>
      </w:r>
      <w:r w:rsidRPr="00111816">
        <w:rPr>
          <w:bCs/>
          <w:noProof/>
          <w:color w:val="444444"/>
          <w:vertAlign w:val="superscript"/>
          <w:lang w:eastAsia="zh-TW"/>
        </w:rPr>
        <w:t>二十二</w:t>
      </w:r>
      <w:r w:rsidRPr="00111816">
        <w:rPr>
          <w:bCs/>
          <w:noProof/>
          <w:color w:val="444444"/>
          <w:vertAlign w:val="superscript"/>
        </w:rPr>
        <w:fldChar w:fldCharType="end"/>
      </w:r>
      <w:r w:rsidRPr="00111816">
        <w:rPr>
          <w:rFonts w:hint="eastAsia"/>
          <w:bCs/>
          <w:color w:val="444444"/>
          <w:lang w:eastAsia="zh-TW"/>
        </w:rPr>
        <w:t xml:space="preserve"> </w:t>
      </w:r>
      <w:r w:rsidR="001C5C9C" w:rsidRPr="00060D50">
        <w:rPr>
          <w:rFonts w:hint="eastAsia"/>
          <w:u w:val="single"/>
          <w:lang w:eastAsia="zh-TW"/>
        </w:rPr>
        <w:t>撇特兒</w:t>
      </w:r>
      <w:r w:rsidR="001C5C9C" w:rsidRPr="00060D50">
        <w:rPr>
          <w:rFonts w:hint="eastAsia"/>
          <w:lang w:eastAsia="zh-TW"/>
        </w:rPr>
        <w:t>呌開他。慢慢駁辯他說。我主。願你自憐。千萬別在你有</w:t>
      </w:r>
      <w:r w:rsidR="00542019">
        <w:rPr>
          <w:rFonts w:hint="eastAsia"/>
          <w:lang w:eastAsia="zh-TW"/>
        </w:rPr>
        <w:t>這</w:t>
      </w:r>
      <w:r w:rsidR="001C5C9C" w:rsidRPr="00060D50">
        <w:rPr>
          <w:rFonts w:hint="eastAsia"/>
          <w:lang w:eastAsia="zh-TW"/>
        </w:rPr>
        <w:t>事。</w:t>
      </w:r>
    </w:p>
    <w:p w14:paraId="1E90C1F3" w14:textId="77777777" w:rsidR="00542019" w:rsidRPr="00542019" w:rsidRDefault="00542019" w:rsidP="00542019">
      <w:pPr>
        <w:pStyle w:val="Comments"/>
        <w:rPr>
          <w:lang w:eastAsia="zh-TW"/>
        </w:rPr>
      </w:pPr>
      <w:r>
        <w:rPr>
          <w:rFonts w:ascii="Microsoft YaHei" w:hAnsi="Microsoft YaHei" w:hint="eastAsia"/>
          <w:lang w:eastAsia="zh-TW"/>
        </w:rPr>
        <w:t>【</w:t>
      </w:r>
      <w:r w:rsidR="008F1E6D">
        <w:rPr>
          <w:rFonts w:ascii="Microsoft YaHei" w:hAnsi="Microsoft YaHei" w:hint="eastAsia"/>
          <w:lang w:eastAsia="zh-TW"/>
        </w:rPr>
        <w:t>宗徒</w:t>
      </w:r>
      <w:r w:rsidR="008F1E6D" w:rsidRPr="008F1E6D">
        <w:rPr>
          <w:rStyle w:val="a"/>
          <w:rFonts w:ascii="Microsoft YaHei" w:hAnsi="Microsoft YaHei" w:hint="eastAsia"/>
          <w:lang w:eastAsia="zh-TW"/>
        </w:rPr>
        <w:t>撇特兒</w:t>
      </w:r>
      <w:r w:rsidR="008F1E6D">
        <w:rPr>
          <w:rFonts w:ascii="Microsoft YaHei" w:hAnsi="Microsoft YaHei" w:hint="eastAsia"/>
          <w:lang w:eastAsia="zh-TW"/>
        </w:rPr>
        <w:t>在大衆驚慌與眾門徒游移、所因救世主前陳苦難與死亡緣由、私自漸起勇敢與熱心、駁辯</w:t>
      </w:r>
      <w:r w:rsidR="008F1E6D" w:rsidRPr="008F1E6D">
        <w:rPr>
          <w:rStyle w:val="a"/>
          <w:rFonts w:ascii="Microsoft YaHei" w:hAnsi="Microsoft YaHei" w:hint="eastAsia"/>
          <w:szCs w:val="24"/>
          <w:lang w:eastAsia="zh-TW"/>
        </w:rPr>
        <w:t>伊伊穌斯</w:t>
      </w:r>
      <w:r w:rsidR="008F1E6D" w:rsidRPr="008F1E6D">
        <w:rPr>
          <w:rStyle w:val="a"/>
          <w:rFonts w:ascii="Microsoft YaHei" w:hAnsi="Microsoft YaHei" w:hint="eastAsia"/>
          <w:lang w:eastAsia="zh-TW"/>
        </w:rPr>
        <w:t>合利斯托斯</w:t>
      </w:r>
      <w:r w:rsidR="008F1E6D">
        <w:rPr>
          <w:rFonts w:ascii="Microsoft YaHei" w:hAnsi="Microsoft YaHei" w:hint="eastAsia"/>
          <w:lang w:eastAsia="zh-TW"/>
        </w:rPr>
        <w:t>往</w:t>
      </w:r>
      <w:r w:rsidR="008F1E6D" w:rsidRPr="008F1E6D">
        <w:rPr>
          <w:rFonts w:ascii="Microsoft YaHei" w:hAnsi="Microsoft YaHei" w:hint="eastAsia"/>
          <w:u w:val="double"/>
          <w:lang w:eastAsia="zh-TW"/>
        </w:rPr>
        <w:t>耶魯薩利木</w:t>
      </w:r>
      <w:r w:rsidR="008F1E6D">
        <w:rPr>
          <w:rFonts w:ascii="Microsoft YaHei" w:hAnsi="Microsoft YaHei" w:hint="eastAsia"/>
          <w:lang w:eastAsia="zh-TW"/>
        </w:rPr>
        <w:t>遊行、此處有苦難等候他、〇從此可見十字架與復活機密為眾宗</w:t>
      </w:r>
      <w:r w:rsidR="008F1E6D">
        <w:rPr>
          <w:rFonts w:ascii="Microsoft YaHei" w:hAnsi="Microsoft YaHei" w:hint="eastAsia"/>
          <w:lang w:eastAsia="zh-TW"/>
        </w:rPr>
        <w:lastRenderedPageBreak/>
        <w:t>徒還是未明、</w:t>
      </w:r>
      <w:r>
        <w:rPr>
          <w:rFonts w:ascii="Microsoft YaHei" w:hAnsi="Microsoft YaHei" w:hint="eastAsia"/>
          <w:lang w:eastAsia="zh-TW"/>
        </w:rPr>
        <w:t>】</w:t>
      </w:r>
    </w:p>
    <w:p w14:paraId="1E90C1F4" w14:textId="77777777" w:rsidR="001C5C9C" w:rsidRDefault="00111816" w:rsidP="0020539E">
      <w:pPr>
        <w:rPr>
          <w:lang w:eastAsia="zh-TW"/>
        </w:rPr>
      </w:pPr>
      <w:r w:rsidRPr="00111816">
        <w:rPr>
          <w:bCs/>
        </w:rPr>
        <w:fldChar w:fldCharType="begin"/>
      </w:r>
      <w:r w:rsidRPr="00111816">
        <w:rPr>
          <w:bCs/>
          <w:lang w:eastAsia="zh-TW"/>
        </w:rPr>
        <w:instrText xml:space="preserve"> SEQ sn \* CHINESENUM3 \* MERGEFORMAT  \* MERGEFORMAT </w:instrText>
      </w:r>
      <w:r w:rsidRPr="00111816">
        <w:rPr>
          <w:bCs/>
        </w:rPr>
        <w:fldChar w:fldCharType="separate"/>
      </w:r>
      <w:r w:rsidRPr="00111816">
        <w:rPr>
          <w:bCs/>
          <w:noProof/>
          <w:color w:val="444444"/>
          <w:vertAlign w:val="superscript"/>
          <w:lang w:eastAsia="zh-TW"/>
        </w:rPr>
        <w:t>二十三</w:t>
      </w:r>
      <w:r w:rsidRPr="00111816">
        <w:rPr>
          <w:bCs/>
          <w:noProof/>
          <w:color w:val="444444"/>
          <w:vertAlign w:val="superscript"/>
        </w:rPr>
        <w:fldChar w:fldCharType="end"/>
      </w:r>
      <w:r w:rsidRPr="00111816">
        <w:rPr>
          <w:rFonts w:hint="eastAsia"/>
          <w:bCs/>
          <w:color w:val="444444"/>
          <w:lang w:eastAsia="zh-TW"/>
        </w:rPr>
        <w:t xml:space="preserve"> </w:t>
      </w:r>
      <w:r w:rsidR="001C5C9C" w:rsidRPr="00060D50">
        <w:rPr>
          <w:rFonts w:hint="eastAsia"/>
          <w:u w:val="single"/>
          <w:lang w:eastAsia="zh-TW"/>
        </w:rPr>
        <w:t>伊伊穌斯</w:t>
      </w:r>
      <w:r w:rsidR="001C5C9C" w:rsidRPr="00060D50">
        <w:rPr>
          <w:rFonts w:hint="eastAsia"/>
          <w:lang w:eastAsia="zh-TW"/>
        </w:rPr>
        <w:t>轉向</w:t>
      </w:r>
      <w:r w:rsidR="001C5C9C" w:rsidRPr="00060D50">
        <w:rPr>
          <w:rFonts w:hint="eastAsia"/>
          <w:u w:val="single"/>
          <w:lang w:eastAsia="zh-TW"/>
        </w:rPr>
        <w:t>撇特兒</w:t>
      </w:r>
      <w:r w:rsidR="001C5C9C" w:rsidRPr="00060D50">
        <w:rPr>
          <w:rFonts w:hint="eastAsia"/>
          <w:lang w:eastAsia="zh-TW"/>
        </w:rPr>
        <w:t>說。</w:t>
      </w:r>
      <w:r w:rsidR="001C5C9C" w:rsidRPr="00060D50">
        <w:rPr>
          <w:rFonts w:hint="eastAsia"/>
          <w:u w:val="single"/>
          <w:lang w:eastAsia="zh-TW"/>
        </w:rPr>
        <w:t>薩他那</w:t>
      </w:r>
      <w:r w:rsidR="001C5C9C" w:rsidRPr="00060D50">
        <w:rPr>
          <w:rFonts w:hint="eastAsia"/>
          <w:lang w:eastAsia="zh-TW"/>
        </w:rPr>
        <w:t>。離開我。你是我引誘。所因你想不是為上帝事。是為人事。</w:t>
      </w:r>
    </w:p>
    <w:p w14:paraId="1E90C1F5" w14:textId="77777777" w:rsidR="008F1E6D" w:rsidRPr="008F1E6D" w:rsidRDefault="008F1E6D" w:rsidP="008F1E6D">
      <w:pPr>
        <w:pStyle w:val="Comments"/>
        <w:rPr>
          <w:lang w:eastAsia="zh-TW"/>
        </w:rPr>
      </w:pPr>
      <w:r>
        <w:rPr>
          <w:rFonts w:ascii="Microsoft YaHei" w:hAnsi="Microsoft YaHei" w:hint="eastAsia"/>
          <w:lang w:eastAsia="zh-TW"/>
        </w:rPr>
        <w:t>【</w:t>
      </w:r>
      <w:r w:rsidR="001A54E3">
        <w:rPr>
          <w:rFonts w:ascii="Microsoft YaHei" w:hAnsi="Microsoft YaHei" w:hint="eastAsia"/>
          <w:lang w:eastAsia="zh-TW"/>
        </w:rPr>
        <w:t>救世主帶大不悅駁掉宗徒</w:t>
      </w:r>
      <w:r w:rsidR="001A54E3" w:rsidRPr="001A54E3">
        <w:rPr>
          <w:rStyle w:val="a"/>
          <w:rFonts w:ascii="Microsoft YaHei" w:hAnsi="Microsoft YaHei" w:hint="eastAsia"/>
          <w:lang w:eastAsia="zh-TW"/>
        </w:rPr>
        <w:t>撇特兒</w:t>
      </w:r>
      <w:r w:rsidR="001A54E3">
        <w:rPr>
          <w:rFonts w:ascii="Microsoft YaHei" w:hAnsi="Microsoft YaHei" w:hint="eastAsia"/>
          <w:lang w:eastAsia="zh-TW"/>
        </w:rPr>
        <w:t>引誘與拙勸、並且稱他為</w:t>
      </w:r>
      <w:r w:rsidR="001A54E3" w:rsidRPr="001A54E3">
        <w:rPr>
          <w:rStyle w:val="a"/>
          <w:rFonts w:hint="eastAsia"/>
          <w:lang w:eastAsia="zh-TW"/>
        </w:rPr>
        <w:t>薩他那</w:t>
      </w:r>
      <w:r w:rsidR="001A54E3">
        <w:rPr>
          <w:rFonts w:ascii="Microsoft YaHei" w:hAnsi="Microsoft YaHei" w:hint="eastAsia"/>
          <w:lang w:eastAsia="zh-TW"/>
        </w:rPr>
        <w:t>、因爲</w:t>
      </w:r>
      <w:r w:rsidR="007B33F2" w:rsidRPr="007B33F2">
        <w:rPr>
          <w:rStyle w:val="a"/>
          <w:rFonts w:ascii="Microsoft YaHei" w:hAnsi="Microsoft YaHei" w:hint="eastAsia"/>
          <w:lang w:eastAsia="zh-TW"/>
        </w:rPr>
        <w:t>合利斯托斯</w:t>
      </w:r>
      <w:r w:rsidR="007B33F2">
        <w:rPr>
          <w:rFonts w:ascii="Microsoft YaHei" w:hAnsi="Microsoft YaHei" w:hint="eastAsia"/>
          <w:lang w:eastAsia="zh-TW"/>
        </w:rPr>
        <w:t>不受苦難、本是</w:t>
      </w:r>
      <w:r w:rsidR="007B33F2" w:rsidRPr="007B33F2">
        <w:rPr>
          <w:rStyle w:val="a"/>
          <w:rFonts w:hint="eastAsia"/>
          <w:lang w:eastAsia="zh-TW"/>
        </w:rPr>
        <w:t>薩他那</w:t>
      </w:r>
      <w:r w:rsidR="007B33F2">
        <w:rPr>
          <w:rFonts w:ascii="Microsoft YaHei" w:hAnsi="Microsoft YaHei" w:hint="eastAsia"/>
          <w:lang w:eastAsia="zh-TW"/>
        </w:rPr>
        <w:t>所喜之事、〇宗徒</w:t>
      </w:r>
      <w:r w:rsidR="007B33F2" w:rsidRPr="007B33F2">
        <w:rPr>
          <w:rStyle w:val="a"/>
          <w:rFonts w:ascii="Microsoft YaHei" w:hAnsi="Microsoft YaHei" w:hint="eastAsia"/>
          <w:lang w:eastAsia="zh-TW"/>
        </w:rPr>
        <w:t>撇特兒</w:t>
      </w:r>
      <w:r w:rsidR="007B33F2">
        <w:rPr>
          <w:rFonts w:ascii="Microsoft YaHei" w:hAnsi="Microsoft YaHei" w:hint="eastAsia"/>
          <w:lang w:eastAsia="zh-TW"/>
        </w:rPr>
        <w:t>思想、是按人間想頭、所因</w:t>
      </w:r>
      <w:r w:rsidR="007B33F2" w:rsidRPr="007B33F2">
        <w:rPr>
          <w:rStyle w:val="a"/>
          <w:rFonts w:ascii="Microsoft YaHei" w:hAnsi="Microsoft YaHei" w:hint="eastAsia"/>
          <w:lang w:eastAsia="zh-TW"/>
        </w:rPr>
        <w:t>哶錫亞</w:t>
      </w:r>
      <w:r w:rsidR="007B33F2">
        <w:rPr>
          <w:rFonts w:ascii="Microsoft YaHei" w:hAnsi="Microsoft YaHei" w:hint="eastAsia"/>
          <w:lang w:eastAsia="zh-TW"/>
        </w:rPr>
        <w:t>是上帝子、不為死在羞辱之死、就是該當願作地上有威能君王、</w:t>
      </w:r>
      <w:r w:rsidR="007B33F2" w:rsidRPr="007B33F2">
        <w:rPr>
          <w:rStyle w:val="a"/>
          <w:rFonts w:ascii="Microsoft YaHei" w:hAnsi="Microsoft YaHei" w:hint="eastAsia"/>
          <w:lang w:eastAsia="zh-TW"/>
        </w:rPr>
        <w:t>撇特兒</w:t>
      </w:r>
      <w:r w:rsidR="007B33F2">
        <w:rPr>
          <w:rFonts w:ascii="Microsoft YaHei" w:hAnsi="Microsoft YaHei" w:hint="eastAsia"/>
          <w:lang w:eastAsia="zh-TW"/>
        </w:rPr>
        <w:t>不明白這事、是憑上帝預定</w:t>
      </w:r>
      <w:r w:rsidR="007B33F2" w:rsidRPr="007B33F2">
        <w:rPr>
          <w:rStyle w:val="a"/>
          <w:rFonts w:ascii="Microsoft YaHei" w:hAnsi="Microsoft YaHei" w:hint="eastAsia"/>
          <w:lang w:eastAsia="zh-TW"/>
        </w:rPr>
        <w:t>合利斯托斯</w:t>
      </w:r>
      <w:r w:rsidR="007B33F2">
        <w:rPr>
          <w:rFonts w:ascii="Microsoft YaHei" w:hAnsi="Microsoft YaHei" w:hint="eastAsia"/>
          <w:lang w:eastAsia="zh-TW"/>
        </w:rPr>
        <w:t>、當由十字架升在榮光寶座、〇所以我奉教人也不當以我人得救記號就是可拜</w:t>
      </w:r>
      <w:r w:rsidR="007B33F2" w:rsidRPr="007B33F2">
        <w:rPr>
          <w:rStyle w:val="a"/>
          <w:rFonts w:ascii="Microsoft YaHei" w:hAnsi="Microsoft YaHei" w:hint="eastAsia"/>
          <w:lang w:eastAsia="zh-TW"/>
        </w:rPr>
        <w:t>合利斯托斯</w:t>
      </w:r>
      <w:r w:rsidR="007B33F2">
        <w:rPr>
          <w:rFonts w:ascii="Microsoft YaHei" w:hAnsi="Microsoft YaHei" w:hint="eastAsia"/>
          <w:lang w:eastAsia="zh-TW"/>
        </w:rPr>
        <w:t>十字架為恥、惟當在家中墻上、額上、心上、畫十字架、〇我人不當粗俗將他畫出</w:t>
      </w:r>
      <w:r w:rsidR="000B292B">
        <w:rPr>
          <w:rFonts w:ascii="Microsoft YaHei" w:hAnsi="Microsoft YaHei" w:hint="eastAsia"/>
          <w:lang w:eastAsia="zh-TW"/>
        </w:rPr>
        <w:t>、還當真心實意信服</w:t>
      </w:r>
      <w:r w:rsidR="000B292B" w:rsidRPr="000B292B">
        <w:rPr>
          <w:rStyle w:val="a"/>
          <w:rFonts w:ascii="Microsoft YaHei" w:hAnsi="Microsoft YaHei" w:hint="eastAsia"/>
          <w:lang w:eastAsia="zh-TW"/>
        </w:rPr>
        <w:t>合利斯托斯</w:t>
      </w:r>
      <w:r w:rsidR="000B292B">
        <w:rPr>
          <w:rFonts w:ascii="Microsoft YaHei" w:hAnsi="Microsoft YaHei" w:hint="eastAsia"/>
          <w:lang w:eastAsia="zh-TW"/>
        </w:rPr>
        <w:t>苦難拯救能力、我眾如果有此信德畫</w:t>
      </w:r>
      <w:r w:rsidR="000B292B" w:rsidRPr="000B292B">
        <w:rPr>
          <w:rStyle w:val="a"/>
          <w:rFonts w:ascii="Microsoft YaHei" w:hAnsi="Microsoft YaHei" w:hint="eastAsia"/>
          <w:lang w:eastAsia="zh-TW"/>
        </w:rPr>
        <w:t>合利斯托斯</w:t>
      </w:r>
      <w:r w:rsidR="000B292B">
        <w:rPr>
          <w:rFonts w:ascii="Microsoft YaHei" w:hAnsi="Microsoft YaHei" w:hint="eastAsia"/>
          <w:lang w:eastAsia="zh-TW"/>
        </w:rPr>
        <w:t>十字架、可就無有邪神能貼近我人、他眾看是</w:t>
      </w:r>
      <w:r w:rsidR="0069494A">
        <w:rPr>
          <w:rFonts w:ascii="Microsoft YaHei" w:hAnsi="Microsoft YaHei" w:hint="eastAsia"/>
          <w:lang w:eastAsia="zh-TW"/>
        </w:rPr>
        <w:t>刀劍、由他得有死傷、〇故此十字架何時近靠我人、邪魔業已懼怕、而且無防、死亡業已不為死亡、為安寢、金口說、我人一切仇怨全被十字架踩踏敗落、</w:t>
      </w:r>
      <w:r>
        <w:rPr>
          <w:rFonts w:ascii="Microsoft YaHei" w:hAnsi="Microsoft YaHei" w:hint="eastAsia"/>
          <w:lang w:eastAsia="zh-TW"/>
        </w:rPr>
        <w:t>】</w:t>
      </w:r>
    </w:p>
    <w:p w14:paraId="1E90C1F6" w14:textId="77777777" w:rsidR="0069494A" w:rsidRDefault="001C5C9C" w:rsidP="0020539E">
      <w:pPr>
        <w:rPr>
          <w:lang w:eastAsia="zh-TW"/>
        </w:rPr>
      </w:pPr>
      <w:r w:rsidRPr="00060D50">
        <w:rPr>
          <w:rFonts w:hint="eastAsia"/>
          <w:lang w:eastAsia="zh-TW"/>
        </w:rPr>
        <w:t>〇</w:t>
      </w:r>
      <w:r w:rsidR="00111816" w:rsidRPr="00C518BE">
        <w:rPr>
          <w:bCs/>
        </w:rPr>
        <w:fldChar w:fldCharType="begin"/>
      </w:r>
      <w:r w:rsidR="00111816" w:rsidRPr="00C518BE">
        <w:rPr>
          <w:bCs/>
          <w:lang w:eastAsia="zh-TW"/>
        </w:rPr>
        <w:instrText xml:space="preserve"> SEQ sn \* CHINESENUM3 \* MERGEFORMAT  \* MERGEFORMAT </w:instrText>
      </w:r>
      <w:r w:rsidR="00111816" w:rsidRPr="00C518BE">
        <w:rPr>
          <w:bCs/>
        </w:rPr>
        <w:fldChar w:fldCharType="separate"/>
      </w:r>
      <w:r w:rsidR="00111816" w:rsidRPr="00111816">
        <w:rPr>
          <w:bCs/>
          <w:noProof/>
          <w:color w:val="444444"/>
          <w:vertAlign w:val="superscript"/>
          <w:lang w:eastAsia="zh-TW"/>
        </w:rPr>
        <w:t>二十四</w:t>
      </w:r>
      <w:r w:rsidR="00111816" w:rsidRPr="00C518BE">
        <w:rPr>
          <w:bCs/>
          <w:noProof/>
          <w:color w:val="444444"/>
          <w:vertAlign w:val="superscript"/>
        </w:rPr>
        <w:fldChar w:fldCharType="end"/>
      </w:r>
      <w:r w:rsidR="00111816" w:rsidRPr="00C518BE">
        <w:rPr>
          <w:rFonts w:hint="eastAsia"/>
          <w:bCs/>
          <w:color w:val="444444"/>
          <w:lang w:eastAsia="zh-TW"/>
        </w:rPr>
        <w:t xml:space="preserve"> </w:t>
      </w:r>
      <w:r w:rsidRPr="00060D50">
        <w:rPr>
          <w:rFonts w:hint="eastAsia"/>
          <w:lang w:eastAsia="zh-TW"/>
        </w:rPr>
        <w:t>這時。</w:t>
      </w:r>
      <w:r w:rsidRPr="00152BC3">
        <w:rPr>
          <w:rStyle w:val="a"/>
          <w:rFonts w:hint="eastAsia"/>
          <w:lang w:eastAsia="zh-TW"/>
        </w:rPr>
        <w:t>伊伊穌斯</w:t>
      </w:r>
      <w:r w:rsidRPr="00060D50">
        <w:rPr>
          <w:rFonts w:hint="eastAsia"/>
          <w:lang w:eastAsia="zh-TW"/>
        </w:rPr>
        <w:t>告自己門徒說。誰若是願跟從我。應當捨己。並取自己十字架跟隨我。</w:t>
      </w:r>
      <w:r w:rsidR="00111816" w:rsidRPr="00C518BE">
        <w:rPr>
          <w:bCs/>
        </w:rPr>
        <w:fldChar w:fldCharType="begin"/>
      </w:r>
      <w:r w:rsidR="00111816" w:rsidRPr="00C518BE">
        <w:rPr>
          <w:bCs/>
          <w:lang w:eastAsia="zh-TW"/>
        </w:rPr>
        <w:instrText xml:space="preserve"> SEQ sn \* CHINESENUM3 \* MERGEFORMAT  \* MERGEFORMAT </w:instrText>
      </w:r>
      <w:r w:rsidR="00111816" w:rsidRPr="00C518BE">
        <w:rPr>
          <w:bCs/>
        </w:rPr>
        <w:fldChar w:fldCharType="separate"/>
      </w:r>
      <w:r w:rsidR="00111816" w:rsidRPr="00111816">
        <w:rPr>
          <w:bCs/>
          <w:noProof/>
          <w:color w:val="444444"/>
          <w:vertAlign w:val="superscript"/>
          <w:lang w:eastAsia="zh-TW"/>
        </w:rPr>
        <w:t>二十五</w:t>
      </w:r>
      <w:r w:rsidR="00111816" w:rsidRPr="00C518BE">
        <w:rPr>
          <w:bCs/>
          <w:noProof/>
          <w:color w:val="444444"/>
          <w:vertAlign w:val="superscript"/>
        </w:rPr>
        <w:fldChar w:fldCharType="end"/>
      </w:r>
      <w:r w:rsidR="00111816" w:rsidRPr="00C518BE">
        <w:rPr>
          <w:rFonts w:hint="eastAsia"/>
          <w:bCs/>
          <w:color w:val="444444"/>
          <w:lang w:eastAsia="zh-TW"/>
        </w:rPr>
        <w:t xml:space="preserve"> </w:t>
      </w:r>
      <w:r w:rsidRPr="00060D50">
        <w:rPr>
          <w:rFonts w:hint="eastAsia"/>
          <w:lang w:eastAsia="zh-TW"/>
        </w:rPr>
        <w:t>蓋因誰要保存自己生命。那人必失喪他。惟獨為我失喪生命。那人必得有他</w:t>
      </w:r>
      <w:r w:rsidR="0069494A">
        <w:rPr>
          <w:rFonts w:hint="eastAsia"/>
          <w:lang w:eastAsia="zh-TW"/>
        </w:rPr>
        <w:t>。</w:t>
      </w:r>
    </w:p>
    <w:p w14:paraId="1E90C1F7" w14:textId="77777777" w:rsidR="0069494A" w:rsidRPr="0069494A" w:rsidRDefault="0069494A" w:rsidP="0069494A">
      <w:pPr>
        <w:pStyle w:val="Comments"/>
        <w:rPr>
          <w:lang w:eastAsia="zh-TW"/>
        </w:rPr>
      </w:pPr>
      <w:r>
        <w:rPr>
          <w:rFonts w:ascii="Microsoft YaHei" w:hAnsi="Microsoft YaHei" w:hint="eastAsia"/>
          <w:lang w:eastAsia="zh-TW"/>
        </w:rPr>
        <w:t>【救世主願意更加明白宣露宗徒</w:t>
      </w:r>
      <w:r w:rsidRPr="0069494A">
        <w:rPr>
          <w:rStyle w:val="a"/>
          <w:rFonts w:ascii="Microsoft YaHei" w:hAnsi="Microsoft YaHei" w:hint="eastAsia"/>
          <w:lang w:eastAsia="zh-TW"/>
        </w:rPr>
        <w:t>撇特兒</w:t>
      </w:r>
      <w:r>
        <w:rPr>
          <w:rFonts w:ascii="Microsoft YaHei" w:hAnsi="Microsoft YaHei" w:hint="eastAsia"/>
          <w:lang w:eastAsia="zh-TW"/>
        </w:rPr>
        <w:t>出言無料理與受難益處、曾告自己一切信從人說、誰要作他門徒、那人該當辭去自己私意、與自愛、並多同</w:t>
      </w:r>
      <w:r w:rsidRPr="0069494A">
        <w:rPr>
          <w:rStyle w:val="a"/>
          <w:rFonts w:ascii="Microsoft YaHei" w:hAnsi="Microsoft YaHei" w:hint="eastAsia"/>
          <w:lang w:eastAsia="zh-TW"/>
        </w:rPr>
        <w:t>合利斯托斯</w:t>
      </w:r>
      <w:r>
        <w:rPr>
          <w:rFonts w:ascii="Microsoft YaHei" w:hAnsi="Microsoft YaHei" w:hint="eastAsia"/>
          <w:lang w:eastAsia="zh-TW"/>
        </w:rPr>
        <w:t>受苦難、受一切憂患、以至一死、見四章十九節註解與十章三九節註解、所以我人要在何時為信</w:t>
      </w:r>
      <w:r w:rsidRPr="0069494A">
        <w:rPr>
          <w:rStyle w:val="a"/>
          <w:rFonts w:ascii="Microsoft YaHei" w:hAnsi="Microsoft YaHei" w:hint="eastAsia"/>
          <w:lang w:eastAsia="zh-TW"/>
        </w:rPr>
        <w:t>合利斯托斯</w:t>
      </w:r>
      <w:r>
        <w:rPr>
          <w:rFonts w:ascii="Microsoft YaHei" w:hAnsi="Microsoft YaHei" w:hint="eastAsia"/>
          <w:lang w:eastAsia="zh-TW"/>
        </w:rPr>
        <w:t>預備一死、那時只可得救、〇可不是我人命運預定事、就是主為我人所定受之事、〇有福聖人</w:t>
      </w:r>
      <w:r w:rsidRPr="0069494A">
        <w:rPr>
          <w:rStyle w:val="a"/>
          <w:rFonts w:hint="eastAsia"/>
          <w:lang w:eastAsia="zh-TW"/>
        </w:rPr>
        <w:t>斐鄂肥剌克特</w:t>
      </w:r>
      <w:r>
        <w:rPr>
          <w:rFonts w:ascii="Microsoft YaHei" w:hAnsi="Microsoft YaHei" w:hint="eastAsia"/>
          <w:lang w:eastAsia="zh-TW"/>
        </w:rPr>
        <w:t>說、主負我人得致命功勞、誰背</w:t>
      </w:r>
      <w:r w:rsidRPr="0069494A">
        <w:rPr>
          <w:rStyle w:val="a"/>
          <w:rFonts w:ascii="Microsoft YaHei" w:hAnsi="Microsoft YaHei" w:hint="eastAsia"/>
          <w:lang w:eastAsia="zh-TW"/>
        </w:rPr>
        <w:t>合利斯托斯</w:t>
      </w:r>
      <w:r>
        <w:rPr>
          <w:rFonts w:ascii="Microsoft YaHei" w:hAnsi="Microsoft YaHei" w:hint="eastAsia"/>
          <w:lang w:eastAsia="zh-TW"/>
        </w:rPr>
        <w:t>、那人為今世得生、所指就是得救、可是後來他必失喪他生命、但是誰現金為</w:t>
      </w:r>
      <w:r w:rsidRPr="0069494A">
        <w:rPr>
          <w:rStyle w:val="a"/>
          <w:rFonts w:ascii="Microsoft YaHei" w:hAnsi="Microsoft YaHei" w:hint="eastAsia"/>
          <w:lang w:eastAsia="zh-TW"/>
        </w:rPr>
        <w:t>合利斯托斯</w:t>
      </w:r>
      <w:r>
        <w:rPr>
          <w:rFonts w:ascii="Microsoft YaHei" w:hAnsi="Microsoft YaHei" w:hint="eastAsia"/>
          <w:lang w:eastAsia="zh-TW"/>
        </w:rPr>
        <w:t>失喪他、誰忍受苦難也是為</w:t>
      </w:r>
      <w:r w:rsidRPr="0069494A">
        <w:rPr>
          <w:rStyle w:val="a"/>
          <w:rFonts w:ascii="Microsoft YaHei" w:hAnsi="Microsoft YaHei" w:hint="eastAsia"/>
          <w:lang w:eastAsia="zh-TW"/>
        </w:rPr>
        <w:t>合利斯托斯</w:t>
      </w:r>
      <w:r>
        <w:rPr>
          <w:rFonts w:ascii="Microsoft YaHei" w:hAnsi="Microsoft YaHei" w:hint="eastAsia"/>
          <w:lang w:eastAsia="zh-TW"/>
        </w:rPr>
        <w:t>那人必得生、反入不朽永生、】</w:t>
      </w:r>
    </w:p>
    <w:p w14:paraId="1E90C1F8" w14:textId="77777777" w:rsidR="001C5C9C" w:rsidRDefault="00111816" w:rsidP="0020539E">
      <w:pPr>
        <w:rPr>
          <w:lang w:eastAsia="zh-TW"/>
        </w:rPr>
      </w:pP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111816">
        <w:rPr>
          <w:bCs/>
          <w:noProof/>
          <w:color w:val="444444"/>
          <w:vertAlign w:val="superscript"/>
          <w:lang w:eastAsia="zh-TW"/>
        </w:rPr>
        <w:t>二十六</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人要是得盡天下。損害自己生命。是有何益。或是那人用何贖出自己生命。</w:t>
      </w:r>
    </w:p>
    <w:p w14:paraId="1E90C1F9" w14:textId="77777777" w:rsidR="0069494A" w:rsidRPr="0069494A" w:rsidRDefault="0069494A" w:rsidP="0069494A">
      <w:pPr>
        <w:pStyle w:val="Comments"/>
        <w:rPr>
          <w:lang w:eastAsia="zh-TW"/>
        </w:rPr>
      </w:pPr>
      <w:r>
        <w:rPr>
          <w:rFonts w:ascii="Microsoft YaHei" w:hAnsi="Microsoft YaHei" w:hint="eastAsia"/>
          <w:lang w:eastAsia="zh-TW"/>
        </w:rPr>
        <w:t>【得盡</w:t>
      </w:r>
      <w:r w:rsidR="00AC143D">
        <w:rPr>
          <w:rFonts w:ascii="Microsoft YaHei" w:hAnsi="Microsoft YaHei" w:hint="eastAsia"/>
          <w:lang w:eastAsia="zh-TW"/>
        </w:rPr>
        <w:t>天下取義、是得有天下財寶、趕上所有尊榮、享受世界諸般快樂、〇損害生命取義、是教生命無力歸入永福生命、並將生命投入永遠死亡、或是受苦遠離上帝、〇生命一失喪、我人就不能再得別一生命、雖然人得有普天下、可是他用普天下絕不能買出一條生命、</w:t>
      </w:r>
      <w:r>
        <w:rPr>
          <w:rFonts w:ascii="Microsoft YaHei" w:hAnsi="Microsoft YaHei" w:hint="eastAsia"/>
          <w:lang w:eastAsia="zh-TW"/>
        </w:rPr>
        <w:t>】</w:t>
      </w:r>
    </w:p>
    <w:p w14:paraId="1E90C1FA" w14:textId="77777777" w:rsidR="001C5C9C" w:rsidRDefault="00111816" w:rsidP="0020539E">
      <w:pPr>
        <w:rPr>
          <w:lang w:eastAsia="zh-TW"/>
        </w:rPr>
      </w:pPr>
      <w:r w:rsidRPr="00111816">
        <w:rPr>
          <w:bCs/>
        </w:rPr>
        <w:fldChar w:fldCharType="begin"/>
      </w:r>
      <w:r w:rsidRPr="00111816">
        <w:rPr>
          <w:bCs/>
          <w:lang w:eastAsia="zh-TW"/>
        </w:rPr>
        <w:instrText xml:space="preserve"> SEQ sn \* CHINESENUM3 \* MERGEFORMAT  \* MERGEFORMAT </w:instrText>
      </w:r>
      <w:r w:rsidRPr="00111816">
        <w:rPr>
          <w:bCs/>
        </w:rPr>
        <w:fldChar w:fldCharType="separate"/>
      </w:r>
      <w:r w:rsidRPr="00111816">
        <w:rPr>
          <w:bCs/>
          <w:noProof/>
          <w:color w:val="444444"/>
          <w:vertAlign w:val="superscript"/>
          <w:lang w:eastAsia="zh-TW"/>
        </w:rPr>
        <w:t>二十七</w:t>
      </w:r>
      <w:r w:rsidRPr="00111816">
        <w:rPr>
          <w:bCs/>
          <w:noProof/>
          <w:color w:val="444444"/>
          <w:vertAlign w:val="superscript"/>
        </w:rPr>
        <w:fldChar w:fldCharType="end"/>
      </w:r>
      <w:r w:rsidRPr="00111816">
        <w:rPr>
          <w:rFonts w:hint="eastAsia"/>
          <w:bCs/>
          <w:color w:val="444444"/>
          <w:lang w:eastAsia="zh-TW"/>
        </w:rPr>
        <w:t xml:space="preserve"> </w:t>
      </w:r>
      <w:r w:rsidR="001C5C9C" w:rsidRPr="00060D50">
        <w:rPr>
          <w:rFonts w:hint="eastAsia"/>
          <w:lang w:eastAsia="zh-TW"/>
        </w:rPr>
        <w:t>因為人子要在他父榮光。同天神降臨。那時。必按各人所行報答他。</w:t>
      </w:r>
    </w:p>
    <w:p w14:paraId="1E90C1FB" w14:textId="77777777" w:rsidR="00AC143D" w:rsidRPr="00AC143D" w:rsidRDefault="00AC143D" w:rsidP="00AC143D">
      <w:pPr>
        <w:pStyle w:val="Comments"/>
        <w:rPr>
          <w:lang w:eastAsia="zh-TW"/>
        </w:rPr>
      </w:pPr>
      <w:r>
        <w:rPr>
          <w:rFonts w:ascii="Microsoft YaHei" w:hAnsi="Microsoft YaHei" w:hint="eastAsia"/>
          <w:lang w:eastAsia="zh-TW"/>
        </w:rPr>
        <w:t>【救世主顯告我眾、為靈魂得救憂慮、爲人是比一切要緊、他曾吩咐、記想時日將到、那時主必由我人要求回復、那時、他被威嚴榮光環繞、如同上帝父、帶領自己眾天神降臨、如同皇帝帶領軍兵一般、為是在萬民施行公義威嚴審判、】</w:t>
      </w:r>
    </w:p>
    <w:p w14:paraId="1E90C1FC" w14:textId="77777777" w:rsidR="001C5C9C" w:rsidRDefault="00111816" w:rsidP="0020539E">
      <w:pPr>
        <w:rPr>
          <w:lang w:eastAsia="zh-TW"/>
        </w:rPr>
      </w:pPr>
      <w:r w:rsidRPr="00111816">
        <w:rPr>
          <w:bCs/>
        </w:rPr>
        <w:fldChar w:fldCharType="begin"/>
      </w:r>
      <w:r w:rsidRPr="00111816">
        <w:rPr>
          <w:bCs/>
          <w:lang w:eastAsia="zh-TW"/>
        </w:rPr>
        <w:instrText xml:space="preserve"> SEQ sn \* CHINESENUM3 \* MERGEFORMAT  \* MERGEFORMAT </w:instrText>
      </w:r>
      <w:r w:rsidRPr="00111816">
        <w:rPr>
          <w:bCs/>
        </w:rPr>
        <w:fldChar w:fldCharType="separate"/>
      </w:r>
      <w:r w:rsidRPr="00111816">
        <w:rPr>
          <w:bCs/>
          <w:noProof/>
          <w:color w:val="444444"/>
          <w:vertAlign w:val="superscript"/>
          <w:lang w:eastAsia="zh-TW"/>
        </w:rPr>
        <w:t>二十八</w:t>
      </w:r>
      <w:r w:rsidRPr="00111816">
        <w:rPr>
          <w:bCs/>
          <w:noProof/>
          <w:color w:val="444444"/>
          <w:vertAlign w:val="superscript"/>
        </w:rPr>
        <w:fldChar w:fldCharType="end"/>
      </w:r>
      <w:r w:rsidRPr="00111816">
        <w:rPr>
          <w:rFonts w:hint="eastAsia"/>
          <w:bCs/>
          <w:color w:val="444444"/>
          <w:lang w:eastAsia="zh-TW"/>
        </w:rPr>
        <w:t xml:space="preserve"> </w:t>
      </w:r>
      <w:r w:rsidR="001C5C9C" w:rsidRPr="00060D50">
        <w:rPr>
          <w:rFonts w:hint="eastAsia"/>
          <w:lang w:eastAsia="zh-TW"/>
        </w:rPr>
        <w:t>我真告你眾。在此站立人中有數人。不嘗死。就已經得見人子在自己國降臨。</w:t>
      </w:r>
    </w:p>
    <w:p w14:paraId="1E90C1FD" w14:textId="77777777" w:rsidR="001C5C9C" w:rsidRPr="00060D50" w:rsidRDefault="00AC143D" w:rsidP="00152BC3">
      <w:pPr>
        <w:pStyle w:val="Comments"/>
        <w:rPr>
          <w:rFonts w:ascii="PMingLiU" w:hAnsi="PMingLiU"/>
          <w:lang w:eastAsia="zh-TW"/>
        </w:rPr>
      </w:pPr>
      <w:r>
        <w:rPr>
          <w:rFonts w:ascii="Microsoft YaHei" w:hAnsi="Microsoft YaHei" w:hint="eastAsia"/>
          <w:lang w:eastAsia="zh-TW"/>
        </w:rPr>
        <w:t>【</w:t>
      </w:r>
      <w:r w:rsidRPr="00AC143D">
        <w:rPr>
          <w:rStyle w:val="a"/>
          <w:rFonts w:ascii="Microsoft YaHei" w:hAnsi="Microsoft YaHei" w:hint="eastAsia"/>
          <w:lang w:eastAsia="zh-TW"/>
        </w:rPr>
        <w:t>合利斯托斯</w:t>
      </w:r>
      <w:r>
        <w:rPr>
          <w:rFonts w:ascii="Microsoft YaHei" w:hAnsi="Microsoft YaHei" w:hint="eastAsia"/>
          <w:lang w:eastAsia="zh-TW"/>
        </w:rPr>
        <w:t>指告自己苦難與死亡、奉教人十字架道路、與末次上帝威嚴審判、為教宗徒極力為自己死與救世主死憂慮、還在今世應許大衆顯現自己將來國一切榮光與威嚴、〇這事應驗實在是快、就如救世主在</w:t>
      </w:r>
      <w:r w:rsidRPr="00AC143D">
        <w:rPr>
          <w:rStyle w:val="a0"/>
          <w:rFonts w:hint="eastAsia"/>
          <w:lang w:eastAsia="zh-TW"/>
        </w:rPr>
        <w:t>發沃兒</w:t>
      </w:r>
      <w:r>
        <w:rPr>
          <w:rFonts w:ascii="Microsoft YaHei" w:hAnsi="Microsoft YaHei" w:hint="eastAsia"/>
          <w:lang w:eastAsia="zh-TW"/>
        </w:rPr>
        <w:t>山易聖容時、又如在聖神降臨在眾宗徒</w:t>
      </w:r>
      <w:r w:rsidR="00152BC3">
        <w:rPr>
          <w:rFonts w:ascii="Microsoft YaHei" w:hAnsi="Microsoft YaHei" w:hint="eastAsia"/>
          <w:lang w:eastAsia="zh-TW"/>
        </w:rPr>
        <w:t>之後、那時上帝教會或是</w:t>
      </w:r>
      <w:r w:rsidR="00152BC3" w:rsidRPr="00152BC3">
        <w:rPr>
          <w:rStyle w:val="a"/>
          <w:rFonts w:ascii="Microsoft YaHei" w:hAnsi="Microsoft YaHei" w:hint="eastAsia"/>
          <w:lang w:eastAsia="zh-TW"/>
        </w:rPr>
        <w:t>合利斯托斯</w:t>
      </w:r>
      <w:r w:rsidR="00152BC3">
        <w:rPr>
          <w:rFonts w:ascii="Microsoft YaHei" w:hAnsi="Microsoft YaHei" w:hint="eastAsia"/>
          <w:lang w:eastAsia="zh-TW"/>
        </w:rPr>
        <w:t>國、由</w:t>
      </w:r>
      <w:r w:rsidR="00152BC3" w:rsidRPr="00152BC3">
        <w:rPr>
          <w:rStyle w:val="a0"/>
          <w:rFonts w:hint="eastAsia"/>
          <w:lang w:eastAsia="zh-TW"/>
        </w:rPr>
        <w:t>伊屋疊亞</w:t>
      </w:r>
      <w:r w:rsidR="00152BC3">
        <w:rPr>
          <w:rFonts w:ascii="Microsoft YaHei" w:hAnsi="Microsoft YaHei" w:hint="eastAsia"/>
          <w:lang w:eastAsia="zh-TW"/>
        </w:rPr>
        <w:t>囯徧滿環球、又那時眾宗徒確實還沒嘗、已經得見上帝國、同他一切能力、</w:t>
      </w:r>
      <w:r>
        <w:rPr>
          <w:rFonts w:ascii="Microsoft YaHei" w:hAnsi="Microsoft YaHei" w:hint="eastAsia"/>
          <w:lang w:eastAsia="zh-TW"/>
        </w:rPr>
        <w:t>】</w:t>
      </w:r>
    </w:p>
    <w:p w14:paraId="1E90C1FE" w14:textId="77777777" w:rsidR="001C5C9C" w:rsidRPr="00060D50" w:rsidRDefault="001C5C9C" w:rsidP="00231F7A">
      <w:pPr>
        <w:pStyle w:val="Heading2"/>
        <w:ind w:left="480"/>
        <w:rPr>
          <w:rFonts w:ascii="PMingLiU" w:eastAsia="PMingLiU" w:hAnsi="PMingLiU"/>
          <w:lang w:eastAsia="zh-TW"/>
        </w:rPr>
      </w:pPr>
      <w:r w:rsidRPr="00060D50">
        <w:rPr>
          <w:rFonts w:ascii="PMingLiU" w:eastAsia="PMingLiU" w:hAnsi="PMingLiU" w:hint="eastAsia"/>
          <w:lang w:eastAsia="zh-TW"/>
        </w:rPr>
        <w:t>第十七章</w:t>
      </w:r>
    </w:p>
    <w:p w14:paraId="1E90C1FF" w14:textId="77777777" w:rsidR="001C5C9C" w:rsidRPr="00060D50" w:rsidRDefault="007D587D" w:rsidP="0020539E">
      <w:pPr>
        <w:pStyle w:val="Comments"/>
        <w:rPr>
          <w:lang w:eastAsia="zh-TW"/>
        </w:rPr>
      </w:pPr>
      <w:r>
        <w:rPr>
          <w:rFonts w:ascii="Microsoft YaHei" w:hAnsi="Microsoft YaHei" w:hint="eastAsia"/>
          <w:lang w:eastAsia="zh-TW"/>
        </w:rPr>
        <w:t>【</w:t>
      </w:r>
      <w:r w:rsidR="001C5C9C" w:rsidRPr="00060D50">
        <w:rPr>
          <w:rFonts w:hint="eastAsia"/>
          <w:lang w:eastAsia="zh-TW"/>
        </w:rPr>
        <w:t>一至九節記載主易聖容十至十三伊梨亞為哶錫亞前驅十四至二一負魔得治二二至二三苦難死亡復活新說預言二四至二七交納底德拉合瑪資</w:t>
      </w:r>
      <w:r>
        <w:rPr>
          <w:rFonts w:ascii="Microsoft YaHei" w:hAnsi="Microsoft YaHei" w:hint="eastAsia"/>
          <w:lang w:eastAsia="zh-TW"/>
        </w:rPr>
        <w:t>】</w:t>
      </w:r>
    </w:p>
    <w:p w14:paraId="1E90C200" w14:textId="652A7232" w:rsidR="001C5C9C" w:rsidRDefault="001C5C9C" w:rsidP="0020539E">
      <w:pPr>
        <w:rPr>
          <w:lang w:eastAsia="zh-TW"/>
        </w:rPr>
      </w:pPr>
      <w:r w:rsidRPr="00060D50">
        <w:rPr>
          <w:rFonts w:hint="eastAsia"/>
          <w:lang w:eastAsia="zh-TW"/>
        </w:rPr>
        <w:t>〇</w:t>
      </w:r>
      <w:r w:rsidR="007D587D" w:rsidRPr="007D587D">
        <w:rPr>
          <w:rStyle w:val="SentenceNumber"/>
        </w:rPr>
        <w:fldChar w:fldCharType="begin"/>
      </w:r>
      <w:r w:rsidR="007D587D" w:rsidRPr="007D587D">
        <w:rPr>
          <w:rStyle w:val="SentenceNumber"/>
          <w:lang w:eastAsia="zh-TW"/>
        </w:rPr>
        <w:instrText xml:space="preserve"> SEQ sn \* CHINESENUM3 \* MERGEFORMAT  \* MERGEFORMAT </w:instrText>
      </w:r>
      <w:r w:rsidR="007D587D" w:rsidRPr="007D587D">
        <w:rPr>
          <w:rStyle w:val="SentenceNumber"/>
        </w:rPr>
        <w:fldChar w:fldCharType="separate"/>
      </w:r>
      <w:r w:rsidR="007D587D" w:rsidRPr="007D587D">
        <w:rPr>
          <w:rStyle w:val="SentenceNumber"/>
          <w:lang w:eastAsia="zh-TW"/>
        </w:rPr>
        <w:t>一</w:t>
      </w:r>
      <w:r w:rsidR="007D587D" w:rsidRPr="007D587D">
        <w:rPr>
          <w:rStyle w:val="SentenceNumber"/>
        </w:rPr>
        <w:fldChar w:fldCharType="end"/>
      </w:r>
      <w:r w:rsidR="007D587D" w:rsidRPr="00C518BE">
        <w:rPr>
          <w:rFonts w:hint="eastAsia"/>
          <w:bCs/>
          <w:color w:val="444444"/>
          <w:lang w:eastAsia="zh-TW"/>
        </w:rPr>
        <w:t xml:space="preserve"> </w:t>
      </w:r>
      <w:r w:rsidRPr="00060D50">
        <w:rPr>
          <w:rFonts w:hint="eastAsia"/>
          <w:lang w:eastAsia="zh-TW"/>
        </w:rPr>
        <w:t>六日既過</w:t>
      </w:r>
      <w:r w:rsidRPr="007E5F4E">
        <w:rPr>
          <w:rFonts w:hint="eastAsia"/>
          <w:lang w:eastAsia="zh-TW"/>
        </w:rPr>
        <w:t>伊伊穌斯</w:t>
      </w:r>
      <w:r w:rsidRPr="00060D50">
        <w:rPr>
          <w:rFonts w:hint="eastAsia"/>
          <w:lang w:eastAsia="zh-TW"/>
        </w:rPr>
        <w:t>帶領</w:t>
      </w:r>
      <w:r w:rsidRPr="00060D50">
        <w:rPr>
          <w:rFonts w:hint="eastAsia"/>
          <w:u w:val="single"/>
          <w:lang w:eastAsia="zh-TW"/>
        </w:rPr>
        <w:t>撇特兒</w:t>
      </w:r>
      <w:r w:rsidRPr="00060D50">
        <w:rPr>
          <w:rFonts w:hint="eastAsia"/>
          <w:lang w:eastAsia="zh-TW"/>
        </w:rPr>
        <w:t>。</w:t>
      </w:r>
      <w:r w:rsidRPr="00060D50">
        <w:rPr>
          <w:rFonts w:hint="eastAsia"/>
          <w:u w:val="single"/>
          <w:lang w:eastAsia="zh-TW"/>
        </w:rPr>
        <w:t>亞</w:t>
      </w:r>
      <w:r w:rsidR="001D7639">
        <w:rPr>
          <w:rFonts w:hint="eastAsia"/>
          <w:u w:val="single"/>
          <w:lang w:eastAsia="zh-TW"/>
        </w:rPr>
        <w:t>适</w:t>
      </w:r>
      <w:r w:rsidRPr="00060D50">
        <w:rPr>
          <w:rFonts w:hint="eastAsia"/>
          <w:u w:val="single"/>
          <w:lang w:eastAsia="zh-TW"/>
        </w:rPr>
        <w:t>烏</w:t>
      </w:r>
      <w:r w:rsidRPr="00060D50">
        <w:rPr>
          <w:rFonts w:hint="eastAsia"/>
          <w:lang w:eastAsia="zh-TW"/>
        </w:rPr>
        <w:t>與他弟</w:t>
      </w:r>
      <w:r w:rsidRPr="00060D50">
        <w:rPr>
          <w:rFonts w:hint="eastAsia"/>
          <w:u w:val="single"/>
          <w:lang w:eastAsia="zh-TW"/>
        </w:rPr>
        <w:t>伊鄂昂</w:t>
      </w:r>
      <w:r w:rsidRPr="00060D50">
        <w:rPr>
          <w:rFonts w:hint="eastAsia"/>
          <w:lang w:eastAsia="zh-TW"/>
        </w:rPr>
        <w:t>。獨率他眾登高山。</w:t>
      </w:r>
    </w:p>
    <w:p w14:paraId="1E90C201" w14:textId="77777777" w:rsidR="007E5F4E" w:rsidRPr="007E5F4E" w:rsidRDefault="007E5F4E" w:rsidP="007E5F4E">
      <w:pPr>
        <w:pStyle w:val="Comments"/>
        <w:rPr>
          <w:lang w:eastAsia="zh-TW"/>
        </w:rPr>
      </w:pPr>
      <w:r>
        <w:rPr>
          <w:rFonts w:ascii="Microsoft YaHei" w:hAnsi="Microsoft YaHei" w:hint="eastAsia"/>
          <w:lang w:eastAsia="zh-TW"/>
        </w:rPr>
        <w:t>【</w:t>
      </w:r>
      <w:r w:rsidR="00A06A3D" w:rsidRPr="00A06A3D">
        <w:rPr>
          <w:rFonts w:ascii="Microsoft YaHei" w:hAnsi="Microsoft YaHei" w:hint="eastAsia"/>
          <w:lang w:eastAsia="zh-TW"/>
        </w:rPr>
        <w:t>合利斯托斯</w:t>
      </w:r>
      <w:r w:rsidR="00A06A3D">
        <w:rPr>
          <w:rFonts w:ascii="Microsoft YaHei" w:hAnsi="Microsoft YaHei" w:hint="eastAsia"/>
          <w:lang w:eastAsia="zh-TW"/>
        </w:rPr>
        <w:t>易聖容之山、憑古時証據、就是</w:t>
      </w:r>
      <w:r w:rsidR="00A06A3D" w:rsidRPr="00A06A3D">
        <w:rPr>
          <w:rFonts w:hint="eastAsia"/>
          <w:lang w:eastAsia="zh-TW"/>
        </w:rPr>
        <w:t>發沃兜</w:t>
      </w:r>
      <w:r w:rsidR="00A06A3D">
        <w:rPr>
          <w:rFonts w:ascii="Microsoft YaHei" w:hAnsi="Microsoft YaHei" w:hint="eastAsia"/>
          <w:lang w:eastAsia="zh-TW"/>
        </w:rPr>
        <w:t>山、離</w:t>
      </w:r>
      <w:r w:rsidR="00A06A3D" w:rsidRPr="00A06A3D">
        <w:rPr>
          <w:rFonts w:hint="eastAsia"/>
          <w:lang w:eastAsia="zh-TW"/>
        </w:rPr>
        <w:t>那作列特</w:t>
      </w:r>
      <w:r w:rsidR="00A06A3D">
        <w:rPr>
          <w:rFonts w:ascii="Microsoft YaHei" w:hAnsi="Microsoft YaHei" w:hint="eastAsia"/>
          <w:lang w:eastAsia="zh-TW"/>
        </w:rPr>
        <w:t>城有十一里地、〇這山中山下全被茂盛草木橡樹叢林遮蓋、山頂空曠圓形、〇從此望四外、發出極美景致、救世主在講論背負十字架事後第六天、</w:t>
      </w:r>
      <w:r w:rsidR="009702E1">
        <w:rPr>
          <w:rFonts w:ascii="Microsoft YaHei" w:hAnsi="Microsoft YaHei" w:hint="eastAsia"/>
          <w:lang w:eastAsia="zh-TW"/>
        </w:rPr>
        <w:t>就從</w:t>
      </w:r>
      <w:r w:rsidR="009702E1" w:rsidRPr="009702E1">
        <w:rPr>
          <w:rFonts w:hint="eastAsia"/>
          <w:lang w:eastAsia="zh-TW"/>
        </w:rPr>
        <w:t>肥梨普楷薩利亞</w:t>
      </w:r>
      <w:r w:rsidR="009702E1">
        <w:rPr>
          <w:rFonts w:ascii="Microsoft YaHei" w:hAnsi="Microsoft YaHei" w:hint="eastAsia"/>
          <w:lang w:eastAsia="zh-TW"/>
        </w:rPr>
        <w:t>來到此地、〇按照古人遺傳救世主在自己受難前四十日變易聖容、</w:t>
      </w:r>
      <w:r>
        <w:rPr>
          <w:rFonts w:ascii="Microsoft YaHei" w:hAnsi="Microsoft YaHei" w:hint="eastAsia"/>
          <w:lang w:eastAsia="zh-TW"/>
        </w:rPr>
        <w:t>】</w:t>
      </w:r>
    </w:p>
    <w:p w14:paraId="1E90C202" w14:textId="77777777" w:rsidR="001C5C9C" w:rsidRDefault="007D587D" w:rsidP="0020539E">
      <w:pPr>
        <w:rPr>
          <w:lang w:eastAsia="zh-TW"/>
        </w:rPr>
      </w:pPr>
      <w:r w:rsidRPr="007D587D">
        <w:rPr>
          <w:rStyle w:val="SentenceNumber"/>
        </w:rPr>
        <w:fldChar w:fldCharType="begin"/>
      </w:r>
      <w:r w:rsidRPr="007D587D">
        <w:rPr>
          <w:rStyle w:val="SentenceNumber"/>
          <w:lang w:eastAsia="zh-TW"/>
        </w:rPr>
        <w:instrText xml:space="preserve"> SEQ sn \* CHINESENUM3 \* MERGEFORMAT  \* MERGEFORMAT </w:instrText>
      </w:r>
      <w:r w:rsidRPr="007D587D">
        <w:rPr>
          <w:rStyle w:val="SentenceNumber"/>
        </w:rPr>
        <w:fldChar w:fldCharType="separate"/>
      </w:r>
      <w:r w:rsidRPr="007D587D">
        <w:rPr>
          <w:rStyle w:val="SentenceNumber"/>
          <w:noProof/>
          <w:lang w:eastAsia="zh-TW"/>
        </w:rPr>
        <w:t>二</w:t>
      </w:r>
      <w:r w:rsidRPr="007D587D">
        <w:rPr>
          <w:rStyle w:val="SentenceNumber"/>
        </w:rPr>
        <w:fldChar w:fldCharType="end"/>
      </w:r>
      <w:r w:rsidRPr="00C518BE">
        <w:rPr>
          <w:rFonts w:hint="eastAsia"/>
          <w:bCs/>
          <w:color w:val="444444"/>
          <w:lang w:eastAsia="zh-TW"/>
        </w:rPr>
        <w:t xml:space="preserve"> </w:t>
      </w:r>
      <w:r w:rsidR="001C5C9C" w:rsidRPr="00060D50">
        <w:rPr>
          <w:rFonts w:hint="eastAsia"/>
          <w:lang w:eastAsia="zh-TW"/>
        </w:rPr>
        <w:t>就在他眾前改變容貌。他臉面發光如日。他衣服成白如光。</w:t>
      </w:r>
    </w:p>
    <w:p w14:paraId="1E90C203" w14:textId="77777777" w:rsidR="009702E1" w:rsidRPr="009702E1" w:rsidRDefault="009702E1" w:rsidP="009702E1">
      <w:pPr>
        <w:pStyle w:val="Comments"/>
        <w:rPr>
          <w:lang w:eastAsia="zh-TW"/>
        </w:rPr>
      </w:pPr>
      <w:r>
        <w:rPr>
          <w:rFonts w:ascii="Microsoft YaHei" w:hAnsi="Microsoft YaHei" w:hint="eastAsia"/>
          <w:lang w:eastAsia="zh-TW"/>
        </w:rPr>
        <w:lastRenderedPageBreak/>
        <w:t>【變易聖容所包涵之事、就是救世主内中威嚴與榮光顯露在他外面與衣服上、因此、他容貌發光如日、他衣服成白如雪、就是有數門徒總當得見</w:t>
      </w:r>
      <w:r w:rsidRPr="009702E1">
        <w:rPr>
          <w:rFonts w:ascii="Microsoft YaHei" w:hAnsi="Microsoft YaHei" w:hint="eastAsia"/>
          <w:lang w:eastAsia="zh-TW"/>
        </w:rPr>
        <w:t>合利斯托斯</w:t>
      </w:r>
      <w:r>
        <w:rPr>
          <w:rFonts w:ascii="Microsoft YaHei" w:hAnsi="Microsoft YaHei" w:hint="eastAsia"/>
          <w:lang w:eastAsia="zh-TW"/>
        </w:rPr>
        <w:t>榮光、如上帝獨生子榮光、那時為教他眾作他受難受淩辱証見人、又免得他眾別因救世主受此淩辱受誘惑、並且明白他甘願受苦難大機密、〇變易榮光、預像</w:t>
      </w:r>
      <w:r w:rsidRPr="009702E1">
        <w:rPr>
          <w:rFonts w:ascii="Microsoft YaHei" w:hAnsi="Microsoft YaHei" w:hint="eastAsia"/>
          <w:lang w:eastAsia="zh-TW"/>
        </w:rPr>
        <w:t>合利斯托斯</w:t>
      </w:r>
      <w:r>
        <w:rPr>
          <w:rFonts w:ascii="Microsoft YaHei" w:hAnsi="Microsoft YaHei" w:hint="eastAsia"/>
          <w:lang w:eastAsia="zh-TW"/>
        </w:rPr>
        <w:t>復活榮光、這榮光就是他降來審判活人死人所在那榮光、我眾在主第二次榮光降來時、也要變易、】</w:t>
      </w:r>
    </w:p>
    <w:p w14:paraId="1E90C204" w14:textId="77777777" w:rsidR="001C5C9C" w:rsidRDefault="007D587D" w:rsidP="0020539E">
      <w:pPr>
        <w:rPr>
          <w:lang w:eastAsia="zh-TW"/>
        </w:rPr>
      </w:pP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7D587D">
        <w:rPr>
          <w:bCs/>
          <w:noProof/>
          <w:color w:val="444444"/>
          <w:vertAlign w:val="superscript"/>
          <w:lang w:eastAsia="zh-TW"/>
        </w:rPr>
        <w:t>三</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一顧。</w:t>
      </w:r>
      <w:r w:rsidR="001C5C9C" w:rsidRPr="00060D50">
        <w:rPr>
          <w:rFonts w:hint="eastAsia"/>
          <w:u w:val="single"/>
          <w:lang w:eastAsia="zh-TW"/>
        </w:rPr>
        <w:t>摩伊些乙</w:t>
      </w:r>
      <w:r w:rsidR="001C5C9C" w:rsidRPr="00060D50">
        <w:rPr>
          <w:rFonts w:hint="eastAsia"/>
          <w:lang w:eastAsia="zh-TW"/>
        </w:rPr>
        <w:t>與</w:t>
      </w:r>
      <w:r w:rsidR="001C5C9C" w:rsidRPr="00060D50">
        <w:rPr>
          <w:rFonts w:hint="eastAsia"/>
          <w:u w:val="single"/>
          <w:lang w:eastAsia="zh-TW"/>
        </w:rPr>
        <w:t>伊梨亞</w:t>
      </w:r>
      <w:r w:rsidR="001C5C9C" w:rsidRPr="00060D50">
        <w:rPr>
          <w:rFonts w:hint="eastAsia"/>
          <w:lang w:eastAsia="zh-TW"/>
        </w:rPr>
        <w:t>顯現他眾。同</w:t>
      </w:r>
      <w:r w:rsidR="001C5C9C" w:rsidRPr="00060D50">
        <w:rPr>
          <w:rFonts w:hint="eastAsia"/>
          <w:u w:val="single"/>
          <w:lang w:eastAsia="zh-TW"/>
        </w:rPr>
        <w:t>伊伊穌斯</w:t>
      </w:r>
      <w:r w:rsidR="001C5C9C" w:rsidRPr="00060D50">
        <w:rPr>
          <w:rFonts w:hint="eastAsia"/>
          <w:lang w:eastAsia="zh-TW"/>
        </w:rPr>
        <w:t>談話。</w:t>
      </w:r>
    </w:p>
    <w:p w14:paraId="1E90C205" w14:textId="77777777" w:rsidR="009702E1" w:rsidRPr="009702E1" w:rsidRDefault="009702E1" w:rsidP="009702E1">
      <w:pPr>
        <w:pStyle w:val="Comments"/>
        <w:rPr>
          <w:lang w:eastAsia="zh-TW"/>
        </w:rPr>
      </w:pPr>
      <w:r>
        <w:rPr>
          <w:rFonts w:ascii="Microsoft YaHei" w:hAnsi="Microsoft YaHei" w:hint="eastAsia"/>
          <w:lang w:eastAsia="zh-TW"/>
        </w:rPr>
        <w:t>【</w:t>
      </w:r>
      <w:r w:rsidR="00D60440">
        <w:rPr>
          <w:rFonts w:ascii="Microsoft YaHei" w:hAnsi="Microsoft YaHei" w:hint="eastAsia"/>
          <w:lang w:eastAsia="zh-TW"/>
        </w:rPr>
        <w:t>在</w:t>
      </w:r>
      <w:r w:rsidR="00D60440" w:rsidRPr="00D60440">
        <w:rPr>
          <w:rFonts w:ascii="Microsoft YaHei" w:hAnsi="Microsoft YaHei" w:hint="eastAsia"/>
          <w:lang w:eastAsia="zh-TW"/>
        </w:rPr>
        <w:t>合利斯托斯</w:t>
      </w:r>
      <w:r w:rsidR="00D60440">
        <w:rPr>
          <w:rFonts w:ascii="Microsoft YaHei" w:hAnsi="Microsoft YaHei" w:hint="eastAsia"/>
          <w:lang w:eastAsia="zh-TW"/>
        </w:rPr>
        <w:t>變易時、顯有古時二大先知、</w:t>
      </w:r>
      <w:r w:rsidR="00D60440" w:rsidRPr="00D60440">
        <w:rPr>
          <w:rFonts w:hint="eastAsia"/>
          <w:lang w:eastAsia="zh-TW"/>
        </w:rPr>
        <w:t>摩伊些乙</w:t>
      </w:r>
      <w:r w:rsidR="00D60440">
        <w:rPr>
          <w:rFonts w:ascii="Microsoft YaHei" w:hAnsi="Microsoft YaHei" w:hint="eastAsia"/>
          <w:lang w:eastAsia="zh-TW"/>
        </w:rPr>
        <w:t>與</w:t>
      </w:r>
      <w:r w:rsidR="00D60440" w:rsidRPr="00D60440">
        <w:rPr>
          <w:rFonts w:hint="eastAsia"/>
          <w:lang w:eastAsia="zh-TW"/>
        </w:rPr>
        <w:t>伊梨亞</w:t>
      </w:r>
      <w:r w:rsidR="00D60440">
        <w:rPr>
          <w:rFonts w:ascii="Microsoft YaHei" w:hAnsi="Microsoft YaHei" w:hint="eastAsia"/>
          <w:lang w:eastAsia="zh-TW"/>
        </w:rPr>
        <w:t>、一是舊約時代施行法律人爲顯告他</w:t>
      </w:r>
      <w:r w:rsidR="00451994">
        <w:rPr>
          <w:rFonts w:ascii="Microsoft YaHei" w:hAnsi="Microsoft YaHei" w:hint="eastAsia"/>
          <w:lang w:eastAsia="zh-TW"/>
        </w:rPr>
        <w:t>祗作真實施行法律主執事、一是舊約時代傳福音經之人、與</w:t>
      </w:r>
      <w:r w:rsidR="00451994" w:rsidRPr="00451994">
        <w:rPr>
          <w:rFonts w:ascii="Microsoft YaHei" w:hAnsi="Microsoft YaHei" w:hint="eastAsia"/>
          <w:lang w:eastAsia="zh-TW"/>
        </w:rPr>
        <w:t>合利斯托斯</w:t>
      </w:r>
      <w:r w:rsidR="00451994">
        <w:rPr>
          <w:rFonts w:ascii="Microsoft YaHei" w:hAnsi="Microsoft YaHei" w:hint="eastAsia"/>
          <w:lang w:eastAsia="zh-TW"/>
        </w:rPr>
        <w:t>第二前驅、特爲得見被他眾所傳</w:t>
      </w:r>
      <w:r w:rsidR="00451994" w:rsidRPr="00451994">
        <w:rPr>
          <w:rFonts w:ascii="Microsoft YaHei" w:hAnsi="Microsoft YaHei" w:hint="eastAsia"/>
          <w:lang w:eastAsia="zh-TW"/>
        </w:rPr>
        <w:t>合利斯托斯</w:t>
      </w:r>
      <w:r w:rsidR="00451994">
        <w:rPr>
          <w:rFonts w:ascii="Microsoft YaHei" w:hAnsi="Microsoft YaHei" w:hint="eastAsia"/>
          <w:lang w:eastAsia="zh-TW"/>
        </w:rPr>
        <w:t>榮光、見金口與</w:t>
      </w:r>
      <w:r w:rsidR="00451994" w:rsidRPr="00451994">
        <w:rPr>
          <w:rFonts w:hint="eastAsia"/>
          <w:lang w:eastAsia="zh-TW"/>
        </w:rPr>
        <w:t>斐鄂肥剌克特</w:t>
      </w:r>
      <w:r w:rsidR="00451994">
        <w:rPr>
          <w:rFonts w:ascii="Microsoft YaHei" w:hAnsi="Microsoft YaHei" w:hint="eastAsia"/>
          <w:lang w:eastAsia="zh-TW"/>
        </w:rPr>
        <w:t>篇、</w:t>
      </w:r>
      <w:r>
        <w:rPr>
          <w:rFonts w:ascii="Microsoft YaHei" w:hAnsi="Microsoft YaHei" w:hint="eastAsia"/>
          <w:lang w:eastAsia="zh-TW"/>
        </w:rPr>
        <w:t>】</w:t>
      </w:r>
    </w:p>
    <w:p w14:paraId="1E90C206" w14:textId="77777777" w:rsidR="001C5C9C" w:rsidRDefault="007D587D" w:rsidP="0020539E">
      <w:pPr>
        <w:rPr>
          <w:lang w:eastAsia="zh-TW"/>
        </w:rPr>
      </w:pPr>
      <w:r w:rsidRPr="007D587D">
        <w:rPr>
          <w:bCs/>
        </w:rPr>
        <w:fldChar w:fldCharType="begin"/>
      </w:r>
      <w:r w:rsidRPr="007D587D">
        <w:rPr>
          <w:bCs/>
          <w:lang w:eastAsia="zh-TW"/>
        </w:rPr>
        <w:instrText xml:space="preserve"> SEQ sn \* CHINESENUM3 \* MERGEFORMAT  \* MERGEFORMAT </w:instrText>
      </w:r>
      <w:r w:rsidRPr="007D587D">
        <w:rPr>
          <w:bCs/>
        </w:rPr>
        <w:fldChar w:fldCharType="separate"/>
      </w:r>
      <w:r w:rsidRPr="007D587D">
        <w:rPr>
          <w:bCs/>
          <w:noProof/>
          <w:color w:val="444444"/>
          <w:vertAlign w:val="superscript"/>
          <w:lang w:eastAsia="zh-TW"/>
        </w:rPr>
        <w:t>四</w:t>
      </w:r>
      <w:r w:rsidRPr="007D587D">
        <w:rPr>
          <w:bCs/>
          <w:noProof/>
          <w:color w:val="444444"/>
          <w:vertAlign w:val="superscript"/>
        </w:rPr>
        <w:fldChar w:fldCharType="end"/>
      </w:r>
      <w:r w:rsidRPr="007D587D">
        <w:rPr>
          <w:rFonts w:hint="eastAsia"/>
          <w:bCs/>
          <w:color w:val="444444"/>
          <w:lang w:eastAsia="zh-TW"/>
        </w:rPr>
        <w:t xml:space="preserve"> </w:t>
      </w:r>
      <w:r w:rsidR="001C5C9C" w:rsidRPr="00060D50">
        <w:rPr>
          <w:rFonts w:hint="eastAsia"/>
          <w:u w:val="single"/>
          <w:lang w:eastAsia="zh-TW"/>
        </w:rPr>
        <w:t>撇特兒</w:t>
      </w:r>
      <w:r w:rsidR="001C5C9C" w:rsidRPr="00060D50">
        <w:rPr>
          <w:rFonts w:hint="eastAsia"/>
          <w:lang w:eastAsia="zh-TW"/>
        </w:rPr>
        <w:t>在此際。向</w:t>
      </w:r>
      <w:r w:rsidR="001C5C9C" w:rsidRPr="00060D50">
        <w:rPr>
          <w:rFonts w:hint="eastAsia"/>
          <w:u w:val="single"/>
          <w:lang w:eastAsia="zh-TW"/>
        </w:rPr>
        <w:t>伊伊穌斯</w:t>
      </w:r>
      <w:r w:rsidR="001C5C9C" w:rsidRPr="00060D50">
        <w:rPr>
          <w:rFonts w:hint="eastAsia"/>
          <w:lang w:eastAsia="zh-TW"/>
        </w:rPr>
        <w:t>說。主。我眾在此是善。如若你肯。我眾在此蓋三座廬舍。一為你。一為</w:t>
      </w:r>
      <w:r w:rsidR="001C5C9C" w:rsidRPr="00060D50">
        <w:rPr>
          <w:rFonts w:hint="eastAsia"/>
          <w:u w:val="single"/>
          <w:lang w:eastAsia="zh-TW"/>
        </w:rPr>
        <w:t>摩伊些乙</w:t>
      </w:r>
      <w:r w:rsidR="001C5C9C" w:rsidRPr="00060D50">
        <w:rPr>
          <w:rFonts w:hint="eastAsia"/>
          <w:lang w:eastAsia="zh-TW"/>
        </w:rPr>
        <w:t>。一為</w:t>
      </w:r>
      <w:r w:rsidR="001C5C9C" w:rsidRPr="00060D50">
        <w:rPr>
          <w:rFonts w:hint="eastAsia"/>
          <w:u w:val="single"/>
          <w:lang w:eastAsia="zh-TW"/>
        </w:rPr>
        <w:t>伊梨亞</w:t>
      </w:r>
      <w:r w:rsidR="001C5C9C" w:rsidRPr="00060D50">
        <w:rPr>
          <w:rFonts w:hint="eastAsia"/>
          <w:lang w:eastAsia="zh-TW"/>
        </w:rPr>
        <w:t>。</w:t>
      </w:r>
    </w:p>
    <w:p w14:paraId="1E90C207" w14:textId="77777777" w:rsidR="00451994" w:rsidRPr="00451994" w:rsidRDefault="00451994" w:rsidP="00451994">
      <w:pPr>
        <w:pStyle w:val="Comments"/>
        <w:rPr>
          <w:lang w:eastAsia="zh-TW"/>
        </w:rPr>
      </w:pPr>
      <w:r>
        <w:rPr>
          <w:rFonts w:ascii="Microsoft YaHei" w:hAnsi="Microsoft YaHei" w:hint="eastAsia"/>
          <w:lang w:eastAsia="zh-TW"/>
        </w:rPr>
        <w:t>【因得見</w:t>
      </w:r>
      <w:r w:rsidRPr="00451994">
        <w:rPr>
          <w:rFonts w:ascii="Microsoft YaHei" w:hAnsi="Microsoft YaHei" w:hint="eastAsia"/>
          <w:lang w:eastAsia="zh-TW"/>
        </w:rPr>
        <w:t>合利斯托斯</w:t>
      </w:r>
      <w:r>
        <w:rPr>
          <w:rFonts w:ascii="Microsoft YaHei" w:hAnsi="Microsoft YaHei" w:hint="eastAsia"/>
          <w:lang w:eastAsia="zh-TW"/>
        </w:rPr>
        <w:t>榮光異觀、有福宗徒願異觀垂流長久、如若能行可以垂流永遠、】</w:t>
      </w:r>
    </w:p>
    <w:p w14:paraId="1E90C208" w14:textId="77777777" w:rsidR="001C5C9C" w:rsidRDefault="007D587D" w:rsidP="0020539E">
      <w:pPr>
        <w:rPr>
          <w:lang w:eastAsia="zh-TW"/>
        </w:rPr>
      </w:pP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7D587D">
        <w:rPr>
          <w:bCs/>
          <w:noProof/>
          <w:color w:val="444444"/>
          <w:vertAlign w:val="superscript"/>
          <w:lang w:eastAsia="zh-TW"/>
        </w:rPr>
        <w:t>五</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他正說時。一顧。有光雲遮蓋他眾。就從雲中有聲說。這是我愛子。是我所喜悅。你眾該當聽他。</w:t>
      </w:r>
    </w:p>
    <w:p w14:paraId="1E90C209" w14:textId="77777777" w:rsidR="00451994" w:rsidRPr="00451994" w:rsidRDefault="00451994" w:rsidP="00451994">
      <w:pPr>
        <w:pStyle w:val="Comments"/>
        <w:rPr>
          <w:lang w:eastAsia="zh-TW"/>
        </w:rPr>
      </w:pPr>
      <w:r>
        <w:rPr>
          <w:rFonts w:ascii="Microsoft YaHei" w:hAnsi="Microsoft YaHei" w:hint="eastAsia"/>
          <w:lang w:eastAsia="zh-TW"/>
        </w:rPr>
        <w:t>【</w:t>
      </w:r>
      <w:r w:rsidR="003E5FAB">
        <w:rPr>
          <w:rFonts w:ascii="Microsoft YaHei" w:hAnsi="Microsoft YaHei" w:hint="eastAsia"/>
          <w:lang w:eastAsia="zh-TW"/>
        </w:rPr>
        <w:t>這等雲彩、絕不是行常雲彩、是不可疑、就是出奇雲彩發現上帝特別臨在、雲遮蓋</w:t>
      </w:r>
      <w:r w:rsidR="003E5FAB" w:rsidRPr="003E5FAB">
        <w:rPr>
          <w:rFonts w:ascii="Microsoft YaHei" w:hAnsi="Microsoft YaHei" w:hint="eastAsia"/>
          <w:lang w:eastAsia="zh-TW"/>
        </w:rPr>
        <w:t>合利斯托斯</w:t>
      </w:r>
      <w:r w:rsidR="003E5FAB">
        <w:rPr>
          <w:rFonts w:ascii="Microsoft YaHei" w:hAnsi="Microsoft YaHei" w:hint="eastAsia"/>
          <w:lang w:eastAsia="zh-TW"/>
        </w:rPr>
        <w:t>與二先知、在戰戰兢兢宗徒面前、那時、上帝父親自不可見、當</w:t>
      </w:r>
      <w:r w:rsidR="003E5FAB" w:rsidRPr="003E5FAB">
        <w:rPr>
          <w:rFonts w:ascii="Microsoft YaHei" w:hAnsi="Microsoft YaHei" w:hint="eastAsia"/>
          <w:lang w:eastAsia="zh-TW"/>
        </w:rPr>
        <w:t>合利斯托斯</w:t>
      </w:r>
      <w:r w:rsidR="003E5FAB">
        <w:rPr>
          <w:rFonts w:ascii="Microsoft YaHei" w:hAnsi="Microsoft YaHei" w:hint="eastAsia"/>
          <w:lang w:eastAsia="zh-TW"/>
        </w:rPr>
        <w:t>所被選門徒前証見是自己獨生子、與自己是同一神性、這聲音與在領洗時是一樣、見</w:t>
      </w:r>
      <w:r w:rsidR="003E5FAB" w:rsidRPr="003E5FAB">
        <w:rPr>
          <w:rFonts w:hint="eastAsia"/>
          <w:lang w:eastAsia="zh-TW"/>
        </w:rPr>
        <w:t>瑪特斐乙</w:t>
      </w:r>
      <w:r w:rsidR="003E5FAB">
        <w:rPr>
          <w:rFonts w:ascii="Microsoft YaHei" w:hAnsi="Microsoft YaHei" w:hint="eastAsia"/>
          <w:lang w:eastAsia="zh-TW"/>
        </w:rPr>
        <w:t>三章、就是增加你眾該當聼他一句、〇救世主領洗時、上帝父降臨自己子供世界所盡職任、以爲民師民醫</w:t>
      </w:r>
      <w:r w:rsidR="004D7273">
        <w:rPr>
          <w:rFonts w:ascii="Microsoft YaHei" w:hAnsi="Microsoft YaHei" w:hint="eastAsia"/>
          <w:lang w:eastAsia="zh-TW"/>
        </w:rPr>
        <w:t>、但是在此、也是天父降福救世主為盡地上職任大功、就是受十字架苦難與為救普世死亡、〇上帝父召</w:t>
      </w:r>
      <w:r w:rsidR="004D7273" w:rsidRPr="004D7273">
        <w:rPr>
          <w:rFonts w:ascii="Microsoft YaHei" w:hAnsi="Microsoft YaHei" w:hint="eastAsia"/>
          <w:lang w:eastAsia="zh-TW"/>
        </w:rPr>
        <w:t>合利斯托斯</w:t>
      </w:r>
      <w:r w:rsidR="004D7273">
        <w:rPr>
          <w:rFonts w:ascii="Microsoft YaHei" w:hAnsi="Microsoft YaHei" w:hint="eastAsia"/>
          <w:lang w:eastAsia="zh-TW"/>
        </w:rPr>
        <w:t>門徒為格外聽順他、免得他眾在看見救世主受十字架苦難時受誘感、並信服他被上帝所差遣事、〇你眾該當聼他句叚、在舊約時代業已經</w:t>
      </w:r>
      <w:r w:rsidR="004D7273" w:rsidRPr="004D7273">
        <w:rPr>
          <w:rFonts w:ascii="Microsoft YaHei" w:hAnsi="Microsoft YaHei" w:hint="eastAsia"/>
          <w:lang w:eastAsia="zh-TW"/>
        </w:rPr>
        <w:t>摩伊些乙</w:t>
      </w:r>
      <w:r w:rsidR="004D7273">
        <w:rPr>
          <w:rFonts w:ascii="Microsoft YaHei" w:hAnsi="Microsoft YaHei" w:hint="eastAsia"/>
          <w:lang w:eastAsia="zh-TW"/>
        </w:rPr>
        <w:t>預言、宣傳為</w:t>
      </w:r>
      <w:r w:rsidR="004D7273" w:rsidRPr="004D7273">
        <w:rPr>
          <w:rFonts w:ascii="Microsoft YaHei" w:hAnsi="Microsoft YaHei" w:hint="eastAsia"/>
          <w:lang w:eastAsia="zh-TW"/>
        </w:rPr>
        <w:t>合利斯托斯</w:t>
      </w:r>
      <w:r w:rsidR="004D7273">
        <w:rPr>
          <w:rFonts w:ascii="Microsoft YaHei" w:hAnsi="Microsoft YaHei" w:hint="eastAsia"/>
          <w:lang w:eastAsia="zh-TW"/>
        </w:rPr>
        <w:t>代用、見申命紀八章十五節、在此竟如是得應騐、</w:t>
      </w:r>
      <w:r>
        <w:rPr>
          <w:rFonts w:ascii="Microsoft YaHei" w:hAnsi="Microsoft YaHei" w:hint="eastAsia"/>
          <w:lang w:eastAsia="zh-TW"/>
        </w:rPr>
        <w:t>】</w:t>
      </w:r>
    </w:p>
    <w:p w14:paraId="1E90C20A" w14:textId="77777777" w:rsidR="001C5C9C" w:rsidRDefault="007D587D" w:rsidP="0020539E">
      <w:pPr>
        <w:rPr>
          <w:lang w:eastAsia="zh-TW"/>
        </w:rPr>
      </w:pP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7D587D">
        <w:rPr>
          <w:bCs/>
          <w:noProof/>
          <w:color w:val="444444"/>
          <w:vertAlign w:val="superscript"/>
          <w:lang w:eastAsia="zh-TW"/>
        </w:rPr>
        <w:t>六</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門徒一聽。就爬伏在地、很是驚怕。</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7D587D">
        <w:rPr>
          <w:bCs/>
          <w:noProof/>
          <w:color w:val="444444"/>
          <w:vertAlign w:val="superscript"/>
          <w:lang w:eastAsia="zh-TW"/>
        </w:rPr>
        <w:t>七</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u w:val="single"/>
          <w:lang w:eastAsia="zh-TW"/>
        </w:rPr>
        <w:t>伊伊穌斯</w:t>
      </w:r>
      <w:r w:rsidR="001C5C9C" w:rsidRPr="00060D50">
        <w:rPr>
          <w:rFonts w:hint="eastAsia"/>
          <w:lang w:eastAsia="zh-TW"/>
        </w:rPr>
        <w:t>進前觸動他眾說。起來別怕。</w:t>
      </w:r>
    </w:p>
    <w:p w14:paraId="1E90C20B" w14:textId="77777777" w:rsidR="00052EC2" w:rsidRPr="00052EC2" w:rsidRDefault="00052EC2" w:rsidP="00052EC2">
      <w:pPr>
        <w:pStyle w:val="Comments"/>
        <w:rPr>
          <w:lang w:eastAsia="zh-TW"/>
        </w:rPr>
      </w:pPr>
      <w:r>
        <w:rPr>
          <w:rFonts w:ascii="Microsoft YaHei" w:hAnsi="Microsoft YaHei" w:hint="eastAsia"/>
          <w:lang w:eastAsia="zh-TW"/>
        </w:rPr>
        <w:t>【多年後、宗徒</w:t>
      </w:r>
      <w:r w:rsidRPr="00052EC2">
        <w:rPr>
          <w:rFonts w:ascii="Microsoft YaHei" w:hAnsi="Microsoft YaHei" w:hint="eastAsia"/>
          <w:lang w:eastAsia="zh-TW"/>
        </w:rPr>
        <w:t>撇特兒</w:t>
      </w:r>
      <w:r>
        <w:rPr>
          <w:rFonts w:ascii="Microsoft YaHei" w:hAnsi="Microsoft YaHei" w:hint="eastAsia"/>
          <w:lang w:eastAsia="zh-TW"/>
        </w:rPr>
        <w:t>臨終時、是在他沒死之先奉遣就眾信士帶有高興、想起</w:t>
      </w:r>
      <w:r w:rsidRPr="00052EC2">
        <w:rPr>
          <w:rFonts w:hint="eastAsia"/>
          <w:lang w:eastAsia="zh-TW"/>
        </w:rPr>
        <w:t>發沃兜</w:t>
      </w:r>
      <w:r>
        <w:rPr>
          <w:rFonts w:ascii="Microsoft YaHei" w:hAnsi="Microsoft YaHei" w:hint="eastAsia"/>
          <w:lang w:eastAsia="zh-TW"/>
        </w:rPr>
        <w:t>山異觀與聲音、實為</w:t>
      </w:r>
      <w:r w:rsidRPr="00052EC2">
        <w:rPr>
          <w:rFonts w:ascii="Microsoft YaHei" w:hAnsi="Microsoft YaHei" w:hint="eastAsia"/>
          <w:lang w:eastAsia="zh-TW"/>
        </w:rPr>
        <w:t>合利斯托斯</w:t>
      </w:r>
      <w:r>
        <w:rPr>
          <w:rFonts w:ascii="Microsoft YaHei" w:hAnsi="Microsoft YaHei" w:hint="eastAsia"/>
          <w:lang w:eastAsia="zh-TW"/>
        </w:rPr>
        <w:t>神性不可辭可靠証據、見</w:t>
      </w:r>
      <w:r w:rsidRPr="00052EC2">
        <w:rPr>
          <w:rFonts w:ascii="Microsoft YaHei" w:hAnsi="Microsoft YaHei" w:hint="eastAsia"/>
          <w:lang w:eastAsia="zh-TW"/>
        </w:rPr>
        <w:t>撇特兒</w:t>
      </w:r>
      <w:r>
        <w:rPr>
          <w:rFonts w:ascii="Microsoft YaHei" w:hAnsi="Microsoft YaHei" w:hint="eastAsia"/>
          <w:lang w:eastAsia="zh-TW"/>
        </w:rPr>
        <w:t>後書一章十六節、】</w:t>
      </w:r>
    </w:p>
    <w:p w14:paraId="1E90C20C" w14:textId="77777777" w:rsidR="001C5C9C" w:rsidRDefault="007D587D" w:rsidP="0020539E">
      <w:pPr>
        <w:rPr>
          <w:lang w:eastAsia="zh-TW"/>
        </w:rPr>
      </w:pP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7D587D">
        <w:rPr>
          <w:bCs/>
          <w:noProof/>
          <w:color w:val="444444"/>
          <w:vertAlign w:val="superscript"/>
          <w:lang w:eastAsia="zh-TW"/>
        </w:rPr>
        <w:t>八</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他眾抬眼。除</w:t>
      </w:r>
      <w:r w:rsidR="001C5C9C" w:rsidRPr="00060D50">
        <w:rPr>
          <w:rFonts w:hint="eastAsia"/>
          <w:u w:val="single"/>
          <w:lang w:eastAsia="zh-TW"/>
        </w:rPr>
        <w:t>伊伊穌斯</w:t>
      </w:r>
      <w:r w:rsidR="001C5C9C" w:rsidRPr="00060D50">
        <w:rPr>
          <w:rFonts w:hint="eastAsia"/>
          <w:lang w:eastAsia="zh-TW"/>
        </w:rPr>
        <w:t>之外。不見一人。</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7D587D">
        <w:rPr>
          <w:bCs/>
          <w:noProof/>
          <w:color w:val="444444"/>
          <w:vertAlign w:val="superscript"/>
          <w:lang w:eastAsia="zh-TW"/>
        </w:rPr>
        <w:t>九</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他眾下山之時。</w:t>
      </w:r>
      <w:r w:rsidR="001C5C9C" w:rsidRPr="00060D50">
        <w:rPr>
          <w:rFonts w:hint="eastAsia"/>
          <w:u w:val="single"/>
          <w:lang w:eastAsia="zh-TW"/>
        </w:rPr>
        <w:t>伊伊穌斯</w:t>
      </w:r>
      <w:r w:rsidR="001C5C9C" w:rsidRPr="00060D50">
        <w:rPr>
          <w:rFonts w:hint="eastAsia"/>
          <w:lang w:eastAsia="zh-TW"/>
        </w:rPr>
        <w:t>禁止他眾說。這所見。你眾斷不可告人。直等人子由死中復活時。</w:t>
      </w:r>
    </w:p>
    <w:p w14:paraId="1E90C20D" w14:textId="77777777" w:rsidR="00D44014" w:rsidRPr="00D44014" w:rsidRDefault="00D44014" w:rsidP="00D44014">
      <w:pPr>
        <w:pStyle w:val="Comments"/>
        <w:rPr>
          <w:lang w:eastAsia="zh-TW"/>
        </w:rPr>
      </w:pPr>
      <w:r>
        <w:rPr>
          <w:rFonts w:ascii="Microsoft YaHei" w:hAnsi="Microsoft YaHei" w:hint="eastAsia"/>
          <w:lang w:eastAsia="zh-TW"/>
        </w:rPr>
        <w:t>【救世主因爲妥備真明白這顯現、連一人還是沒有、可就禁止自己門徒述告自己易聖容、直等他復活後、他眾親眼得見親手得摸時、】</w:t>
      </w:r>
    </w:p>
    <w:p w14:paraId="1E90C20E" w14:textId="77777777" w:rsidR="001C5C9C" w:rsidRDefault="001C5C9C" w:rsidP="0020539E">
      <w:pPr>
        <w:rPr>
          <w:lang w:eastAsia="zh-TW"/>
        </w:rPr>
      </w:pPr>
      <w:r w:rsidRPr="00060D50">
        <w:rPr>
          <w:rFonts w:hint="eastAsia"/>
          <w:lang w:eastAsia="zh-TW"/>
        </w:rPr>
        <w:t>〇</w:t>
      </w:r>
      <w:r w:rsidR="007D587D" w:rsidRPr="00C518BE">
        <w:rPr>
          <w:bCs/>
        </w:rPr>
        <w:fldChar w:fldCharType="begin"/>
      </w:r>
      <w:r w:rsidR="007D587D" w:rsidRPr="00C518BE">
        <w:rPr>
          <w:bCs/>
          <w:lang w:eastAsia="zh-TW"/>
        </w:rPr>
        <w:instrText xml:space="preserve"> SEQ sn \* CHINESENUM3 \* MERGEFORMAT  \* MERGEFORMAT </w:instrText>
      </w:r>
      <w:r w:rsidR="007D587D" w:rsidRPr="00C518BE">
        <w:rPr>
          <w:bCs/>
        </w:rPr>
        <w:fldChar w:fldCharType="separate"/>
      </w:r>
      <w:r w:rsidR="007D587D" w:rsidRPr="007D587D">
        <w:rPr>
          <w:bCs/>
          <w:noProof/>
          <w:color w:val="444444"/>
          <w:vertAlign w:val="superscript"/>
          <w:lang w:eastAsia="zh-TW"/>
        </w:rPr>
        <w:t>十</w:t>
      </w:r>
      <w:r w:rsidR="007D587D" w:rsidRPr="00C518BE">
        <w:rPr>
          <w:bCs/>
          <w:noProof/>
          <w:color w:val="444444"/>
          <w:vertAlign w:val="superscript"/>
        </w:rPr>
        <w:fldChar w:fldCharType="end"/>
      </w:r>
      <w:r w:rsidR="007D587D" w:rsidRPr="00C518BE">
        <w:rPr>
          <w:rFonts w:hint="eastAsia"/>
          <w:bCs/>
          <w:color w:val="444444"/>
          <w:lang w:eastAsia="zh-TW"/>
        </w:rPr>
        <w:t xml:space="preserve"> </w:t>
      </w:r>
      <w:r w:rsidRPr="00060D50">
        <w:rPr>
          <w:rFonts w:hint="eastAsia"/>
          <w:u w:val="single"/>
          <w:lang w:eastAsia="zh-TW"/>
        </w:rPr>
        <w:t>伊伊穌斯</w:t>
      </w:r>
      <w:r w:rsidRPr="00060D50">
        <w:rPr>
          <w:rFonts w:hint="eastAsia"/>
          <w:lang w:eastAsia="zh-TW"/>
        </w:rPr>
        <w:t>門徒問他說。學士如何說。</w:t>
      </w:r>
      <w:r w:rsidRPr="00060D50">
        <w:rPr>
          <w:rFonts w:hint="eastAsia"/>
          <w:u w:val="single"/>
          <w:lang w:eastAsia="zh-TW"/>
        </w:rPr>
        <w:t>伊梨亞</w:t>
      </w:r>
      <w:r w:rsidRPr="00060D50">
        <w:rPr>
          <w:rFonts w:hint="eastAsia"/>
          <w:lang w:eastAsia="zh-TW"/>
        </w:rPr>
        <w:t>應當先來。</w:t>
      </w:r>
    </w:p>
    <w:p w14:paraId="1E90C20F" w14:textId="77777777" w:rsidR="00D44014" w:rsidRPr="00D44014" w:rsidRDefault="006B7211" w:rsidP="00D44014">
      <w:pPr>
        <w:pStyle w:val="Comments"/>
        <w:rPr>
          <w:lang w:eastAsia="zh-TW"/>
        </w:rPr>
      </w:pPr>
      <w:r>
        <w:rPr>
          <w:rFonts w:ascii="Microsoft YaHei" w:hAnsi="Microsoft YaHei" w:hint="eastAsia"/>
          <w:lang w:eastAsia="zh-TW"/>
        </w:rPr>
        <w:t>【</w:t>
      </w:r>
      <w:r w:rsidR="00051C8F">
        <w:rPr>
          <w:rFonts w:ascii="Microsoft YaHei" w:hAnsi="Microsoft YaHei" w:hint="eastAsia"/>
          <w:lang w:eastAsia="zh-TW"/>
        </w:rPr>
        <w:t>學士將</w:t>
      </w:r>
      <w:r w:rsidR="00051C8F" w:rsidRPr="00051C8F">
        <w:rPr>
          <w:rFonts w:ascii="Microsoft YaHei" w:hAnsi="Microsoft YaHei" w:hint="eastAsia"/>
          <w:lang w:eastAsia="zh-TW"/>
        </w:rPr>
        <w:t>合利斯托斯</w:t>
      </w:r>
      <w:r w:rsidR="00051C8F">
        <w:rPr>
          <w:rFonts w:ascii="Microsoft YaHei" w:hAnsi="Microsoft YaHei" w:hint="eastAsia"/>
          <w:lang w:eastAsia="zh-TW"/>
        </w:rPr>
        <w:t>先後降來渾合歸一、傳訓人說</w:t>
      </w:r>
      <w:r w:rsidR="00051C8F" w:rsidRPr="00051C8F">
        <w:rPr>
          <w:rFonts w:hint="eastAsia"/>
          <w:lang w:eastAsia="zh-TW"/>
        </w:rPr>
        <w:t>哶錫亞</w:t>
      </w:r>
      <w:r w:rsidR="00051C8F">
        <w:rPr>
          <w:rFonts w:ascii="Microsoft YaHei" w:hAnsi="Microsoft YaHei" w:hint="eastAsia"/>
          <w:lang w:eastAsia="zh-TW"/>
        </w:rPr>
        <w:t>沒來之先、在地上必要公共死人復活、與先知</w:t>
      </w:r>
      <w:r w:rsidR="00051C8F" w:rsidRPr="00051C8F">
        <w:rPr>
          <w:rFonts w:ascii="Microsoft YaHei" w:hAnsi="Microsoft YaHei" w:hint="eastAsia"/>
          <w:lang w:eastAsia="zh-TW"/>
        </w:rPr>
        <w:t>伊梨亞</w:t>
      </w:r>
      <w:r w:rsidR="00051C8F">
        <w:rPr>
          <w:rFonts w:ascii="Microsoft YaHei" w:hAnsi="Microsoft YaHei" w:hint="eastAsia"/>
          <w:lang w:eastAsia="zh-TW"/>
        </w:rPr>
        <w:t>來到、〇可是古時先知</w:t>
      </w:r>
      <w:r w:rsidR="00051C8F" w:rsidRPr="00051C8F">
        <w:rPr>
          <w:rFonts w:ascii="Microsoft YaHei" w:hAnsi="Microsoft YaHei" w:hint="eastAsia"/>
          <w:lang w:eastAsia="zh-TW"/>
        </w:rPr>
        <w:t>伊梨亞</w:t>
      </w:r>
      <w:r w:rsidR="00051C8F">
        <w:rPr>
          <w:rFonts w:ascii="Microsoft YaHei" w:hAnsi="Microsoft YaHei" w:hint="eastAsia"/>
          <w:lang w:eastAsia="zh-TW"/>
        </w:rPr>
        <w:t>為那事在救世主再來之先確實顯在地上、就是有</w:t>
      </w:r>
      <w:r w:rsidR="00051C8F" w:rsidRPr="00051C8F">
        <w:rPr>
          <w:rFonts w:ascii="Microsoft YaHei" w:hAnsi="Microsoft YaHei" w:hint="eastAsia"/>
          <w:lang w:eastAsia="zh-TW"/>
        </w:rPr>
        <w:t>伊梨亞</w:t>
      </w:r>
      <w:r w:rsidR="00051C8F">
        <w:rPr>
          <w:rFonts w:ascii="Microsoft YaHei" w:hAnsi="Microsoft YaHei" w:hint="eastAsia"/>
          <w:lang w:eastAsia="zh-TW"/>
        </w:rPr>
        <w:t>神氣能力</w:t>
      </w:r>
      <w:r w:rsidR="00051C8F" w:rsidRPr="00051C8F">
        <w:rPr>
          <w:rFonts w:ascii="Microsoft YaHei" w:hAnsi="Microsoft YaHei" w:hint="eastAsia"/>
          <w:lang w:eastAsia="zh-TW"/>
        </w:rPr>
        <w:t>伊鄂昂</w:t>
      </w:r>
      <w:r w:rsidR="00051C8F">
        <w:rPr>
          <w:rFonts w:ascii="Microsoft YaHei" w:hAnsi="Microsoft YaHei" w:hint="eastAsia"/>
          <w:lang w:eastAsia="zh-TW"/>
        </w:rPr>
        <w:t>曾為</w:t>
      </w:r>
      <w:r w:rsidR="00051C8F" w:rsidRPr="00051C8F">
        <w:rPr>
          <w:rFonts w:ascii="Microsoft YaHei" w:hAnsi="Microsoft YaHei" w:hint="eastAsia"/>
          <w:lang w:eastAsia="zh-TW"/>
        </w:rPr>
        <w:t>合利斯托斯</w:t>
      </w:r>
      <w:r w:rsidR="00051C8F">
        <w:rPr>
          <w:rFonts w:ascii="Microsoft YaHei" w:hAnsi="Microsoft YaHei" w:hint="eastAsia"/>
          <w:lang w:eastAsia="zh-TW"/>
        </w:rPr>
        <w:t>第一次降臨前驅、</w:t>
      </w:r>
      <w:r>
        <w:rPr>
          <w:rFonts w:ascii="Microsoft YaHei" w:hAnsi="Microsoft YaHei" w:hint="eastAsia"/>
          <w:lang w:eastAsia="zh-TW"/>
        </w:rPr>
        <w:t>】</w:t>
      </w:r>
    </w:p>
    <w:p w14:paraId="1E90C210" w14:textId="77777777" w:rsidR="001C5C9C" w:rsidRDefault="007D587D" w:rsidP="0020539E">
      <w:pPr>
        <w:rPr>
          <w:lang w:eastAsia="zh-TW"/>
        </w:rPr>
      </w:pPr>
      <w:r w:rsidRPr="007D587D">
        <w:rPr>
          <w:bCs/>
        </w:rPr>
        <w:fldChar w:fldCharType="begin"/>
      </w:r>
      <w:r w:rsidRPr="007D587D">
        <w:rPr>
          <w:bCs/>
          <w:lang w:eastAsia="zh-TW"/>
        </w:rPr>
        <w:instrText xml:space="preserve"> SEQ sn \* CHINESENUM3 \* MERGEFORMAT  \* MERGEFORMAT </w:instrText>
      </w:r>
      <w:r w:rsidRPr="007D587D">
        <w:rPr>
          <w:bCs/>
        </w:rPr>
        <w:fldChar w:fldCharType="separate"/>
      </w:r>
      <w:r w:rsidRPr="007D587D">
        <w:rPr>
          <w:bCs/>
          <w:noProof/>
          <w:color w:val="444444"/>
          <w:vertAlign w:val="superscript"/>
          <w:lang w:eastAsia="zh-TW"/>
        </w:rPr>
        <w:t>十一</w:t>
      </w:r>
      <w:r w:rsidRPr="007D587D">
        <w:rPr>
          <w:bCs/>
          <w:noProof/>
          <w:color w:val="444444"/>
          <w:vertAlign w:val="superscript"/>
        </w:rPr>
        <w:fldChar w:fldCharType="end"/>
      </w:r>
      <w:r w:rsidRPr="007D587D">
        <w:rPr>
          <w:rFonts w:hint="eastAsia"/>
          <w:bCs/>
          <w:color w:val="444444"/>
          <w:lang w:eastAsia="zh-TW"/>
        </w:rPr>
        <w:t xml:space="preserve"> </w:t>
      </w:r>
      <w:r w:rsidR="001C5C9C" w:rsidRPr="00060D50">
        <w:rPr>
          <w:rFonts w:hint="eastAsia"/>
          <w:u w:val="single"/>
          <w:lang w:eastAsia="zh-TW"/>
        </w:rPr>
        <w:t>伊伊穌斯</w:t>
      </w:r>
      <w:r w:rsidR="001C5C9C" w:rsidRPr="00060D50">
        <w:rPr>
          <w:rFonts w:hint="eastAsia"/>
          <w:lang w:eastAsia="zh-TW"/>
        </w:rPr>
        <w:t>答對他眾說。實在</w:t>
      </w:r>
      <w:r w:rsidR="001C5C9C" w:rsidRPr="00060D50">
        <w:rPr>
          <w:rFonts w:hint="eastAsia"/>
          <w:u w:val="single"/>
          <w:lang w:eastAsia="zh-TW"/>
        </w:rPr>
        <w:t>伊梨亞</w:t>
      </w:r>
      <w:r w:rsidR="001C5C9C" w:rsidRPr="00060D50">
        <w:rPr>
          <w:rFonts w:hint="eastAsia"/>
          <w:lang w:eastAsia="zh-TW"/>
        </w:rPr>
        <w:t>當先來整備一切。</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7D587D">
        <w:rPr>
          <w:bCs/>
          <w:noProof/>
          <w:color w:val="444444"/>
          <w:vertAlign w:val="superscript"/>
          <w:lang w:eastAsia="zh-TW"/>
        </w:rPr>
        <w:t>十二</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但是我告你眾。</w:t>
      </w:r>
      <w:r w:rsidR="001C5C9C" w:rsidRPr="00060D50">
        <w:rPr>
          <w:rFonts w:hint="eastAsia"/>
          <w:u w:val="single"/>
          <w:lang w:eastAsia="zh-TW"/>
        </w:rPr>
        <w:t>伊梨亞</w:t>
      </w:r>
      <w:r w:rsidR="001C5C9C" w:rsidRPr="00060D50">
        <w:rPr>
          <w:rFonts w:hint="eastAsia"/>
          <w:lang w:eastAsia="zh-TW"/>
        </w:rPr>
        <w:t>業已來到。人竟沒認識他。還是隨意待他。人子也是由他眾受苦難。</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7D587D">
        <w:rPr>
          <w:bCs/>
          <w:noProof/>
          <w:color w:val="444444"/>
          <w:vertAlign w:val="superscript"/>
          <w:lang w:eastAsia="zh-TW"/>
        </w:rPr>
        <w:t>十三</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那時。眾門徒纔明白</w:t>
      </w:r>
      <w:r w:rsidR="001C5C9C" w:rsidRPr="00060D50">
        <w:rPr>
          <w:rFonts w:hint="eastAsia"/>
          <w:u w:val="single"/>
          <w:lang w:eastAsia="zh-TW"/>
        </w:rPr>
        <w:t>伊伊穌斯</w:t>
      </w:r>
      <w:r w:rsidR="001C5C9C" w:rsidRPr="00060D50">
        <w:rPr>
          <w:rFonts w:hint="eastAsia"/>
          <w:lang w:eastAsia="zh-TW"/>
        </w:rPr>
        <w:t>告他眾。是指授洗</w:t>
      </w:r>
      <w:r w:rsidR="001C5C9C" w:rsidRPr="00060D50">
        <w:rPr>
          <w:rFonts w:hint="eastAsia"/>
          <w:u w:val="single"/>
          <w:lang w:eastAsia="zh-TW"/>
        </w:rPr>
        <w:t>伊鄂昂</w:t>
      </w:r>
      <w:r w:rsidR="001C5C9C" w:rsidRPr="00060D50">
        <w:rPr>
          <w:rFonts w:hint="eastAsia"/>
          <w:lang w:eastAsia="zh-TW"/>
        </w:rPr>
        <w:t>。</w:t>
      </w:r>
    </w:p>
    <w:p w14:paraId="1E90C211" w14:textId="77777777" w:rsidR="00051C8F" w:rsidRPr="00051C8F" w:rsidRDefault="00051C8F" w:rsidP="00051C8F">
      <w:pPr>
        <w:pStyle w:val="Comments"/>
        <w:rPr>
          <w:lang w:eastAsia="zh-TW"/>
        </w:rPr>
      </w:pPr>
      <w:r>
        <w:rPr>
          <w:rFonts w:ascii="Microsoft YaHei" w:hAnsi="Microsoft YaHei" w:hint="eastAsia"/>
          <w:lang w:eastAsia="zh-TW"/>
        </w:rPr>
        <w:t>【</w:t>
      </w:r>
      <w:r w:rsidRPr="00051C8F">
        <w:rPr>
          <w:rFonts w:ascii="Microsoft YaHei" w:hAnsi="Microsoft YaHei" w:hint="eastAsia"/>
          <w:lang w:eastAsia="zh-TW"/>
        </w:rPr>
        <w:t>耶烏雷乙</w:t>
      </w:r>
      <w:r>
        <w:rPr>
          <w:rFonts w:ascii="Microsoft YaHei" w:hAnsi="Microsoft YaHei" w:hint="eastAsia"/>
          <w:lang w:eastAsia="zh-TW"/>
        </w:rPr>
        <w:t>民不通達</w:t>
      </w:r>
      <w:r w:rsidRPr="00051C8F">
        <w:rPr>
          <w:rFonts w:ascii="Microsoft YaHei" w:hAnsi="Microsoft YaHei" w:hint="eastAsia"/>
          <w:lang w:eastAsia="zh-TW"/>
        </w:rPr>
        <w:t>伊鄂昂</w:t>
      </w:r>
      <w:r>
        <w:rPr>
          <w:rFonts w:ascii="Microsoft YaHei" w:hAnsi="Microsoft YaHei" w:hint="eastAsia"/>
          <w:lang w:eastAsia="zh-TW"/>
        </w:rPr>
        <w:t>傳改悔禮大義、並不承認他為</w:t>
      </w:r>
      <w:r w:rsidRPr="00051C8F">
        <w:rPr>
          <w:rFonts w:ascii="Microsoft YaHei" w:hAnsi="Microsoft YaHei" w:hint="eastAsia"/>
          <w:lang w:eastAsia="zh-TW"/>
        </w:rPr>
        <w:t>合利斯托斯</w:t>
      </w:r>
      <w:r>
        <w:rPr>
          <w:rFonts w:ascii="Microsoft YaHei" w:hAnsi="Microsoft YaHei" w:hint="eastAsia"/>
          <w:lang w:eastAsia="zh-TW"/>
        </w:rPr>
        <w:t>真實前驅、爲此將他下在牢獄、淩辱他、致死他、他眾也是如此待救世主、】</w:t>
      </w:r>
    </w:p>
    <w:p w14:paraId="1E90C212" w14:textId="77777777" w:rsidR="001C5C9C" w:rsidRDefault="001C5C9C" w:rsidP="0020539E">
      <w:pPr>
        <w:rPr>
          <w:lang w:eastAsia="zh-TW"/>
        </w:rPr>
      </w:pPr>
      <w:r w:rsidRPr="00060D50">
        <w:rPr>
          <w:rFonts w:hint="eastAsia"/>
          <w:lang w:eastAsia="zh-TW"/>
        </w:rPr>
        <w:t>〇</w:t>
      </w:r>
      <w:r w:rsidR="007D587D" w:rsidRPr="00C518BE">
        <w:rPr>
          <w:bCs/>
        </w:rPr>
        <w:fldChar w:fldCharType="begin"/>
      </w:r>
      <w:r w:rsidR="007D587D" w:rsidRPr="00C518BE">
        <w:rPr>
          <w:bCs/>
          <w:lang w:eastAsia="zh-TW"/>
        </w:rPr>
        <w:instrText xml:space="preserve"> SEQ sn \* CHINESENUM3 \* MERGEFORMAT  \* MERGEFORMAT </w:instrText>
      </w:r>
      <w:r w:rsidR="007D587D" w:rsidRPr="00C518BE">
        <w:rPr>
          <w:bCs/>
        </w:rPr>
        <w:fldChar w:fldCharType="separate"/>
      </w:r>
      <w:r w:rsidR="007D587D" w:rsidRPr="007D587D">
        <w:rPr>
          <w:bCs/>
          <w:noProof/>
          <w:color w:val="444444"/>
          <w:vertAlign w:val="superscript"/>
          <w:lang w:eastAsia="zh-TW"/>
        </w:rPr>
        <w:t>十四</w:t>
      </w:r>
      <w:r w:rsidR="007D587D" w:rsidRPr="00C518BE">
        <w:rPr>
          <w:bCs/>
          <w:noProof/>
          <w:color w:val="444444"/>
          <w:vertAlign w:val="superscript"/>
        </w:rPr>
        <w:fldChar w:fldCharType="end"/>
      </w:r>
      <w:r w:rsidR="007D587D" w:rsidRPr="00C518BE">
        <w:rPr>
          <w:rFonts w:hint="eastAsia"/>
          <w:bCs/>
          <w:color w:val="444444"/>
          <w:lang w:eastAsia="zh-TW"/>
        </w:rPr>
        <w:t xml:space="preserve"> </w:t>
      </w:r>
      <w:r w:rsidRPr="00060D50">
        <w:rPr>
          <w:rFonts w:hint="eastAsia"/>
          <w:lang w:eastAsia="zh-TW"/>
        </w:rPr>
        <w:t>他眾來就民時。有一人上前跪在他前。</w:t>
      </w:r>
      <w:r w:rsidR="007D587D" w:rsidRPr="00C518BE">
        <w:rPr>
          <w:bCs/>
        </w:rPr>
        <w:fldChar w:fldCharType="begin"/>
      </w:r>
      <w:r w:rsidR="007D587D" w:rsidRPr="00C518BE">
        <w:rPr>
          <w:bCs/>
          <w:lang w:eastAsia="zh-TW"/>
        </w:rPr>
        <w:instrText xml:space="preserve"> SEQ sn \* CHINESENUM3 \* MERGEFORMAT  \* MERGEFORMAT </w:instrText>
      </w:r>
      <w:r w:rsidR="007D587D" w:rsidRPr="00C518BE">
        <w:rPr>
          <w:bCs/>
        </w:rPr>
        <w:fldChar w:fldCharType="separate"/>
      </w:r>
      <w:r w:rsidR="007D587D" w:rsidRPr="007D587D">
        <w:rPr>
          <w:bCs/>
          <w:noProof/>
          <w:color w:val="444444"/>
          <w:vertAlign w:val="superscript"/>
          <w:lang w:eastAsia="zh-TW"/>
        </w:rPr>
        <w:t>十五</w:t>
      </w:r>
      <w:r w:rsidR="007D587D" w:rsidRPr="00C518BE">
        <w:rPr>
          <w:bCs/>
          <w:noProof/>
          <w:color w:val="444444"/>
          <w:vertAlign w:val="superscript"/>
        </w:rPr>
        <w:fldChar w:fldCharType="end"/>
      </w:r>
      <w:r w:rsidR="007D587D" w:rsidRPr="00C518BE">
        <w:rPr>
          <w:rFonts w:hint="eastAsia"/>
          <w:bCs/>
          <w:color w:val="444444"/>
          <w:lang w:eastAsia="zh-TW"/>
        </w:rPr>
        <w:t xml:space="preserve"> </w:t>
      </w:r>
      <w:r w:rsidRPr="00060D50">
        <w:rPr>
          <w:rFonts w:hint="eastAsia"/>
          <w:lang w:eastAsia="zh-TW"/>
        </w:rPr>
        <w:t>說。主矜憐我子。他在朔日患瘋狂。很是受苦。屢次投火。屢次投水。</w:t>
      </w:r>
      <w:r w:rsidR="007D587D" w:rsidRPr="00C518BE">
        <w:rPr>
          <w:bCs/>
        </w:rPr>
        <w:fldChar w:fldCharType="begin"/>
      </w:r>
      <w:r w:rsidR="007D587D" w:rsidRPr="00C518BE">
        <w:rPr>
          <w:bCs/>
          <w:lang w:eastAsia="zh-TW"/>
        </w:rPr>
        <w:instrText xml:space="preserve"> SEQ sn \* CHINESENUM3 \* MERGEFORMAT  \* MERGEFORMAT </w:instrText>
      </w:r>
      <w:r w:rsidR="007D587D" w:rsidRPr="00C518BE">
        <w:rPr>
          <w:bCs/>
        </w:rPr>
        <w:fldChar w:fldCharType="separate"/>
      </w:r>
      <w:r w:rsidR="007D587D" w:rsidRPr="007D587D">
        <w:rPr>
          <w:bCs/>
          <w:noProof/>
          <w:color w:val="444444"/>
          <w:vertAlign w:val="superscript"/>
          <w:lang w:eastAsia="zh-TW"/>
        </w:rPr>
        <w:t>十六</w:t>
      </w:r>
      <w:r w:rsidR="007D587D" w:rsidRPr="00C518BE">
        <w:rPr>
          <w:bCs/>
          <w:noProof/>
          <w:color w:val="444444"/>
          <w:vertAlign w:val="superscript"/>
        </w:rPr>
        <w:fldChar w:fldCharType="end"/>
      </w:r>
      <w:r w:rsidR="007D587D" w:rsidRPr="00C518BE">
        <w:rPr>
          <w:rFonts w:hint="eastAsia"/>
          <w:bCs/>
          <w:color w:val="444444"/>
          <w:lang w:eastAsia="zh-TW"/>
        </w:rPr>
        <w:t xml:space="preserve"> </w:t>
      </w:r>
      <w:r w:rsidRPr="00060D50">
        <w:rPr>
          <w:rFonts w:hint="eastAsia"/>
          <w:lang w:eastAsia="zh-TW"/>
        </w:rPr>
        <w:t>我曾帶他到你門徒前。他眾不能治好他。</w:t>
      </w:r>
    </w:p>
    <w:p w14:paraId="1E90C213" w14:textId="77777777" w:rsidR="00051C8F" w:rsidRPr="00051C8F" w:rsidRDefault="00051C8F" w:rsidP="00051C8F">
      <w:pPr>
        <w:pStyle w:val="Comments"/>
        <w:rPr>
          <w:lang w:eastAsia="zh-TW"/>
        </w:rPr>
      </w:pPr>
      <w:r>
        <w:rPr>
          <w:rFonts w:ascii="Microsoft YaHei" w:hAnsi="Microsoft YaHei" w:hint="eastAsia"/>
          <w:lang w:eastAsia="zh-TW"/>
        </w:rPr>
        <w:t>【幼童病症、是邪神作爲、這不是與行常</w:t>
      </w:r>
      <w:r w:rsidRPr="00051C8F">
        <w:rPr>
          <w:rFonts w:ascii="Microsoft YaHei" w:hAnsi="Microsoft YaHei" w:hint="eastAsia"/>
          <w:highlight w:val="yellow"/>
          <w:lang w:eastAsia="zh-TW"/>
        </w:rPr>
        <w:t>撤護張貪</w:t>
      </w:r>
      <w:r>
        <w:rPr>
          <w:rFonts w:ascii="Microsoft YaHei" w:hAnsi="Microsoft YaHei" w:hint="eastAsia"/>
          <w:lang w:eastAsia="zh-TW"/>
        </w:rPr>
        <w:t>魔鬼人是同一、】</w:t>
      </w:r>
    </w:p>
    <w:p w14:paraId="1E90C214" w14:textId="77777777" w:rsidR="001C5C9C" w:rsidRDefault="007D587D" w:rsidP="0020539E">
      <w:pPr>
        <w:rPr>
          <w:lang w:eastAsia="zh-TW"/>
        </w:rPr>
      </w:pPr>
      <w:r w:rsidRPr="007D587D">
        <w:rPr>
          <w:bCs/>
        </w:rPr>
        <w:fldChar w:fldCharType="begin"/>
      </w:r>
      <w:r w:rsidRPr="007D587D">
        <w:rPr>
          <w:bCs/>
          <w:lang w:eastAsia="zh-TW"/>
        </w:rPr>
        <w:instrText xml:space="preserve"> SEQ sn \* CHINESENUM3 \* MERGEFORMAT  \* MERGEFORMAT </w:instrText>
      </w:r>
      <w:r w:rsidRPr="007D587D">
        <w:rPr>
          <w:bCs/>
        </w:rPr>
        <w:fldChar w:fldCharType="separate"/>
      </w:r>
      <w:r w:rsidRPr="007D587D">
        <w:rPr>
          <w:bCs/>
          <w:noProof/>
          <w:color w:val="444444"/>
          <w:vertAlign w:val="superscript"/>
          <w:lang w:eastAsia="zh-TW"/>
        </w:rPr>
        <w:t>十七</w:t>
      </w:r>
      <w:r w:rsidRPr="007D587D">
        <w:rPr>
          <w:bCs/>
          <w:noProof/>
          <w:color w:val="444444"/>
          <w:vertAlign w:val="superscript"/>
        </w:rPr>
        <w:fldChar w:fldCharType="end"/>
      </w:r>
      <w:r w:rsidRPr="007D587D">
        <w:rPr>
          <w:rFonts w:hint="eastAsia"/>
          <w:bCs/>
          <w:color w:val="444444"/>
          <w:lang w:eastAsia="zh-TW"/>
        </w:rPr>
        <w:t xml:space="preserve"> </w:t>
      </w:r>
      <w:r w:rsidR="001C5C9C" w:rsidRPr="00060D50">
        <w:rPr>
          <w:rFonts w:hint="eastAsia"/>
          <w:u w:val="single"/>
          <w:lang w:eastAsia="zh-TW"/>
        </w:rPr>
        <w:t>伊伊穌斯</w:t>
      </w:r>
      <w:r w:rsidR="001C5C9C" w:rsidRPr="00060D50">
        <w:rPr>
          <w:rFonts w:hint="eastAsia"/>
          <w:lang w:eastAsia="zh-TW"/>
        </w:rPr>
        <w:t>對他眾說。嗚呼。不信而且敗壞之類。我同你眾是到幾時。忍耐你眾是到幾時。你眾將他帶到此就我。</w:t>
      </w:r>
    </w:p>
    <w:p w14:paraId="1E90C215" w14:textId="77777777" w:rsidR="00051C8F" w:rsidRPr="00051C8F" w:rsidRDefault="00051C8F" w:rsidP="00051C8F">
      <w:pPr>
        <w:pStyle w:val="Comments"/>
        <w:rPr>
          <w:lang w:eastAsia="zh-TW"/>
        </w:rPr>
      </w:pPr>
      <w:r>
        <w:rPr>
          <w:rFonts w:ascii="Microsoft YaHei" w:hAnsi="Microsoft YaHei" w:hint="eastAsia"/>
          <w:lang w:eastAsia="zh-TW"/>
        </w:rPr>
        <w:lastRenderedPageBreak/>
        <w:t>【主用這話嚴嚴責備</w:t>
      </w:r>
      <w:r w:rsidRPr="00051C8F">
        <w:rPr>
          <w:rFonts w:ascii="Microsoft YaHei" w:hAnsi="Microsoft YaHei" w:hint="eastAsia"/>
          <w:lang w:eastAsia="zh-TW"/>
        </w:rPr>
        <w:t>耶烏雷乙</w:t>
      </w:r>
      <w:r>
        <w:rPr>
          <w:rFonts w:ascii="Microsoft YaHei" w:hAnsi="Microsoft YaHei" w:hint="eastAsia"/>
          <w:lang w:eastAsia="zh-TW"/>
        </w:rPr>
        <w:t>人不信所因他眾不理會無數奇兆與奇蹟、一味還是不信他、】</w:t>
      </w:r>
    </w:p>
    <w:p w14:paraId="1E90C216" w14:textId="77777777" w:rsidR="001C5C9C" w:rsidRDefault="007D587D" w:rsidP="0020539E">
      <w:pPr>
        <w:rPr>
          <w:lang w:eastAsia="zh-TW"/>
        </w:rPr>
      </w:pPr>
      <w:r w:rsidRPr="007D587D">
        <w:rPr>
          <w:bCs/>
        </w:rPr>
        <w:fldChar w:fldCharType="begin"/>
      </w:r>
      <w:r w:rsidRPr="007D587D">
        <w:rPr>
          <w:bCs/>
          <w:lang w:eastAsia="zh-TW"/>
        </w:rPr>
        <w:instrText xml:space="preserve"> SEQ sn \* CHINESENUM3 \* MERGEFORMAT  \* MERGEFORMAT </w:instrText>
      </w:r>
      <w:r w:rsidRPr="007D587D">
        <w:rPr>
          <w:bCs/>
        </w:rPr>
        <w:fldChar w:fldCharType="separate"/>
      </w:r>
      <w:r w:rsidRPr="007D587D">
        <w:rPr>
          <w:bCs/>
          <w:noProof/>
          <w:color w:val="444444"/>
          <w:vertAlign w:val="superscript"/>
          <w:lang w:eastAsia="zh-TW"/>
        </w:rPr>
        <w:t>十八</w:t>
      </w:r>
      <w:r w:rsidRPr="007D587D">
        <w:rPr>
          <w:bCs/>
          <w:noProof/>
          <w:color w:val="444444"/>
          <w:vertAlign w:val="superscript"/>
        </w:rPr>
        <w:fldChar w:fldCharType="end"/>
      </w:r>
      <w:r w:rsidRPr="007D587D">
        <w:rPr>
          <w:rFonts w:hint="eastAsia"/>
          <w:bCs/>
          <w:color w:val="444444"/>
          <w:lang w:eastAsia="zh-TW"/>
        </w:rPr>
        <w:t xml:space="preserve"> </w:t>
      </w:r>
      <w:r w:rsidR="001C5C9C" w:rsidRPr="00060D50">
        <w:rPr>
          <w:rFonts w:hint="eastAsia"/>
          <w:u w:val="single"/>
          <w:lang w:eastAsia="zh-TW"/>
        </w:rPr>
        <w:t>伊伊穌斯</w:t>
      </w:r>
      <w:r w:rsidR="001C5C9C" w:rsidRPr="00060D50">
        <w:rPr>
          <w:rFonts w:hint="eastAsia"/>
          <w:lang w:eastAsia="zh-TW"/>
        </w:rPr>
        <w:t>就禁斥他。魔鬼就由他而出。童子立時得治好。</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7D587D">
        <w:rPr>
          <w:bCs/>
          <w:noProof/>
          <w:color w:val="444444"/>
          <w:vertAlign w:val="superscript"/>
          <w:lang w:eastAsia="zh-TW"/>
        </w:rPr>
        <w:t>十九</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那時門徒私自來就</w:t>
      </w:r>
      <w:r w:rsidR="001C5C9C" w:rsidRPr="00060D50">
        <w:rPr>
          <w:rFonts w:hint="eastAsia"/>
          <w:u w:val="single"/>
          <w:lang w:eastAsia="zh-TW"/>
        </w:rPr>
        <w:t>伊伊穌斯</w:t>
      </w:r>
      <w:r w:rsidR="001C5C9C" w:rsidRPr="00060D50">
        <w:rPr>
          <w:rFonts w:hint="eastAsia"/>
          <w:lang w:eastAsia="zh-TW"/>
        </w:rPr>
        <w:t>說。為何我眾不能哄趕他。</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7D587D">
        <w:rPr>
          <w:bCs/>
          <w:noProof/>
          <w:color w:val="444444"/>
          <w:vertAlign w:val="superscript"/>
          <w:lang w:eastAsia="zh-TW"/>
        </w:rPr>
        <w:t>二十</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u w:val="single"/>
          <w:lang w:eastAsia="zh-TW"/>
        </w:rPr>
        <w:t>伊伊穌斯</w:t>
      </w:r>
      <w:r w:rsidR="001C5C9C" w:rsidRPr="00060D50">
        <w:rPr>
          <w:rFonts w:hint="eastAsia"/>
          <w:lang w:eastAsia="zh-TW"/>
        </w:rPr>
        <w:t>告他眾說。所因你眾無信。蓋是我實在告你眾。如若你眾有信德。如一芥菜粒。就告此山說。從此挪到那地。他必挪開。而且在你眾是沒有不能。</w:t>
      </w:r>
    </w:p>
    <w:p w14:paraId="1E90C217" w14:textId="77777777" w:rsidR="00DB4018" w:rsidRPr="00DB4018" w:rsidRDefault="00DB4018" w:rsidP="00DB4018">
      <w:pPr>
        <w:pStyle w:val="Comments"/>
        <w:rPr>
          <w:lang w:eastAsia="zh-TW"/>
        </w:rPr>
      </w:pPr>
      <w:r>
        <w:rPr>
          <w:rFonts w:ascii="Microsoft YaHei" w:hAnsi="Microsoft YaHei" w:hint="eastAsia"/>
          <w:lang w:eastAsia="zh-TW"/>
        </w:rPr>
        <w:t>【</w:t>
      </w:r>
      <w:r w:rsidR="003377C8">
        <w:rPr>
          <w:rFonts w:ascii="Microsoft YaHei" w:hAnsi="Microsoft YaHei" w:hint="eastAsia"/>
          <w:lang w:eastAsia="zh-TW"/>
        </w:rPr>
        <w:t>救世主在此所論行奇蹟、信德、是上帝特別恩賜、又如一切</w:t>
      </w:r>
      <w:r w:rsidR="003377C8" w:rsidRPr="003377C8">
        <w:rPr>
          <w:rFonts w:ascii="Microsoft YaHei" w:hAnsi="Microsoft YaHei" w:hint="eastAsia"/>
          <w:highlight w:val="yellow"/>
          <w:lang w:eastAsia="zh-TW"/>
        </w:rPr>
        <w:t>軟</w:t>
      </w:r>
      <w:r w:rsidR="003377C8">
        <w:rPr>
          <w:rFonts w:ascii="Microsoft YaHei" w:hAnsi="Microsoft YaHei" w:hint="eastAsia"/>
          <w:lang w:eastAsia="zh-TW"/>
        </w:rPr>
        <w:t>弱、是出在不信、所以一切能力也是包括在信、〇故此、如若人按照救世主所言、就是在信德至小地步、如同芥粒、但是人信德堅固一切妥實、爲此等人總是沒有不能、他用一言就能挪山、</w:t>
      </w:r>
      <w:r>
        <w:rPr>
          <w:rFonts w:ascii="Microsoft YaHei" w:hAnsi="Microsoft YaHei" w:hint="eastAsia"/>
          <w:lang w:eastAsia="zh-TW"/>
        </w:rPr>
        <w:t>】</w:t>
      </w:r>
    </w:p>
    <w:p w14:paraId="1E90C218" w14:textId="77777777" w:rsidR="001C5C9C" w:rsidRDefault="007D587D" w:rsidP="0020539E">
      <w:pPr>
        <w:rPr>
          <w:lang w:eastAsia="zh-TW"/>
        </w:rPr>
      </w:pP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7D587D">
        <w:rPr>
          <w:bCs/>
          <w:noProof/>
          <w:color w:val="444444"/>
          <w:vertAlign w:val="superscript"/>
          <w:lang w:eastAsia="zh-TW"/>
        </w:rPr>
        <w:t>二十一</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此類非藉祈禱守齋。是不能哄趕。</w:t>
      </w:r>
    </w:p>
    <w:p w14:paraId="1E90C219" w14:textId="77777777" w:rsidR="003377C8" w:rsidRPr="003377C8" w:rsidRDefault="003377C8" w:rsidP="003377C8">
      <w:pPr>
        <w:pStyle w:val="Comments"/>
        <w:rPr>
          <w:lang w:eastAsia="zh-TW"/>
        </w:rPr>
      </w:pPr>
      <w:r>
        <w:rPr>
          <w:rFonts w:ascii="Microsoft YaHei" w:hAnsi="Microsoft YaHei" w:hint="eastAsia"/>
          <w:lang w:eastAsia="zh-TW"/>
        </w:rPr>
        <w:t>【要為堅固自己信德脫離愰蕩與打敗仇敵等事、就用救世主指明持齋祈禱兩樣方法、這二法能教人脫離世界一切、並將他引入與上帝合而爲一、】</w:t>
      </w:r>
    </w:p>
    <w:p w14:paraId="1E90C21A" w14:textId="77777777" w:rsidR="001C5C9C" w:rsidRDefault="007D587D" w:rsidP="0020539E">
      <w:pPr>
        <w:rPr>
          <w:lang w:eastAsia="zh-TW"/>
        </w:rPr>
      </w:pP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7D587D">
        <w:rPr>
          <w:bCs/>
          <w:noProof/>
          <w:color w:val="444444"/>
          <w:vertAlign w:val="superscript"/>
          <w:lang w:eastAsia="zh-TW"/>
        </w:rPr>
        <w:t>二十二</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他眾留居</w:t>
      </w:r>
      <w:r w:rsidR="001C5C9C" w:rsidRPr="009D4910">
        <w:rPr>
          <w:rFonts w:hint="eastAsia"/>
          <w:lang w:eastAsia="zh-TW"/>
        </w:rPr>
        <w:t>戛利列亞</w:t>
      </w:r>
      <w:r w:rsidR="001C5C9C" w:rsidRPr="00060D50">
        <w:rPr>
          <w:rFonts w:hint="eastAsia"/>
          <w:lang w:eastAsia="zh-TW"/>
        </w:rPr>
        <w:t>時。</w:t>
      </w:r>
      <w:r w:rsidR="001C5C9C" w:rsidRPr="00060D50">
        <w:rPr>
          <w:rFonts w:hint="eastAsia"/>
          <w:u w:val="single"/>
          <w:lang w:eastAsia="zh-TW"/>
        </w:rPr>
        <w:t>伊伊穌斯</w:t>
      </w:r>
      <w:r w:rsidR="001C5C9C" w:rsidRPr="00060D50">
        <w:rPr>
          <w:rFonts w:hint="eastAsia"/>
          <w:lang w:eastAsia="zh-TW"/>
        </w:rPr>
        <w:t>告他眾說。人子將要被交在人手。</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7D587D">
        <w:rPr>
          <w:bCs/>
          <w:noProof/>
          <w:color w:val="444444"/>
          <w:vertAlign w:val="superscript"/>
          <w:lang w:eastAsia="zh-TW"/>
        </w:rPr>
        <w:t>二十三</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人將他殺害。他在第三日必復活。他眾大憂。</w:t>
      </w:r>
    </w:p>
    <w:p w14:paraId="1E90C21B" w14:textId="77777777" w:rsidR="009D4910" w:rsidRPr="009D4910" w:rsidRDefault="009D4910" w:rsidP="009D4910">
      <w:pPr>
        <w:pStyle w:val="Comments"/>
        <w:rPr>
          <w:lang w:eastAsia="zh-TW"/>
        </w:rPr>
      </w:pPr>
      <w:r>
        <w:rPr>
          <w:rFonts w:ascii="Microsoft YaHei" w:hAnsi="Microsoft YaHei" w:hint="eastAsia"/>
          <w:lang w:eastAsia="zh-TW"/>
        </w:rPr>
        <w:t>【如此救世主末次經行</w:t>
      </w:r>
      <w:r w:rsidRPr="009D4910">
        <w:rPr>
          <w:rFonts w:hint="eastAsia"/>
          <w:lang w:eastAsia="zh-TW"/>
        </w:rPr>
        <w:t>戛利列亞</w:t>
      </w:r>
      <w:r>
        <w:rPr>
          <w:rFonts w:ascii="Microsoft YaHei" w:hAnsi="Microsoft YaHei" w:hint="eastAsia"/>
          <w:lang w:eastAsia="zh-TW"/>
        </w:rPr>
        <w:t>、為自己將來受難提醒門徒、免得他眾見主行奇蹟被百姓</w:t>
      </w:r>
      <w:r w:rsidRPr="009D4910">
        <w:rPr>
          <w:rFonts w:ascii="Microsoft YaHei" w:hAnsi="Microsoft YaHei" w:hint="eastAsia"/>
          <w:highlight w:val="yellow"/>
          <w:lang w:eastAsia="zh-TW"/>
        </w:rPr>
        <w:t>歡</w:t>
      </w:r>
      <w:r>
        <w:rPr>
          <w:rFonts w:ascii="Microsoft YaHei" w:hAnsi="Microsoft YaHei" w:hint="eastAsia"/>
          <w:lang w:eastAsia="zh-TW"/>
        </w:rPr>
        <w:t>呼話勾引、原來這民此時預備宣示急速公立舉</w:t>
      </w:r>
      <w:r w:rsidRPr="009D4910">
        <w:rPr>
          <w:rFonts w:ascii="Microsoft YaHei" w:hAnsi="Microsoft YaHei" w:hint="eastAsia"/>
          <w:lang w:eastAsia="zh-TW"/>
        </w:rPr>
        <w:t>合利斯托斯</w:t>
      </w:r>
      <w:r>
        <w:rPr>
          <w:rFonts w:ascii="Microsoft YaHei" w:hAnsi="Microsoft YaHei" w:hint="eastAsia"/>
          <w:lang w:eastAsia="zh-TW"/>
        </w:rPr>
        <w:t>爲王、就是不該教</w:t>
      </w:r>
      <w:r w:rsidRPr="009D4910">
        <w:rPr>
          <w:rFonts w:ascii="Microsoft YaHei" w:hAnsi="Microsoft YaHei" w:hint="eastAsia"/>
          <w:lang w:eastAsia="zh-TW"/>
        </w:rPr>
        <w:t>合利斯托斯</w:t>
      </w:r>
      <w:r>
        <w:rPr>
          <w:rFonts w:ascii="Microsoft YaHei" w:hAnsi="Microsoft YaHei" w:hint="eastAsia"/>
          <w:lang w:eastAsia="zh-TW"/>
        </w:rPr>
        <w:t>門徒慌擾、所因</w:t>
      </w:r>
      <w:r w:rsidRPr="009D4910">
        <w:rPr>
          <w:rFonts w:ascii="Microsoft YaHei" w:hAnsi="Microsoft YaHei" w:hint="eastAsia"/>
          <w:lang w:eastAsia="zh-TW"/>
        </w:rPr>
        <w:t>合利斯托斯</w:t>
      </w:r>
      <w:r>
        <w:rPr>
          <w:rFonts w:ascii="Microsoft YaHei" w:hAnsi="Microsoft YaHei" w:hint="eastAsia"/>
          <w:lang w:eastAsia="zh-TW"/>
        </w:rPr>
        <w:t>苦難終在復活後實在榮光、〇眾門徒不明白救世主話義、他眾就是覺會、爲他眾憂患時刻將近、遂就大憂、】</w:t>
      </w:r>
    </w:p>
    <w:p w14:paraId="1E90C21C" w14:textId="77777777" w:rsidR="001C5C9C" w:rsidRDefault="001C5C9C" w:rsidP="0020539E">
      <w:pPr>
        <w:rPr>
          <w:lang w:eastAsia="zh-TW"/>
        </w:rPr>
      </w:pPr>
      <w:r w:rsidRPr="00060D50">
        <w:rPr>
          <w:rFonts w:hint="eastAsia"/>
          <w:lang w:eastAsia="zh-TW"/>
        </w:rPr>
        <w:t>〇</w:t>
      </w:r>
      <w:r w:rsidR="007D587D" w:rsidRPr="00C518BE">
        <w:rPr>
          <w:bCs/>
        </w:rPr>
        <w:fldChar w:fldCharType="begin"/>
      </w:r>
      <w:r w:rsidR="007D587D" w:rsidRPr="00C518BE">
        <w:rPr>
          <w:bCs/>
          <w:lang w:eastAsia="zh-TW"/>
        </w:rPr>
        <w:instrText xml:space="preserve"> SEQ sn \* CHINESENUM3 \* MERGEFORMAT  \* MERGEFORMAT </w:instrText>
      </w:r>
      <w:r w:rsidR="007D587D" w:rsidRPr="00C518BE">
        <w:rPr>
          <w:bCs/>
        </w:rPr>
        <w:fldChar w:fldCharType="separate"/>
      </w:r>
      <w:r w:rsidR="007D587D" w:rsidRPr="007D587D">
        <w:rPr>
          <w:bCs/>
          <w:noProof/>
          <w:color w:val="444444"/>
          <w:vertAlign w:val="superscript"/>
          <w:lang w:eastAsia="zh-TW"/>
        </w:rPr>
        <w:t>二十四</w:t>
      </w:r>
      <w:r w:rsidR="007D587D" w:rsidRPr="00C518BE">
        <w:rPr>
          <w:bCs/>
          <w:noProof/>
          <w:color w:val="444444"/>
          <w:vertAlign w:val="superscript"/>
        </w:rPr>
        <w:fldChar w:fldCharType="end"/>
      </w:r>
      <w:r w:rsidR="007D587D" w:rsidRPr="00C518BE">
        <w:rPr>
          <w:rFonts w:hint="eastAsia"/>
          <w:bCs/>
          <w:color w:val="444444"/>
          <w:lang w:eastAsia="zh-TW"/>
        </w:rPr>
        <w:t xml:space="preserve"> </w:t>
      </w:r>
      <w:r w:rsidRPr="00060D50">
        <w:rPr>
          <w:rFonts w:hint="eastAsia"/>
          <w:lang w:eastAsia="zh-TW"/>
        </w:rPr>
        <w:t>他眾來在</w:t>
      </w:r>
      <w:r w:rsidRPr="009D4910">
        <w:rPr>
          <w:rFonts w:hint="eastAsia"/>
          <w:lang w:eastAsia="zh-TW"/>
        </w:rPr>
        <w:t>喀撇兒那屋木</w:t>
      </w:r>
      <w:r w:rsidRPr="00060D50">
        <w:rPr>
          <w:rFonts w:hint="eastAsia"/>
          <w:lang w:eastAsia="zh-TW"/>
        </w:rPr>
        <w:t>城時。就有機收</w:t>
      </w:r>
      <w:r w:rsidRPr="00060D50">
        <w:rPr>
          <w:rFonts w:hint="eastAsia"/>
          <w:u w:val="single"/>
          <w:lang w:eastAsia="zh-TW"/>
        </w:rPr>
        <w:t>底德拉合瑪</w:t>
      </w:r>
      <w:r w:rsidRPr="00060D50">
        <w:rPr>
          <w:rFonts w:hint="eastAsia"/>
          <w:lang w:eastAsia="zh-TW"/>
        </w:rPr>
        <w:t>人。上前就</w:t>
      </w:r>
      <w:r w:rsidRPr="00060D50">
        <w:rPr>
          <w:rFonts w:hint="eastAsia"/>
          <w:u w:val="single"/>
          <w:lang w:eastAsia="zh-TW"/>
        </w:rPr>
        <w:t>撇特兒</w:t>
      </w:r>
      <w:r w:rsidRPr="00060D50">
        <w:rPr>
          <w:rFonts w:hint="eastAsia"/>
          <w:lang w:eastAsia="zh-TW"/>
        </w:rPr>
        <w:t>。向他眾說。你師也是納收資。</w:t>
      </w:r>
    </w:p>
    <w:p w14:paraId="1E90C21D" w14:textId="77777777" w:rsidR="009D4910" w:rsidRPr="009D4910" w:rsidRDefault="009D4910" w:rsidP="009D4910">
      <w:pPr>
        <w:pStyle w:val="Comments"/>
        <w:rPr>
          <w:lang w:eastAsia="zh-TW"/>
        </w:rPr>
      </w:pPr>
      <w:r>
        <w:rPr>
          <w:rFonts w:ascii="Microsoft YaHei" w:hAnsi="Microsoft YaHei" w:hint="eastAsia"/>
          <w:lang w:eastAsia="zh-TW"/>
        </w:rPr>
        <w:t>【</w:t>
      </w:r>
      <w:r w:rsidR="00D85B52">
        <w:rPr>
          <w:rFonts w:ascii="Microsoft YaHei" w:hAnsi="Microsoft YaHei" w:hint="eastAsia"/>
          <w:lang w:eastAsia="zh-TW"/>
        </w:rPr>
        <w:t>按照</w:t>
      </w:r>
      <w:r w:rsidR="00D85B52" w:rsidRPr="00D85B52">
        <w:rPr>
          <w:rFonts w:ascii="Microsoft YaHei" w:hAnsi="Microsoft YaHei" w:hint="eastAsia"/>
          <w:lang w:eastAsia="zh-TW"/>
        </w:rPr>
        <w:t>摩伊些乙</w:t>
      </w:r>
      <w:r w:rsidR="00D85B52">
        <w:rPr>
          <w:rFonts w:ascii="Microsoft YaHei" w:hAnsi="Microsoft YaHei" w:hint="eastAsia"/>
          <w:lang w:eastAsia="zh-TW"/>
        </w:rPr>
        <w:t>法律、堂中置買獻祭牲口供設餅、與其餘堂中所用費用全是由</w:t>
      </w:r>
      <w:r w:rsidR="00D85B52" w:rsidRPr="00D85B52">
        <w:rPr>
          <w:rFonts w:ascii="Microsoft YaHei" w:hAnsi="Microsoft YaHei" w:hint="eastAsia"/>
          <w:lang w:eastAsia="zh-TW"/>
        </w:rPr>
        <w:t>耶烏雷乙</w:t>
      </w:r>
      <w:r w:rsidR="00D85B52">
        <w:rPr>
          <w:rFonts w:ascii="Microsoft YaHei" w:hAnsi="Microsoft YaHei" w:hint="eastAsia"/>
          <w:lang w:eastAsia="zh-TW"/>
        </w:rPr>
        <w:t>人收斂、〇這等收斂、不論貧富一律收取、〇所以收資人轉由</w:t>
      </w:r>
      <w:r w:rsidR="00D85B52" w:rsidRPr="00D85B52">
        <w:rPr>
          <w:rFonts w:ascii="Microsoft YaHei" w:hAnsi="Microsoft YaHei" w:hint="eastAsia"/>
          <w:lang w:eastAsia="zh-TW"/>
        </w:rPr>
        <w:t>撇特兒</w:t>
      </w:r>
      <w:r w:rsidR="00D85B52">
        <w:rPr>
          <w:rFonts w:ascii="Microsoft YaHei" w:hAnsi="Microsoft YaHei" w:hint="eastAsia"/>
          <w:lang w:eastAsia="zh-TW"/>
        </w:rPr>
        <w:t>向救世主、願意由他收此稅資、</w:t>
      </w:r>
      <w:r>
        <w:rPr>
          <w:rFonts w:ascii="Microsoft YaHei" w:hAnsi="Microsoft YaHei" w:hint="eastAsia"/>
          <w:lang w:eastAsia="zh-TW"/>
        </w:rPr>
        <w:t>】</w:t>
      </w:r>
    </w:p>
    <w:p w14:paraId="1E90C21E" w14:textId="77777777" w:rsidR="001C5C9C" w:rsidRDefault="007D587D" w:rsidP="0020539E">
      <w:pPr>
        <w:rPr>
          <w:lang w:eastAsia="zh-TW"/>
        </w:rPr>
      </w:pP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7D587D">
        <w:rPr>
          <w:bCs/>
          <w:noProof/>
          <w:color w:val="444444"/>
          <w:vertAlign w:val="superscript"/>
          <w:lang w:eastAsia="zh-TW"/>
        </w:rPr>
        <w:t>二十五</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他說。可以。進屋時。</w:t>
      </w:r>
      <w:r w:rsidR="001C5C9C" w:rsidRPr="00060D50">
        <w:rPr>
          <w:rFonts w:hint="eastAsia"/>
          <w:u w:val="single"/>
          <w:lang w:eastAsia="zh-TW"/>
        </w:rPr>
        <w:t>伊伊穌斯</w:t>
      </w:r>
      <w:r w:rsidR="001C5C9C" w:rsidRPr="00060D50">
        <w:rPr>
          <w:rFonts w:hint="eastAsia"/>
          <w:lang w:eastAsia="zh-TW"/>
        </w:rPr>
        <w:t>先問他說。</w:t>
      </w:r>
      <w:r w:rsidR="001C5C9C" w:rsidRPr="00060D50">
        <w:rPr>
          <w:rFonts w:hint="eastAsia"/>
          <w:u w:val="single"/>
          <w:lang w:eastAsia="zh-TW"/>
        </w:rPr>
        <w:t>錫孟</w:t>
      </w:r>
      <w:r w:rsidR="001C5C9C" w:rsidRPr="00060D50">
        <w:rPr>
          <w:rFonts w:hint="eastAsia"/>
          <w:lang w:eastAsia="zh-TW"/>
        </w:rPr>
        <w:t>你意如何。世上君王向誰要貢收稅。是向他自己子。或是向別人。</w:t>
      </w: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7D587D">
        <w:rPr>
          <w:bCs/>
          <w:noProof/>
          <w:color w:val="444444"/>
          <w:vertAlign w:val="superscript"/>
          <w:lang w:eastAsia="zh-TW"/>
        </w:rPr>
        <w:t>二十六</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u w:val="single"/>
          <w:lang w:eastAsia="zh-TW"/>
        </w:rPr>
        <w:t>撇特兒</w:t>
      </w:r>
      <w:r w:rsidR="001C5C9C" w:rsidRPr="00060D50">
        <w:rPr>
          <w:rFonts w:hint="eastAsia"/>
          <w:lang w:eastAsia="zh-TW"/>
        </w:rPr>
        <w:t>向他說。是向別人。</w:t>
      </w:r>
      <w:r w:rsidR="004C0A4F" w:rsidRPr="001A4E3D">
        <w:rPr>
          <w:rFonts w:hint="eastAsia"/>
          <w:lang w:eastAsia="zh-TW"/>
        </w:rPr>
        <w:t>伊伊穌斯</w:t>
      </w:r>
      <w:r w:rsidR="004C0A4F">
        <w:rPr>
          <w:rFonts w:hint="eastAsia"/>
          <w:lang w:eastAsia="zh-TW"/>
        </w:rPr>
        <w:t>告他說。是以子總得豁免</w:t>
      </w:r>
      <w:r w:rsidR="000523D7">
        <w:rPr>
          <w:rFonts w:hint="eastAsia"/>
          <w:lang w:eastAsia="zh-TW"/>
        </w:rPr>
        <w:t>。</w:t>
      </w:r>
    </w:p>
    <w:p w14:paraId="1E90C21F" w14:textId="77777777" w:rsidR="00D85B52" w:rsidRPr="00D85B52" w:rsidRDefault="00D85B52" w:rsidP="00D85B52">
      <w:pPr>
        <w:pStyle w:val="Comments"/>
        <w:rPr>
          <w:lang w:eastAsia="zh-TW"/>
        </w:rPr>
      </w:pPr>
      <w:r>
        <w:rPr>
          <w:rFonts w:ascii="Microsoft YaHei" w:hAnsi="Microsoft YaHei" w:hint="eastAsia"/>
          <w:lang w:eastAsia="zh-TW"/>
        </w:rPr>
        <w:t>【</w:t>
      </w:r>
      <w:r w:rsidR="000523D7">
        <w:rPr>
          <w:rFonts w:ascii="Microsoft YaHei" w:hAnsi="Microsoft YaHei" w:hint="eastAsia"/>
          <w:lang w:eastAsia="zh-TW"/>
        </w:rPr>
        <w:t>救世主憑自己上帝全知、先問</w:t>
      </w:r>
      <w:r w:rsidR="000523D7" w:rsidRPr="000523D7">
        <w:rPr>
          <w:rFonts w:ascii="Microsoft YaHei" w:hAnsi="Microsoft YaHei" w:hint="eastAsia"/>
          <w:lang w:eastAsia="zh-TW"/>
        </w:rPr>
        <w:t>撇特兒</w:t>
      </w:r>
      <w:r w:rsidR="000523D7">
        <w:rPr>
          <w:rFonts w:ascii="Microsoft YaHei" w:hAnsi="Microsoft YaHei" w:hint="eastAsia"/>
          <w:lang w:eastAsia="zh-TW"/>
        </w:rPr>
        <w:t>、形同</w:t>
      </w:r>
      <w:r w:rsidR="000523D7" w:rsidRPr="000523D7">
        <w:rPr>
          <w:rFonts w:ascii="Microsoft YaHei" w:hAnsi="Microsoft YaHei" w:hint="eastAsia"/>
          <w:lang w:eastAsia="zh-TW"/>
        </w:rPr>
        <w:t>撇特兒</w:t>
      </w:r>
      <w:r w:rsidR="000523D7">
        <w:rPr>
          <w:rFonts w:ascii="Microsoft YaHei" w:hAnsi="Microsoft YaHei" w:hint="eastAsia"/>
          <w:lang w:eastAsia="zh-TW"/>
        </w:rPr>
        <w:t>時不久那承認</w:t>
      </w:r>
      <w:r w:rsidR="000523D7" w:rsidRPr="000523D7">
        <w:rPr>
          <w:rFonts w:ascii="Microsoft YaHei" w:hAnsi="Microsoft YaHei" w:hint="eastAsia"/>
          <w:lang w:eastAsia="zh-TW"/>
        </w:rPr>
        <w:t>合利斯托斯</w:t>
      </w:r>
      <w:r w:rsidR="000523D7">
        <w:rPr>
          <w:rFonts w:ascii="Microsoft YaHei" w:hAnsi="Microsoft YaHei" w:hint="eastAsia"/>
          <w:lang w:eastAsia="zh-TW"/>
        </w:rPr>
        <w:t>是上帝子言語、他現時卻還是確實述明這承認大義、而且說上帝子他總得和麵堂中收斂稅資、因爲堂算是天父居所、</w:t>
      </w:r>
      <w:r>
        <w:rPr>
          <w:rFonts w:ascii="Microsoft YaHei" w:hAnsi="Microsoft YaHei" w:hint="eastAsia"/>
          <w:lang w:eastAsia="zh-TW"/>
        </w:rPr>
        <w:t>】</w:t>
      </w:r>
    </w:p>
    <w:p w14:paraId="1E90C220" w14:textId="77777777" w:rsidR="001C5C9C" w:rsidRDefault="007D587D" w:rsidP="0020539E">
      <w:pPr>
        <w:rPr>
          <w:lang w:eastAsia="zh-TW"/>
        </w:rPr>
      </w:pP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7D587D">
        <w:rPr>
          <w:bCs/>
          <w:noProof/>
          <w:color w:val="444444"/>
          <w:vertAlign w:val="superscript"/>
          <w:lang w:eastAsia="zh-TW"/>
        </w:rPr>
        <w:t>二十七</w:t>
      </w:r>
      <w:r w:rsidRPr="00C518BE">
        <w:rPr>
          <w:bCs/>
          <w:noProof/>
          <w:color w:val="444444"/>
          <w:vertAlign w:val="superscript"/>
        </w:rPr>
        <w:fldChar w:fldCharType="end"/>
      </w:r>
      <w:r w:rsidRPr="00C518BE">
        <w:rPr>
          <w:rFonts w:hint="eastAsia"/>
          <w:bCs/>
          <w:color w:val="444444"/>
          <w:lang w:eastAsia="zh-TW"/>
        </w:rPr>
        <w:t xml:space="preserve"> </w:t>
      </w:r>
      <w:r w:rsidR="001C5C9C" w:rsidRPr="00060D50">
        <w:rPr>
          <w:rFonts w:hint="eastAsia"/>
          <w:lang w:eastAsia="zh-TW"/>
        </w:rPr>
        <w:t>可是。我眾別引誘你。你當往海邊釣去。取先釣得那條魚。開開他嘴。必得一枚</w:t>
      </w:r>
      <w:r w:rsidR="001C5C9C" w:rsidRPr="00060D50">
        <w:rPr>
          <w:rFonts w:hint="eastAsia"/>
          <w:u w:val="single"/>
          <w:lang w:eastAsia="zh-TW"/>
        </w:rPr>
        <w:t>斯他提兒</w:t>
      </w:r>
      <w:r w:rsidR="001C5C9C" w:rsidRPr="00060D50">
        <w:rPr>
          <w:rFonts w:hint="eastAsia"/>
          <w:lang w:eastAsia="zh-TW"/>
        </w:rPr>
        <w:t>。拿他為我為你交納他眾。</w:t>
      </w:r>
    </w:p>
    <w:p w14:paraId="1E90C221" w14:textId="77777777" w:rsidR="000523D7" w:rsidRPr="000523D7" w:rsidRDefault="000523D7" w:rsidP="000523D7">
      <w:pPr>
        <w:pStyle w:val="Comments"/>
        <w:rPr>
          <w:lang w:eastAsia="zh-TW"/>
        </w:rPr>
      </w:pPr>
      <w:r>
        <w:rPr>
          <w:rFonts w:ascii="Microsoft YaHei" w:hAnsi="Microsoft YaHei" w:hint="eastAsia"/>
          <w:lang w:eastAsia="zh-TW"/>
        </w:rPr>
        <w:t>【所因救世主這超人性機密降生、餘者人不能週知、人就能明然以爲他違犯法律、可是救世主恐怕引誘百姓效尤、曾吩咐宗徒</w:t>
      </w:r>
      <w:r w:rsidRPr="000523D7">
        <w:rPr>
          <w:rFonts w:ascii="Microsoft YaHei" w:hAnsi="Microsoft YaHei" w:hint="eastAsia"/>
          <w:lang w:eastAsia="zh-TW"/>
        </w:rPr>
        <w:t>撇特兒</w:t>
      </w:r>
      <w:r>
        <w:rPr>
          <w:rFonts w:ascii="Microsoft YaHei" w:hAnsi="Microsoft YaHei" w:hint="eastAsia"/>
          <w:lang w:eastAsia="zh-TW"/>
        </w:rPr>
        <w:t>為本人、與為救世主納稅、是籍用他天然無竭寶藏奇蹟、全都是事奉他、如同自己君王、〇</w:t>
      </w:r>
      <w:r w:rsidRPr="000523D7">
        <w:rPr>
          <w:rFonts w:hint="eastAsia"/>
          <w:lang w:eastAsia="zh-TW"/>
        </w:rPr>
        <w:t>斯他提兒</w:t>
      </w:r>
      <w:r>
        <w:rPr>
          <w:rFonts w:ascii="Microsoft YaHei" w:hAnsi="Microsoft YaHei" w:hint="eastAsia"/>
          <w:lang w:eastAsia="zh-TW"/>
        </w:rPr>
        <w:t>是</w:t>
      </w:r>
      <w:r w:rsidRPr="000523D7">
        <w:rPr>
          <w:rFonts w:hint="eastAsia"/>
          <w:lang w:eastAsia="zh-TW"/>
        </w:rPr>
        <w:t>希臘</w:t>
      </w:r>
      <w:r>
        <w:rPr>
          <w:rFonts w:ascii="Microsoft YaHei" w:hAnsi="Microsoft YaHei" w:hint="eastAsia"/>
          <w:lang w:eastAsia="zh-TW"/>
        </w:rPr>
        <w:t>國銀錢、合四枚</w:t>
      </w:r>
      <w:r w:rsidRPr="000523D7">
        <w:rPr>
          <w:rFonts w:hint="eastAsia"/>
          <w:lang w:eastAsia="zh-TW"/>
        </w:rPr>
        <w:t>德拉合瑪</w:t>
      </w:r>
      <w:r>
        <w:rPr>
          <w:rFonts w:ascii="Microsoft YaHei" w:hAnsi="Microsoft YaHei" w:hint="eastAsia"/>
          <w:lang w:eastAsia="zh-TW"/>
        </w:rPr>
        <w:t>、或是</w:t>
      </w:r>
      <w:r w:rsidRPr="000523D7">
        <w:rPr>
          <w:rFonts w:ascii="Microsoft YaHei" w:hAnsi="Microsoft YaHei" w:hint="eastAsia"/>
          <w:lang w:eastAsia="zh-TW"/>
        </w:rPr>
        <w:t>耶烏雷乙</w:t>
      </w:r>
      <w:r>
        <w:rPr>
          <w:rFonts w:ascii="Microsoft YaHei" w:hAnsi="Microsoft YaHei" w:hint="eastAsia"/>
          <w:lang w:eastAsia="zh-TW"/>
        </w:rPr>
        <w:t>一</w:t>
      </w:r>
      <w:r w:rsidRPr="000523D7">
        <w:rPr>
          <w:rFonts w:hint="eastAsia"/>
          <w:lang w:eastAsia="zh-TW"/>
        </w:rPr>
        <w:t>錫克泐</w:t>
      </w:r>
      <w:r>
        <w:rPr>
          <w:rFonts w:ascii="Microsoft YaHei" w:hAnsi="Microsoft YaHei" w:hint="eastAsia"/>
          <w:lang w:eastAsia="zh-TW"/>
        </w:rPr>
        <w:t>、〇一枚</w:t>
      </w:r>
      <w:r w:rsidRPr="000523D7">
        <w:rPr>
          <w:rFonts w:hint="eastAsia"/>
          <w:lang w:eastAsia="zh-TW"/>
        </w:rPr>
        <w:t>德拉合瑪</w:t>
      </w:r>
      <w:r>
        <w:rPr>
          <w:rFonts w:ascii="Microsoft YaHei" w:hAnsi="Microsoft YaHei" w:hint="eastAsia"/>
          <w:lang w:eastAsia="zh-TW"/>
        </w:rPr>
        <w:t>合銀錢二角、】</w:t>
      </w:r>
    </w:p>
    <w:p w14:paraId="1E90C222" w14:textId="77777777" w:rsidR="00F326EB" w:rsidRPr="00060D50" w:rsidRDefault="00F326EB" w:rsidP="00231F7A">
      <w:pPr>
        <w:pStyle w:val="Heading2"/>
        <w:ind w:left="480"/>
        <w:rPr>
          <w:rFonts w:ascii="PMingLiU" w:eastAsia="PMingLiU" w:hAnsi="PMingLiU"/>
          <w:lang w:eastAsia="zh-TW"/>
        </w:rPr>
      </w:pPr>
      <w:r w:rsidRPr="00060D50">
        <w:rPr>
          <w:rFonts w:ascii="PMingLiU" w:eastAsia="PMingLiU" w:hAnsi="PMingLiU" w:hint="eastAsia"/>
          <w:lang w:eastAsia="zh-TW"/>
        </w:rPr>
        <w:t>第十八章</w:t>
      </w:r>
    </w:p>
    <w:p w14:paraId="1E90C223" w14:textId="77777777" w:rsidR="00F326EB" w:rsidRPr="00231F7A" w:rsidRDefault="00ED7E1A" w:rsidP="00231F7A">
      <w:pPr>
        <w:pStyle w:val="Comments"/>
        <w:rPr>
          <w:lang w:eastAsia="zh-TW"/>
        </w:rPr>
      </w:pPr>
      <w:r w:rsidRPr="00231F7A">
        <w:rPr>
          <w:rFonts w:hint="eastAsia"/>
          <w:lang w:eastAsia="zh-TW"/>
        </w:rPr>
        <w:t>【</w:t>
      </w:r>
      <w:r w:rsidR="00F326EB" w:rsidRPr="00231F7A">
        <w:rPr>
          <w:rFonts w:hint="eastAsia"/>
          <w:lang w:eastAsia="zh-TW"/>
        </w:rPr>
        <w:t>一至五節記載在天國誰為大六至十一論引誘十二至十四論迷失羊比語十五至十七論得罪弟兄十八至二十有權柄拴放二一至二二論赦免鄰近人二三至二五論君王同眾臣僕算賬比語</w:t>
      </w:r>
      <w:r w:rsidRPr="00231F7A">
        <w:rPr>
          <w:rFonts w:hint="eastAsia"/>
          <w:lang w:eastAsia="zh-TW"/>
        </w:rPr>
        <w:t>】</w:t>
      </w:r>
    </w:p>
    <w:p w14:paraId="1E90C224" w14:textId="77777777" w:rsidR="00231F7A" w:rsidRDefault="00F326EB" w:rsidP="00231F7A">
      <w:pPr>
        <w:rPr>
          <w:rFonts w:eastAsiaTheme="minorEastAsia"/>
          <w:lang w:eastAsia="zh-TW"/>
        </w:rPr>
      </w:pPr>
      <w:r w:rsidRPr="00C518BE">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00ED7E1A" w:rsidRPr="00C518BE">
        <w:rPr>
          <w:noProof/>
          <w:color w:val="444444"/>
          <w:vertAlign w:val="superscript"/>
          <w:lang w:eastAsia="zh-TW"/>
        </w:rPr>
        <w:t>一</w:t>
      </w:r>
      <w:r w:rsidR="00953864">
        <w:rPr>
          <w:noProof/>
          <w:color w:val="444444"/>
          <w:vertAlign w:val="superscript"/>
        </w:rPr>
        <w:fldChar w:fldCharType="end"/>
      </w:r>
      <w:r w:rsidR="00ED7E1A" w:rsidRPr="00C518BE">
        <w:rPr>
          <w:rFonts w:hint="eastAsia"/>
          <w:color w:val="444444"/>
          <w:lang w:eastAsia="zh-TW"/>
        </w:rPr>
        <w:t xml:space="preserve"> </w:t>
      </w:r>
      <w:r w:rsidRPr="00C518BE">
        <w:rPr>
          <w:rFonts w:hint="eastAsia"/>
          <w:lang w:eastAsia="zh-TW"/>
        </w:rPr>
        <w:t>當時。門徒來就</w:t>
      </w:r>
      <w:r w:rsidRPr="00C518BE">
        <w:rPr>
          <w:rFonts w:hint="eastAsia"/>
          <w:u w:val="single"/>
          <w:lang w:eastAsia="zh-TW"/>
        </w:rPr>
        <w:t>伊伊穌斯</w:t>
      </w:r>
      <w:r w:rsidRPr="00C518BE">
        <w:rPr>
          <w:rFonts w:hint="eastAsia"/>
          <w:lang w:eastAsia="zh-TW"/>
        </w:rPr>
        <w:t>說。在天國誰為至大。</w:t>
      </w:r>
    </w:p>
    <w:p w14:paraId="1E90C225" w14:textId="77777777" w:rsidR="00F326EB" w:rsidRPr="00CE3EBE" w:rsidRDefault="00ED7E1A" w:rsidP="00CE3EBE">
      <w:pPr>
        <w:pStyle w:val="Comments"/>
        <w:rPr>
          <w:lang w:eastAsia="zh-TW"/>
        </w:rPr>
      </w:pPr>
      <w:r w:rsidRPr="00CE3EBE">
        <w:rPr>
          <w:rFonts w:hint="eastAsia"/>
          <w:lang w:eastAsia="zh-TW"/>
        </w:rPr>
        <w:t>【</w:t>
      </w:r>
      <w:r w:rsidR="00060D50" w:rsidRPr="00CE3EBE">
        <w:rPr>
          <w:rFonts w:hint="eastAsia"/>
          <w:lang w:eastAsia="zh-TW"/>
        </w:rPr>
        <w:t>此後救世主一吩咐</w:t>
      </w:r>
      <w:r w:rsidR="00060D50" w:rsidRPr="00D04CC5">
        <w:rPr>
          <w:rFonts w:hint="eastAsia"/>
          <w:lang w:eastAsia="zh-TW"/>
        </w:rPr>
        <w:t>撇特兒</w:t>
      </w:r>
      <w:r w:rsidR="00060D50" w:rsidRPr="00CE3EBE">
        <w:rPr>
          <w:rFonts w:hint="eastAsia"/>
          <w:lang w:eastAsia="zh-TW"/>
        </w:rPr>
        <w:t>為他自己與合利斯托斯給收斂人納資、眾門徒又見撇特兒得寵、打算問救世主在天國誰為大、在此所比、是地上國、就是</w:t>
      </w:r>
      <w:r w:rsidR="00060D50" w:rsidRPr="00D04CC5">
        <w:rPr>
          <w:rFonts w:hint="eastAsia"/>
          <w:lang w:eastAsia="zh-TW"/>
        </w:rPr>
        <w:t>耶烏雷乙</w:t>
      </w:r>
      <w:r w:rsidR="00060D50" w:rsidRPr="00CE3EBE">
        <w:rPr>
          <w:rFonts w:hint="eastAsia"/>
          <w:lang w:eastAsia="zh-TW"/>
        </w:rPr>
        <w:t>人等候</w:t>
      </w:r>
      <w:r w:rsidR="00060D50" w:rsidRPr="00D04CC5">
        <w:rPr>
          <w:rFonts w:hint="eastAsia"/>
          <w:lang w:eastAsia="zh-TW"/>
        </w:rPr>
        <w:t>哶錫亞</w:t>
      </w:r>
      <w:r w:rsidR="00060D50" w:rsidRPr="00CE3EBE">
        <w:rPr>
          <w:rFonts w:hint="eastAsia"/>
          <w:lang w:eastAsia="zh-TW"/>
        </w:rPr>
        <w:t>降來之國、</w:t>
      </w:r>
      <w:r w:rsidRPr="00CE3EBE">
        <w:rPr>
          <w:rFonts w:hint="eastAsia"/>
          <w:lang w:eastAsia="zh-TW"/>
        </w:rPr>
        <w:t>】</w:t>
      </w:r>
    </w:p>
    <w:p w14:paraId="1E90C226" w14:textId="77777777" w:rsidR="009D3D20" w:rsidRDefault="00ED7E1A" w:rsidP="009D3D20">
      <w:pPr>
        <w:rPr>
          <w:rFonts w:eastAsiaTheme="minorEastAsia"/>
          <w:lang w:eastAsia="zh-TW"/>
        </w:rPr>
      </w:pPr>
      <w:r w:rsidRPr="00C518BE">
        <w:rPr>
          <w:bCs/>
        </w:rPr>
        <w:fldChar w:fldCharType="begin"/>
      </w:r>
      <w:r w:rsidRPr="00C518BE">
        <w:rPr>
          <w:bCs/>
          <w:lang w:eastAsia="zh-TW"/>
        </w:rPr>
        <w:instrText xml:space="preserve"> SEQ sn \* CHINESENUM3 \* MERGEFORMAT  \* MERGEFORMAT </w:instrText>
      </w:r>
      <w:r w:rsidRPr="00C518BE">
        <w:rPr>
          <w:bCs/>
        </w:rPr>
        <w:fldChar w:fldCharType="separate"/>
      </w:r>
      <w:r w:rsidRPr="00C518BE">
        <w:rPr>
          <w:bCs/>
          <w:noProof/>
          <w:color w:val="444444"/>
          <w:vertAlign w:val="superscript"/>
          <w:lang w:eastAsia="zh-TW"/>
        </w:rPr>
        <w:t>二</w:t>
      </w:r>
      <w:r w:rsidRPr="00C518BE">
        <w:rPr>
          <w:bCs/>
          <w:noProof/>
          <w:color w:val="444444"/>
          <w:vertAlign w:val="superscript"/>
        </w:rPr>
        <w:fldChar w:fldCharType="end"/>
      </w:r>
      <w:r w:rsidRPr="00C518BE">
        <w:rPr>
          <w:rFonts w:hint="eastAsia"/>
          <w:bCs/>
          <w:color w:val="444444"/>
          <w:lang w:eastAsia="zh-TW"/>
        </w:rPr>
        <w:t xml:space="preserve"> </w:t>
      </w:r>
      <w:r w:rsidR="00F326EB" w:rsidRPr="00C518BE">
        <w:rPr>
          <w:rFonts w:hint="eastAsia"/>
          <w:u w:val="single"/>
          <w:lang w:eastAsia="zh-TW"/>
        </w:rPr>
        <w:t>伊伊穌斯</w:t>
      </w:r>
      <w:r w:rsidR="00F326EB" w:rsidRPr="00C518BE">
        <w:rPr>
          <w:rFonts w:hint="eastAsia"/>
          <w:lang w:eastAsia="zh-TW"/>
        </w:rPr>
        <w:t>就召來一童子。放在他眾中間。</w:t>
      </w:r>
      <w:r w:rsidR="00953864">
        <w:fldChar w:fldCharType="begin"/>
      </w:r>
      <w:r w:rsidR="00953864">
        <w:rPr>
          <w:lang w:eastAsia="zh-TW"/>
        </w:rPr>
        <w:instrText xml:space="preserve"> SEQ sn \* CHINESENUM3 \* MERGEFORMAT  \* MERGEFORMAT </w:instrText>
      </w:r>
      <w:r w:rsidR="00953864">
        <w:fldChar w:fldCharType="separate"/>
      </w:r>
      <w:r w:rsidRPr="00C518BE">
        <w:rPr>
          <w:noProof/>
          <w:color w:val="444444"/>
          <w:vertAlign w:val="superscript"/>
          <w:lang w:eastAsia="zh-TW"/>
        </w:rPr>
        <w:t>三</w:t>
      </w:r>
      <w:r w:rsidR="00953864">
        <w:rPr>
          <w:noProof/>
          <w:color w:val="444444"/>
          <w:vertAlign w:val="superscript"/>
        </w:rPr>
        <w:fldChar w:fldCharType="end"/>
      </w:r>
      <w:r w:rsidRPr="00C518BE">
        <w:rPr>
          <w:rFonts w:hint="eastAsia"/>
          <w:color w:val="444444"/>
          <w:lang w:eastAsia="zh-TW"/>
        </w:rPr>
        <w:t xml:space="preserve"> </w:t>
      </w:r>
      <w:r w:rsidR="00F326EB" w:rsidRPr="00C518BE">
        <w:rPr>
          <w:rFonts w:hint="eastAsia"/>
          <w:lang w:eastAsia="zh-TW"/>
        </w:rPr>
        <w:t>就說。我真告你眾。如若不回轉。不成為童子。不得進天國。</w:t>
      </w:r>
      <w:r w:rsidR="00953864">
        <w:fldChar w:fldCharType="begin"/>
      </w:r>
      <w:r w:rsidR="00953864">
        <w:rPr>
          <w:lang w:eastAsia="zh-TW"/>
        </w:rPr>
        <w:instrText xml:space="preserve"> SEQ sn \* CHINESENUM3 \* MERGEFORMAT  \* MERGEFORMAT </w:instrText>
      </w:r>
      <w:r w:rsidR="00953864">
        <w:fldChar w:fldCharType="separate"/>
      </w:r>
      <w:r w:rsidRPr="00C518BE">
        <w:rPr>
          <w:noProof/>
          <w:color w:val="444444"/>
          <w:vertAlign w:val="superscript"/>
          <w:lang w:eastAsia="zh-TW"/>
        </w:rPr>
        <w:t>四</w:t>
      </w:r>
      <w:r w:rsidR="00953864">
        <w:rPr>
          <w:noProof/>
          <w:color w:val="444444"/>
          <w:vertAlign w:val="superscript"/>
        </w:rPr>
        <w:fldChar w:fldCharType="end"/>
      </w:r>
      <w:r w:rsidRPr="00C518BE">
        <w:rPr>
          <w:rFonts w:hint="eastAsia"/>
          <w:color w:val="444444"/>
          <w:lang w:eastAsia="zh-TW"/>
        </w:rPr>
        <w:t xml:space="preserve"> </w:t>
      </w:r>
      <w:r w:rsidR="00F326EB" w:rsidRPr="00C518BE">
        <w:rPr>
          <w:rFonts w:hint="eastAsia"/>
          <w:lang w:eastAsia="zh-TW"/>
        </w:rPr>
        <w:t>是以誰自謙卑如同這童子。那人在天國必為至大。</w:t>
      </w:r>
    </w:p>
    <w:p w14:paraId="1E90C227" w14:textId="77777777" w:rsidR="00F326EB" w:rsidRPr="00CE3EBE" w:rsidRDefault="00060D50" w:rsidP="00CE3EBE">
      <w:pPr>
        <w:pStyle w:val="Comments"/>
        <w:rPr>
          <w:lang w:eastAsia="zh-TW"/>
        </w:rPr>
      </w:pPr>
      <w:r w:rsidRPr="00CE3EBE">
        <w:rPr>
          <w:rFonts w:hint="eastAsia"/>
          <w:lang w:eastAsia="zh-TW"/>
        </w:rPr>
        <w:t>【主為救門徒習學謙卑與</w:t>
      </w:r>
      <w:r w:rsidR="00C518BE" w:rsidRPr="00CE3EBE">
        <w:rPr>
          <w:rFonts w:hint="eastAsia"/>
          <w:lang w:eastAsia="zh-TW"/>
        </w:rPr>
        <w:t>改變他眾為天國不止陳述指幼童告自己門徒、幼童遠離驕傲與虛榮、就是充</w:t>
      </w:r>
      <w:r w:rsidR="00C518BE" w:rsidRPr="00CE3EBE">
        <w:rPr>
          <w:rFonts w:hint="eastAsia"/>
          <w:lang w:eastAsia="zh-TW"/>
        </w:rPr>
        <w:lastRenderedPageBreak/>
        <w:t>滿謙卑不念惡、〇按照遺傳、此幼童是懷上帝</w:t>
      </w:r>
      <w:r w:rsidR="00C518BE" w:rsidRPr="00D04CC5">
        <w:rPr>
          <w:rFonts w:hint="eastAsia"/>
          <w:lang w:eastAsia="zh-TW"/>
        </w:rPr>
        <w:t>伊格那提乙</w:t>
      </w:r>
      <w:r w:rsidR="00C518BE" w:rsidRPr="00CE3EBE">
        <w:rPr>
          <w:rFonts w:hint="eastAsia"/>
          <w:lang w:eastAsia="zh-TW"/>
        </w:rPr>
        <w:t>、後來得作</w:t>
      </w:r>
      <w:r w:rsidR="00C518BE" w:rsidRPr="00D04CC5">
        <w:rPr>
          <w:rFonts w:hint="eastAsia"/>
          <w:lang w:eastAsia="zh-TW"/>
        </w:rPr>
        <w:t>昂提鄂吸亞</w:t>
      </w:r>
      <w:r w:rsidR="00C518BE" w:rsidRPr="00CE3EBE">
        <w:rPr>
          <w:rFonts w:hint="eastAsia"/>
          <w:lang w:eastAsia="zh-TW"/>
        </w:rPr>
        <w:t>主教、〇救世主此際所言、如若你眾不辭去等候天國妄想、那國尊位虛榮盼望、並不如幼童此等樸實、〇此輩一心順服上帝命、可就你眾不得為天國真子、在這國中得稱比別人高貴之人、就是誰自稱本人比別人歹劣低微、</w:t>
      </w:r>
      <w:r w:rsidRPr="00CE3EBE">
        <w:rPr>
          <w:rFonts w:hint="eastAsia"/>
          <w:lang w:eastAsia="zh-TW"/>
        </w:rPr>
        <w:t>】</w:t>
      </w:r>
    </w:p>
    <w:p w14:paraId="1E90C228" w14:textId="77777777" w:rsidR="009D3D20" w:rsidRDefault="00ED7E1A" w:rsidP="00231F7A">
      <w:pPr>
        <w:rPr>
          <w:rFonts w:eastAsiaTheme="minorEastAsia"/>
          <w:lang w:eastAsia="zh-TW"/>
        </w:rPr>
      </w:pPr>
      <w:r w:rsidRPr="009D3D20">
        <w:rPr>
          <w:vertAlign w:val="superscript"/>
        </w:rPr>
        <w:fldChar w:fldCharType="begin"/>
      </w:r>
      <w:r w:rsidRPr="009D3D20">
        <w:rPr>
          <w:vertAlign w:val="superscript"/>
          <w:lang w:eastAsia="zh-TW"/>
        </w:rPr>
        <w:instrText xml:space="preserve"> SEQ sn \* CHINESENUM3 \* MERGEFORMAT  \* MERGEFORMAT </w:instrText>
      </w:r>
      <w:r w:rsidRPr="009D3D20">
        <w:rPr>
          <w:vertAlign w:val="superscript"/>
        </w:rPr>
        <w:fldChar w:fldCharType="separate"/>
      </w:r>
      <w:r w:rsidRPr="009D3D20">
        <w:rPr>
          <w:vertAlign w:val="superscript"/>
          <w:lang w:eastAsia="zh-TW"/>
        </w:rPr>
        <w:t>五</w:t>
      </w:r>
      <w:r w:rsidRPr="009D3D20">
        <w:rPr>
          <w:vertAlign w:val="superscript"/>
        </w:rPr>
        <w:fldChar w:fldCharType="end"/>
      </w:r>
      <w:r w:rsidRPr="009D3D20">
        <w:rPr>
          <w:rFonts w:hint="eastAsia"/>
          <w:vertAlign w:val="superscript"/>
          <w:lang w:eastAsia="zh-TW"/>
        </w:rPr>
        <w:t xml:space="preserve"> </w:t>
      </w:r>
      <w:r w:rsidR="00F326EB" w:rsidRPr="00231F7A">
        <w:rPr>
          <w:rFonts w:hint="eastAsia"/>
          <w:lang w:eastAsia="zh-TW"/>
        </w:rPr>
        <w:t>誰因我名接待這一童子。那人是接待我。</w:t>
      </w:r>
      <w:r w:rsidRPr="009D3D20">
        <w:rPr>
          <w:vertAlign w:val="superscript"/>
        </w:rPr>
        <w:fldChar w:fldCharType="begin"/>
      </w:r>
      <w:r w:rsidRPr="009D3D20">
        <w:rPr>
          <w:vertAlign w:val="superscript"/>
          <w:lang w:eastAsia="zh-TW"/>
        </w:rPr>
        <w:instrText xml:space="preserve"> SEQ sn \* CHINESENUM3 \* MERGEFORMAT  \* MERGEFORMAT </w:instrText>
      </w:r>
      <w:r w:rsidRPr="009D3D20">
        <w:rPr>
          <w:vertAlign w:val="superscript"/>
        </w:rPr>
        <w:fldChar w:fldCharType="separate"/>
      </w:r>
      <w:r w:rsidRPr="009D3D20">
        <w:rPr>
          <w:vertAlign w:val="superscript"/>
          <w:lang w:eastAsia="zh-TW"/>
        </w:rPr>
        <w:t>六</w:t>
      </w:r>
      <w:r w:rsidRPr="009D3D20">
        <w:rPr>
          <w:vertAlign w:val="superscript"/>
        </w:rPr>
        <w:fldChar w:fldCharType="end"/>
      </w:r>
      <w:r w:rsidRPr="00231F7A">
        <w:rPr>
          <w:rFonts w:hint="eastAsia"/>
          <w:lang w:eastAsia="zh-TW"/>
        </w:rPr>
        <w:t xml:space="preserve"> </w:t>
      </w:r>
      <w:r w:rsidR="00F326EB" w:rsidRPr="00231F7A">
        <w:rPr>
          <w:rFonts w:hint="eastAsia"/>
          <w:lang w:eastAsia="zh-TW"/>
        </w:rPr>
        <w:t>誰要是引誘信服我這至小之一。那人不及脖拴磨盤石。沉他在淵海。</w:t>
      </w:r>
    </w:p>
    <w:p w14:paraId="1E90C229" w14:textId="77777777" w:rsidR="00F326EB" w:rsidRPr="00231F7A" w:rsidRDefault="00C518BE" w:rsidP="009D3D20">
      <w:pPr>
        <w:pStyle w:val="Comments"/>
        <w:rPr>
          <w:lang w:eastAsia="zh-TW"/>
        </w:rPr>
      </w:pPr>
      <w:r w:rsidRPr="00CE3EBE">
        <w:rPr>
          <w:rFonts w:hint="eastAsia"/>
          <w:lang w:eastAsia="zh-TW"/>
        </w:rPr>
        <w:t>【誰為</w:t>
      </w:r>
      <w:r w:rsidRPr="00D04CC5">
        <w:rPr>
          <w:rFonts w:hint="eastAsia"/>
          <w:lang w:eastAsia="zh-TW"/>
        </w:rPr>
        <w:t>合利斯托斯</w:t>
      </w:r>
      <w:r w:rsidRPr="00CE3EBE">
        <w:rPr>
          <w:rFonts w:hint="eastAsia"/>
          <w:lang w:eastAsia="zh-TW"/>
        </w:rPr>
        <w:t>有愛心接待信他之人、無論是</w:t>
      </w:r>
      <w:r w:rsidRPr="00D04CC5">
        <w:rPr>
          <w:rFonts w:hint="eastAsia"/>
          <w:lang w:eastAsia="zh-TW"/>
        </w:rPr>
        <w:t>合利斯托斯</w:t>
      </w:r>
      <w:r w:rsidRPr="00CE3EBE">
        <w:rPr>
          <w:rFonts w:hint="eastAsia"/>
          <w:lang w:eastAsia="zh-TW"/>
        </w:rPr>
        <w:t>門人不是、要是在那事作爲如幼童、或是像幼童本著樸實謙卑之心、那人必蒙受如同接待</w:t>
      </w:r>
      <w:r w:rsidRPr="00D04CC5">
        <w:rPr>
          <w:rFonts w:hint="eastAsia"/>
          <w:lang w:eastAsia="zh-TW"/>
        </w:rPr>
        <w:t>合利斯托斯</w:t>
      </w:r>
      <w:r w:rsidRPr="00CE3EBE">
        <w:rPr>
          <w:rFonts w:hint="eastAsia"/>
          <w:lang w:eastAsia="zh-TW"/>
        </w:rPr>
        <w:t xml:space="preserve"> 此等賞賜、〇但是誰引誘這信合利斯托斯有樸實心幼童陷在罪、這等引誘鬼不及他脖拴磨盤石、沉在淵海深處倒</w:t>
      </w:r>
      <w:r w:rsidRPr="00231F7A">
        <w:rPr>
          <w:rFonts w:hint="eastAsia"/>
          <w:lang w:eastAsia="zh-TW"/>
        </w:rPr>
        <w:t>好、】</w:t>
      </w:r>
    </w:p>
    <w:p w14:paraId="1E90C22A" w14:textId="77777777" w:rsidR="009D3D20" w:rsidRDefault="00953864" w:rsidP="009D3D20">
      <w:pPr>
        <w:rPr>
          <w:rFonts w:eastAsiaTheme="minorEastAsia"/>
          <w:lang w:eastAsia="zh-TW"/>
        </w:rPr>
      </w:pPr>
      <w:r>
        <w:fldChar w:fldCharType="begin"/>
      </w:r>
      <w:r>
        <w:rPr>
          <w:lang w:eastAsia="zh-TW"/>
        </w:rPr>
        <w:instrText xml:space="preserve"> SEQ sn \* CHINESENUM3 \* MERGEFORMAT  \* MERGEFORMAT </w:instrText>
      </w:r>
      <w:r>
        <w:fldChar w:fldCharType="separate"/>
      </w:r>
      <w:r w:rsidR="00ED7E1A" w:rsidRPr="00C518BE">
        <w:rPr>
          <w:noProof/>
          <w:color w:val="444444"/>
          <w:vertAlign w:val="superscript"/>
          <w:lang w:eastAsia="zh-TW"/>
        </w:rPr>
        <w:t>七</w:t>
      </w:r>
      <w:r>
        <w:rPr>
          <w:noProof/>
          <w:color w:val="444444"/>
          <w:vertAlign w:val="superscript"/>
        </w:rPr>
        <w:fldChar w:fldCharType="end"/>
      </w:r>
      <w:r w:rsidR="00ED7E1A" w:rsidRPr="00C518BE">
        <w:rPr>
          <w:rFonts w:hint="eastAsia"/>
          <w:color w:val="444444"/>
          <w:lang w:eastAsia="zh-TW"/>
        </w:rPr>
        <w:t xml:space="preserve"> </w:t>
      </w:r>
      <w:r w:rsidR="00F326EB" w:rsidRPr="00C518BE">
        <w:rPr>
          <w:rFonts w:hint="eastAsia"/>
          <w:lang w:eastAsia="zh-TW"/>
        </w:rPr>
        <w:t>有禍。是世界受諸般引誘。雖然引誘必當來有。惟獨引誘從誰而來。那人是有禍。</w:t>
      </w:r>
    </w:p>
    <w:p w14:paraId="1E90C22B" w14:textId="77777777" w:rsidR="00F326EB" w:rsidRPr="00C518BE" w:rsidRDefault="00C518BE" w:rsidP="009D3D20">
      <w:pPr>
        <w:pStyle w:val="Comments"/>
        <w:rPr>
          <w:rFonts w:eastAsiaTheme="minorEastAsia"/>
          <w:lang w:eastAsia="zh-TW"/>
        </w:rPr>
      </w:pPr>
      <w:r w:rsidRPr="00D81B84">
        <w:rPr>
          <w:rFonts w:hint="eastAsia"/>
          <w:lang w:eastAsia="zh-TW"/>
        </w:rPr>
        <w:t>【</w:t>
      </w:r>
      <w:r w:rsidR="00362233" w:rsidRPr="00D04CC5">
        <w:rPr>
          <w:rFonts w:hint="eastAsia"/>
          <w:lang w:eastAsia="zh-TW"/>
        </w:rPr>
        <w:t>合利斯托斯</w:t>
      </w:r>
      <w:r w:rsidR="00362233" w:rsidRPr="00D81B84">
        <w:rPr>
          <w:rFonts w:hint="eastAsia"/>
          <w:lang w:eastAsia="zh-TW"/>
        </w:rPr>
        <w:t>憑自己上帝全知、觀看世界伏在凶毒罪惡波濤、深以爲憂說、有禍、是受引誘世界、因爲人罪由他加增、在上帝前越發利害、〇可是此些引誘與試探、為罪人總必得有、因爲這二事呼醒人良心、教人作成謹慎、與維持一行善、〇似此善德人、不但不能受引誘損傷、而且還得最大便宜、此等人就是伊鄂烏、伊鄂錫福、與其餘眾義德人、惟獨引誘由他來、那人是有禍、所以這人必作魔鬼使役、</w:t>
      </w:r>
      <w:r w:rsidRPr="00D81B84">
        <w:rPr>
          <w:rFonts w:hint="eastAsia"/>
          <w:lang w:eastAsia="zh-TW"/>
        </w:rPr>
        <w:t>】</w:t>
      </w:r>
    </w:p>
    <w:p w14:paraId="1E90C22C" w14:textId="77777777" w:rsidR="009D3D20" w:rsidRDefault="00953864" w:rsidP="009D3D20">
      <w:pPr>
        <w:rPr>
          <w:rFonts w:eastAsiaTheme="minorEastAsia"/>
          <w:lang w:eastAsia="zh-TW"/>
        </w:rPr>
      </w:pPr>
      <w:r>
        <w:fldChar w:fldCharType="begin"/>
      </w:r>
      <w:r>
        <w:rPr>
          <w:lang w:eastAsia="zh-TW"/>
        </w:rPr>
        <w:instrText xml:space="preserve"> SEQ sn \* CHINESENUM3 \* MERGEFORMAT  \* MERGEFORMAT </w:instrText>
      </w:r>
      <w:r>
        <w:fldChar w:fldCharType="separate"/>
      </w:r>
      <w:r w:rsidR="00ED7E1A" w:rsidRPr="00362233">
        <w:rPr>
          <w:noProof/>
          <w:color w:val="444444"/>
          <w:vertAlign w:val="superscript"/>
          <w:lang w:eastAsia="zh-TW"/>
        </w:rPr>
        <w:t>八</w:t>
      </w:r>
      <w:r>
        <w:rPr>
          <w:noProof/>
          <w:color w:val="444444"/>
          <w:vertAlign w:val="superscript"/>
        </w:rPr>
        <w:fldChar w:fldCharType="end"/>
      </w:r>
      <w:r w:rsidR="00ED7E1A" w:rsidRPr="00362233">
        <w:rPr>
          <w:rFonts w:hint="eastAsia"/>
          <w:color w:val="444444"/>
          <w:lang w:eastAsia="zh-TW"/>
        </w:rPr>
        <w:t xml:space="preserve"> </w:t>
      </w:r>
      <w:r w:rsidR="00F326EB" w:rsidRPr="00362233">
        <w:rPr>
          <w:rFonts w:hint="eastAsia"/>
          <w:lang w:eastAsia="zh-TW"/>
        </w:rPr>
        <w:t>如若你手。或是你腳引誘你。可以將他砍斷撇棄。甯可教你缺一手。或是一腳。得入生活。強如同雙手雙腳被投在永火。</w:t>
      </w:r>
      <w:r>
        <w:fldChar w:fldCharType="begin"/>
      </w:r>
      <w:r>
        <w:rPr>
          <w:lang w:eastAsia="zh-TW"/>
        </w:rPr>
        <w:instrText xml:space="preserve"> SEQ sn \* CHINESENUM3 \* MERGEFORMAT  \* MERGEFORMAT </w:instrText>
      </w:r>
      <w:r>
        <w:fldChar w:fldCharType="separate"/>
      </w:r>
      <w:r w:rsidR="00ED7E1A" w:rsidRPr="00362233">
        <w:rPr>
          <w:noProof/>
          <w:color w:val="444444"/>
          <w:vertAlign w:val="superscript"/>
          <w:lang w:eastAsia="zh-TW"/>
        </w:rPr>
        <w:t>九</w:t>
      </w:r>
      <w:r>
        <w:rPr>
          <w:noProof/>
          <w:color w:val="444444"/>
          <w:vertAlign w:val="superscript"/>
        </w:rPr>
        <w:fldChar w:fldCharType="end"/>
      </w:r>
      <w:r w:rsidR="00ED7E1A" w:rsidRPr="00362233">
        <w:rPr>
          <w:rFonts w:hint="eastAsia"/>
          <w:color w:val="444444"/>
          <w:lang w:eastAsia="zh-TW"/>
        </w:rPr>
        <w:t xml:space="preserve"> </w:t>
      </w:r>
      <w:r w:rsidR="00F326EB" w:rsidRPr="00362233">
        <w:rPr>
          <w:rFonts w:hint="eastAsia"/>
          <w:lang w:eastAsia="zh-TW"/>
        </w:rPr>
        <w:t>若是你眼引誘你。可以將他挖出撇棄。甯可教你帶一隻眼得入生活。強如帶雙眼被投在滿火</w:t>
      </w:r>
      <w:r w:rsidR="00F326EB" w:rsidRPr="00D04CC5">
        <w:rPr>
          <w:rFonts w:hint="eastAsia"/>
          <w:lang w:eastAsia="zh-TW"/>
        </w:rPr>
        <w:t>碣恩那</w:t>
      </w:r>
      <w:r w:rsidR="00F326EB" w:rsidRPr="00362233">
        <w:rPr>
          <w:rFonts w:hint="eastAsia"/>
          <w:lang w:eastAsia="zh-TW"/>
        </w:rPr>
        <w:t>。</w:t>
      </w:r>
    </w:p>
    <w:p w14:paraId="1E90C22D" w14:textId="77777777" w:rsidR="00F326EB" w:rsidRPr="009D3D20" w:rsidRDefault="00362233" w:rsidP="009D3D20">
      <w:pPr>
        <w:pStyle w:val="Comments"/>
        <w:rPr>
          <w:lang w:eastAsia="zh-TW"/>
        </w:rPr>
      </w:pPr>
      <w:r w:rsidRPr="009D3D20">
        <w:rPr>
          <w:rFonts w:hint="eastAsia"/>
          <w:lang w:eastAsia="zh-TW"/>
        </w:rPr>
        <w:t>【在此所言身上肢體、當知是能激生私情物爲人、見第五章二九節註解、缺手缺腳、與帶一雙眼、取義、當知是如此、凡無重難獻身、自棄自己與功德絕不能進天國、】</w:t>
      </w:r>
    </w:p>
    <w:p w14:paraId="1E90C22E" w14:textId="77777777" w:rsidR="00231F7A" w:rsidRDefault="00F326EB" w:rsidP="00231F7A">
      <w:pPr>
        <w:rPr>
          <w:rFonts w:eastAsiaTheme="minorEastAsia"/>
          <w:lang w:eastAsia="zh-TW"/>
        </w:rPr>
      </w:pPr>
      <w:r w:rsidRPr="005F7EBC">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00ED7E1A" w:rsidRPr="005F7EBC">
        <w:rPr>
          <w:noProof/>
          <w:color w:val="444444"/>
          <w:vertAlign w:val="superscript"/>
          <w:lang w:eastAsia="zh-TW"/>
        </w:rPr>
        <w:t>十</w:t>
      </w:r>
      <w:r w:rsidR="00953864">
        <w:rPr>
          <w:noProof/>
          <w:color w:val="444444"/>
          <w:vertAlign w:val="superscript"/>
        </w:rPr>
        <w:fldChar w:fldCharType="end"/>
      </w:r>
      <w:r w:rsidR="00ED7E1A" w:rsidRPr="005F7EBC">
        <w:rPr>
          <w:rFonts w:hint="eastAsia"/>
          <w:color w:val="444444"/>
          <w:lang w:eastAsia="zh-TW"/>
        </w:rPr>
        <w:t xml:space="preserve"> </w:t>
      </w:r>
      <w:r w:rsidRPr="005F7EBC">
        <w:rPr>
          <w:rFonts w:hint="eastAsia"/>
          <w:lang w:eastAsia="zh-TW"/>
        </w:rPr>
        <w:t>你眾謹慎。別輕看這至小之一。蓋因我告你眾。他眾天神在天常覲見我天父容顏。</w:t>
      </w:r>
    </w:p>
    <w:p w14:paraId="1E90C22F" w14:textId="77777777" w:rsidR="00F326EB" w:rsidRPr="00362233" w:rsidRDefault="00362233" w:rsidP="00231F7A">
      <w:pPr>
        <w:pStyle w:val="Comments"/>
        <w:rPr>
          <w:rFonts w:eastAsiaTheme="minorEastAsia"/>
          <w:lang w:eastAsia="zh-TW"/>
        </w:rPr>
      </w:pPr>
      <w:r w:rsidRPr="00D81B84">
        <w:rPr>
          <w:rFonts w:hint="eastAsia"/>
          <w:lang w:eastAsia="zh-TW"/>
        </w:rPr>
        <w:t>【你眾別輕看小子與奉教人、以致向他眾</w:t>
      </w:r>
      <w:r w:rsidR="005F7EBC" w:rsidRPr="00D81B84">
        <w:rPr>
          <w:rFonts w:hint="eastAsia"/>
          <w:lang w:eastAsia="zh-TW"/>
        </w:rPr>
        <w:t>貧賤所為、因他眾有至高且貴天神盡職、這些天神常常親近天君合而爲一、</w:t>
      </w:r>
      <w:r w:rsidRPr="00D81B84">
        <w:rPr>
          <w:rFonts w:hint="eastAsia"/>
          <w:lang w:eastAsia="zh-TW"/>
        </w:rPr>
        <w:t>】</w:t>
      </w:r>
    </w:p>
    <w:p w14:paraId="1E90C230" w14:textId="77777777" w:rsidR="00231F7A" w:rsidRDefault="00ED7E1A" w:rsidP="00231F7A">
      <w:pPr>
        <w:rPr>
          <w:rFonts w:eastAsiaTheme="minorEastAsia"/>
          <w:lang w:eastAsia="zh-TW"/>
        </w:rPr>
      </w:pPr>
      <w:r w:rsidRPr="009D3D20">
        <w:rPr>
          <w:rStyle w:val="SentenceNumber"/>
        </w:rPr>
        <w:fldChar w:fldCharType="begin"/>
      </w:r>
      <w:r w:rsidRPr="009D3D20">
        <w:rPr>
          <w:rStyle w:val="SentenceNumber"/>
          <w:lang w:eastAsia="zh-TW"/>
        </w:rPr>
        <w:instrText xml:space="preserve"> SEQ sn \* CHINESENUM3 \* MERGEFORMAT  \* MERGEFORMAT </w:instrText>
      </w:r>
      <w:r w:rsidRPr="009D3D20">
        <w:rPr>
          <w:rStyle w:val="SentenceNumber"/>
        </w:rPr>
        <w:fldChar w:fldCharType="separate"/>
      </w:r>
      <w:r w:rsidRPr="009D3D20">
        <w:rPr>
          <w:rStyle w:val="SentenceNumber"/>
          <w:lang w:eastAsia="zh-TW"/>
        </w:rPr>
        <w:t>十一</w:t>
      </w:r>
      <w:r w:rsidRPr="009D3D20">
        <w:rPr>
          <w:rStyle w:val="SentenceNumber"/>
        </w:rPr>
        <w:fldChar w:fldCharType="end"/>
      </w:r>
      <w:r w:rsidRPr="00231F7A">
        <w:rPr>
          <w:rFonts w:hint="eastAsia"/>
          <w:lang w:eastAsia="zh-TW"/>
        </w:rPr>
        <w:t xml:space="preserve"> </w:t>
      </w:r>
      <w:r w:rsidR="00F326EB" w:rsidRPr="00231F7A">
        <w:rPr>
          <w:rFonts w:hint="eastAsia"/>
          <w:lang w:eastAsia="zh-TW"/>
        </w:rPr>
        <w:t>因為人子降來。尋</w:t>
      </w:r>
      <w:r w:rsidR="005F7EBC" w:rsidRPr="00231F7A">
        <w:rPr>
          <w:rFonts w:hint="eastAsia"/>
          <w:lang w:eastAsia="zh-TW"/>
        </w:rPr>
        <w:t>找</w:t>
      </w:r>
      <w:r w:rsidR="00F326EB" w:rsidRPr="00231F7A">
        <w:rPr>
          <w:rFonts w:hint="eastAsia"/>
          <w:lang w:eastAsia="zh-TW"/>
        </w:rPr>
        <w:t>並救滅亡之人。</w:t>
      </w:r>
    </w:p>
    <w:p w14:paraId="1E90C231" w14:textId="77777777" w:rsidR="00F326EB" w:rsidRPr="00CE3EBE" w:rsidRDefault="005F7EBC" w:rsidP="00CE3EBE">
      <w:pPr>
        <w:pStyle w:val="Comments"/>
        <w:rPr>
          <w:lang w:eastAsia="zh-TW"/>
        </w:rPr>
      </w:pPr>
      <w:r w:rsidRPr="00CE3EBE">
        <w:rPr>
          <w:rFonts w:hint="eastAsia"/>
          <w:lang w:eastAsia="zh-TW"/>
        </w:rPr>
        <w:t>【此節是救世主指告新式激勸、我眾因何該當加倍小心、怎樣待承幼孩、也如此總要待承一切奉教人、所因合利斯托斯親自降到世界、是為救他眾、〇滅亡一句、在此當知、是全人由</w:t>
      </w:r>
      <w:r w:rsidRPr="00D04CC5">
        <w:rPr>
          <w:rFonts w:hint="eastAsia"/>
          <w:lang w:eastAsia="zh-TW"/>
        </w:rPr>
        <w:t>阿達木</w:t>
      </w:r>
      <w:r w:rsidRPr="00CE3EBE">
        <w:rPr>
          <w:rFonts w:hint="eastAsia"/>
          <w:lang w:eastAsia="zh-TW"/>
        </w:rPr>
        <w:t>罪為天國滅亡、又為將原先福分還回在全人而且拯救大衆脫離至終滅亡、</w:t>
      </w:r>
      <w:r w:rsidRPr="00D04CC5">
        <w:rPr>
          <w:rFonts w:hint="eastAsia"/>
          <w:lang w:eastAsia="zh-TW"/>
        </w:rPr>
        <w:t>合利斯托斯</w:t>
      </w:r>
      <w:r w:rsidRPr="00CE3EBE">
        <w:rPr>
          <w:rFonts w:hint="eastAsia"/>
          <w:lang w:eastAsia="zh-TW"/>
        </w:rPr>
        <w:t>降到世界、除罪之外、爲人眾作成人肖像】</w:t>
      </w:r>
    </w:p>
    <w:p w14:paraId="1E90C232" w14:textId="77777777" w:rsidR="009D3D20" w:rsidRDefault="00953864" w:rsidP="009D3D20">
      <w:pPr>
        <w:rPr>
          <w:rFonts w:eastAsiaTheme="minorEastAsia"/>
          <w:lang w:eastAsia="zh-TW"/>
        </w:rPr>
      </w:pP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十二</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你眾意是如何。人若是有一百隻羊。其中迷失一隻。難道他就不將九十九隻撇在山上。並不去找那失迷一隻。</w:t>
      </w: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十三</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如果找得他。我真告你眾。他必為他歡喜。勝過九十九隻沒有失迷之羊。</w:t>
      </w: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十四</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如此。你眾天父也無意旨失迷這至小之一。</w:t>
      </w:r>
    </w:p>
    <w:p w14:paraId="1E90C233" w14:textId="77777777" w:rsidR="00F326EB" w:rsidRPr="0089596B" w:rsidRDefault="00231F7A" w:rsidP="0089596B">
      <w:pPr>
        <w:pStyle w:val="Comments"/>
        <w:rPr>
          <w:lang w:eastAsia="zh-TW"/>
        </w:rPr>
      </w:pPr>
      <w:r w:rsidRPr="0089596B">
        <w:rPr>
          <w:rFonts w:hint="eastAsia"/>
          <w:lang w:eastAsia="zh-TW"/>
        </w:rPr>
        <w:t>【</w:t>
      </w:r>
      <w:r w:rsidR="009D3D20" w:rsidRPr="0089596B">
        <w:rPr>
          <w:rFonts w:hint="eastAsia"/>
          <w:lang w:eastAsia="zh-TW"/>
        </w:rPr>
        <w:t>主為是</w:t>
      </w:r>
      <w:r w:rsidR="0089596B" w:rsidRPr="0089596B">
        <w:rPr>
          <w:rFonts w:hint="eastAsia"/>
          <w:lang w:eastAsia="zh-TW"/>
        </w:rPr>
        <w:t>加倍明告救失亡人一事、在上帝眼前是何等寶貴、就引起迷失羊比語、是天父比作牧人、撇棄全群在山閒險地、並找回失迷那一隻、所因上帝親自尋我失迷人、所行一切為是教人能得改悔、反歸真道、又為一改悔罪人歡喜、勝過許多無用改悔義德人、</w:t>
      </w:r>
      <w:r w:rsidRPr="0089596B">
        <w:rPr>
          <w:rFonts w:hint="eastAsia"/>
          <w:lang w:eastAsia="zh-TW"/>
        </w:rPr>
        <w:t>】</w:t>
      </w:r>
    </w:p>
    <w:p w14:paraId="1E90C234" w14:textId="77777777" w:rsidR="00F326EB" w:rsidRDefault="00953864" w:rsidP="00CE3EBE">
      <w:pPr>
        <w:rPr>
          <w:lang w:eastAsia="zh-TW"/>
        </w:rPr>
      </w:pP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十五</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若是弟兄得罪你。你就當往。在你與他前獨自責備他。如若他聽你。就得有你弟兄。</w:t>
      </w: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十六</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若是不聽。還可帶領一二人同你。為是憑二或是三證見人口。諸般話語要得妥實。</w:t>
      </w: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十七</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若是他不聽他眾。可以告教會。如若他連教會也不聽。可就他在你要如異邦人。與稅吏一樣。</w:t>
      </w:r>
    </w:p>
    <w:p w14:paraId="1E90C235" w14:textId="77777777" w:rsidR="00CE3EBE" w:rsidRPr="00CE3EBE" w:rsidRDefault="00CE3EBE" w:rsidP="00CE3EBE">
      <w:pPr>
        <w:pStyle w:val="Comments"/>
        <w:rPr>
          <w:lang w:eastAsia="zh-TW"/>
        </w:rPr>
      </w:pPr>
      <w:r>
        <w:rPr>
          <w:rFonts w:ascii="Microsoft YaHei" w:hAnsi="Microsoft YaHei" w:hint="eastAsia"/>
          <w:lang w:eastAsia="zh-TW"/>
        </w:rPr>
        <w:t>【一切奉教人彼此全為弟兄、有一天父與一母、就是教會、〇爲此奉教人該當彼此憂慮、如同弟兄彼此憐愛、並用心盡法彼此修治、受欺弟兄向欺侮他弟兄當照醫生向病人看待一樣、要同他以愛心、謹慎、聰明、忍耐等德從事、〇人先當在獨處責備欺侮之人不要旁人作証、免得當多人前顯出刻薄責備如此、誰若是得教他弟兄發出後悔、可就這人是救自己弟兄是為上帝為教會為本身、〇所以我人該當捨去</w:t>
      </w:r>
      <w:r w:rsidR="00794D2C">
        <w:rPr>
          <w:rFonts w:ascii="Microsoft YaHei" w:hAnsi="Microsoft YaHei" w:hint="eastAsia"/>
          <w:lang w:eastAsia="zh-TW"/>
        </w:rPr>
        <w:t>自私、就是為救鄰近人事憂慮、〇有時弟兄執迷不悟、在獨處與按情誼責備在他無功效、又為在他加倍出有功效、可就再當邀請一二証見人、按照</w:t>
      </w:r>
      <w:r w:rsidR="00794D2C" w:rsidRPr="00794D2C">
        <w:rPr>
          <w:rFonts w:ascii="Microsoft YaHei" w:hAnsi="Microsoft YaHei" w:hint="eastAsia"/>
          <w:u w:val="single"/>
          <w:lang w:eastAsia="zh-TW"/>
        </w:rPr>
        <w:t>摩伊些乙</w:t>
      </w:r>
      <w:r w:rsidR="00794D2C">
        <w:rPr>
          <w:rFonts w:ascii="Microsoft YaHei" w:hAnsi="Microsoft YaHei" w:hint="eastAsia"/>
          <w:lang w:eastAsia="zh-TW"/>
        </w:rPr>
        <w:t>法律、見申命紀十九章十五節、〇似此不</w:t>
      </w:r>
      <w:r w:rsidR="00794D2C">
        <w:rPr>
          <w:rFonts w:ascii="Microsoft YaHei" w:hAnsi="Microsoft YaHei" w:hint="eastAsia"/>
          <w:lang w:eastAsia="zh-TW"/>
        </w:rPr>
        <w:lastRenderedPageBreak/>
        <w:t>當撇棄病人、更當盡力為他顧慮、若是獲罪那弟兄當別人還是不改邪歸正、只就總得將他交付教會審判、在此所言教會、是指首領與牧師等人、〇罪人何時不受教會首領激勸責備、那時他就成爲病人膏盲病夫、頑固習慣他必由康健教會（共公會）身體被斷折</w:t>
      </w:r>
      <w:r w:rsidR="004B5D4C">
        <w:rPr>
          <w:rFonts w:ascii="Microsoft YaHei" w:hAnsi="Microsoft YaHei" w:hint="eastAsia"/>
          <w:lang w:eastAsia="zh-TW"/>
        </w:rPr>
        <w:t>、不為奉教人、算為外人、與外教人是平等、〇奉教人不當同此類被教會滅屏之人有來往、免得由他傳染毛病、〇此節是陳列</w:t>
      </w:r>
      <w:r w:rsidR="004B5D4C" w:rsidRPr="004B5D4C">
        <w:rPr>
          <w:rFonts w:ascii="Microsoft YaHei" w:hAnsi="Microsoft YaHei" w:hint="eastAsia"/>
          <w:u w:val="single"/>
          <w:lang w:eastAsia="zh-TW"/>
        </w:rPr>
        <w:t>合利斯托斯</w:t>
      </w:r>
      <w:r w:rsidR="004B5D4C">
        <w:rPr>
          <w:rFonts w:ascii="Microsoft YaHei" w:hAnsi="Microsoft YaHei" w:hint="eastAsia"/>
          <w:lang w:eastAsia="zh-TW"/>
        </w:rPr>
        <w:t>為教會審判與教會滅屏詛咒道理、</w:t>
      </w:r>
      <w:r>
        <w:rPr>
          <w:rFonts w:ascii="Microsoft YaHei" w:hAnsi="Microsoft YaHei" w:hint="eastAsia"/>
          <w:lang w:eastAsia="zh-TW"/>
        </w:rPr>
        <w:t>】</w:t>
      </w:r>
    </w:p>
    <w:p w14:paraId="1E90C236" w14:textId="77777777" w:rsidR="00F326EB" w:rsidRDefault="00F326EB" w:rsidP="00CE3EBE">
      <w:pPr>
        <w:rPr>
          <w:lang w:eastAsia="zh-TW"/>
        </w:rPr>
      </w:pPr>
      <w:r w:rsidRPr="00060D50">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00ED7E1A" w:rsidRPr="00060D50">
        <w:rPr>
          <w:noProof/>
          <w:color w:val="444444"/>
          <w:vertAlign w:val="superscript"/>
          <w:lang w:eastAsia="zh-TW"/>
        </w:rPr>
        <w:t>十八</w:t>
      </w:r>
      <w:r w:rsidR="00953864">
        <w:rPr>
          <w:noProof/>
          <w:color w:val="444444"/>
          <w:vertAlign w:val="superscript"/>
        </w:rPr>
        <w:fldChar w:fldCharType="end"/>
      </w:r>
      <w:r w:rsidR="00ED7E1A" w:rsidRPr="00060D50">
        <w:rPr>
          <w:rFonts w:hint="eastAsia"/>
          <w:color w:val="444444"/>
          <w:lang w:eastAsia="zh-TW"/>
        </w:rPr>
        <w:t xml:space="preserve"> </w:t>
      </w:r>
      <w:r w:rsidRPr="00060D50">
        <w:rPr>
          <w:rFonts w:hint="eastAsia"/>
          <w:lang w:eastAsia="zh-TW"/>
        </w:rPr>
        <w:t>我真告你眾。你眾所綑綁在地上。在天上也被綑綁。又你眾所開放在地上。在天上也得開放。</w:t>
      </w:r>
    </w:p>
    <w:p w14:paraId="1E90C237" w14:textId="77777777" w:rsidR="00CE3EBE" w:rsidRPr="004B5D4C" w:rsidRDefault="00CE3EBE" w:rsidP="004B5D4C">
      <w:pPr>
        <w:pStyle w:val="Comments"/>
        <w:rPr>
          <w:lang w:eastAsia="zh-TW"/>
        </w:rPr>
      </w:pPr>
      <w:r w:rsidRPr="004B5D4C">
        <w:rPr>
          <w:rFonts w:hint="eastAsia"/>
          <w:lang w:eastAsia="zh-TW"/>
        </w:rPr>
        <w:t>【</w:t>
      </w:r>
      <w:r w:rsidR="004B5D4C" w:rsidRPr="004B5D4C">
        <w:rPr>
          <w:rFonts w:hint="eastAsia"/>
          <w:lang w:eastAsia="zh-TW"/>
        </w:rPr>
        <w:t>我人從此得知教會滅屏收納神理、在教會不祗撇特兒一人領受、</w:t>
      </w:r>
      <w:r w:rsidR="00D04CC5">
        <w:rPr>
          <w:rFonts w:asciiTheme="minorEastAsia" w:eastAsiaTheme="minorEastAsia" w:hAnsiTheme="minorEastAsia" w:hint="eastAsia"/>
          <w:lang w:eastAsia="zh-TW"/>
        </w:rPr>
        <w:t>還有眾宗徒</w:t>
      </w:r>
      <w:r w:rsidR="00DE0057">
        <w:rPr>
          <w:rFonts w:asciiTheme="minorEastAsia" w:eastAsiaTheme="minorEastAsia" w:hAnsiTheme="minorEastAsia" w:hint="eastAsia"/>
          <w:lang w:eastAsia="zh-TW"/>
        </w:rPr>
        <w:t>、與在他眾以後一切為教會首領人、此事救世主在復活后已經堅定、見</w:t>
      </w:r>
      <w:r w:rsidR="00DE0057" w:rsidRPr="00DE0057">
        <w:rPr>
          <w:rFonts w:hint="eastAsia"/>
          <w:lang w:eastAsia="zh-TW"/>
        </w:rPr>
        <w:t>伊鄂昂</w:t>
      </w:r>
      <w:r w:rsidR="00DE0057">
        <w:rPr>
          <w:rFonts w:asciiTheme="minorEastAsia" w:eastAsiaTheme="minorEastAsia" w:hAnsiTheme="minorEastAsia" w:hint="eastAsia"/>
          <w:lang w:eastAsia="zh-TW"/>
        </w:rPr>
        <w:t>二十章二二至二三節、〇聖金口說、眾司祭雖然居住地上、是直辦天國事宜、他眾領受此等權柄、就是眾天神、眾天神首領也未從得有、〇父將一切審判全賜在子、子又將這一切重訓交在眾司祭、</w:t>
      </w:r>
      <w:r w:rsidRPr="004B5D4C">
        <w:rPr>
          <w:rFonts w:hint="eastAsia"/>
          <w:lang w:eastAsia="zh-TW"/>
        </w:rPr>
        <w:t>】</w:t>
      </w:r>
    </w:p>
    <w:p w14:paraId="1E90C238" w14:textId="77777777" w:rsidR="00F326EB" w:rsidRDefault="00953864" w:rsidP="00DE0057">
      <w:pPr>
        <w:rPr>
          <w:lang w:eastAsia="zh-TW"/>
        </w:rPr>
      </w:pP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十九</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我再真告你眾。你眾中間若是有二人在地上契合為凡事祈求。無論所求是何。他眾必由我天父蒙賜。</w:t>
      </w: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二十</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蓋因在何處。要有二人。或是三人因我名聚會。我也必在其中。</w:t>
      </w:r>
    </w:p>
    <w:p w14:paraId="1E90C239" w14:textId="77777777" w:rsidR="00DE0057" w:rsidRPr="00DE0057" w:rsidRDefault="00DE0057" w:rsidP="00DE0057">
      <w:pPr>
        <w:pStyle w:val="Comments"/>
        <w:rPr>
          <w:lang w:eastAsia="zh-TW"/>
        </w:rPr>
      </w:pPr>
      <w:r>
        <w:rPr>
          <w:rFonts w:ascii="Microsoft YaHei" w:hAnsi="Microsoft YaHei" w:hint="eastAsia"/>
          <w:lang w:eastAsia="zh-TW"/>
        </w:rPr>
        <w:t>【</w:t>
      </w:r>
      <w:r w:rsidR="003C5FF9">
        <w:rPr>
          <w:rFonts w:ascii="Microsoft YaHei" w:hAnsi="Microsoft YaHei" w:hint="eastAsia"/>
          <w:lang w:eastAsia="zh-TW"/>
        </w:rPr>
        <w:t>金口說主在對仇恐喝之後、為意合事宣示至大賞賜、同心合意之人曲拜父、為所求之事、</w:t>
      </w:r>
      <w:r w:rsidR="003C5FF9" w:rsidRPr="003C5FF9">
        <w:rPr>
          <w:rFonts w:ascii="Microsoft YaHei" w:hAnsi="Microsoft YaHei" w:hint="eastAsia"/>
          <w:lang w:eastAsia="zh-TW"/>
        </w:rPr>
        <w:t>合利斯托斯</w:t>
      </w:r>
      <w:r w:rsidR="003C5FF9">
        <w:rPr>
          <w:rFonts w:ascii="Microsoft YaHei" w:hAnsi="Microsoft YaHei" w:hint="eastAsia"/>
          <w:lang w:eastAsia="zh-TW"/>
        </w:rPr>
        <w:t>就居在他眾中、〇商議勸勉禁戒等事向罪人絕無成效、也不能教他眾歸於和睦、我人在對仇爭戰時、就該求</w:t>
      </w:r>
      <w:r w:rsidR="003C5FF9" w:rsidRPr="003C5FF9">
        <w:rPr>
          <w:rFonts w:ascii="Microsoft YaHei" w:hAnsi="Microsoft YaHei" w:hint="eastAsia"/>
          <w:lang w:eastAsia="zh-TW"/>
        </w:rPr>
        <w:t>合利斯托斯</w:t>
      </w:r>
      <w:r w:rsidR="003C5FF9">
        <w:rPr>
          <w:rFonts w:ascii="Microsoft YaHei" w:hAnsi="Microsoft YaHei" w:hint="eastAsia"/>
          <w:lang w:eastAsia="zh-TW"/>
        </w:rPr>
        <w:t>保佑、而且詳信他常聼受我眾、從此可見、同敵人爭鬥得力有效方法、與為得受我眾必須拯救事、按救世主所言、就是公祈禱、〇可不是凡公祈禱就被上帝喜悅、惟獨真信</w:t>
      </w:r>
      <w:r w:rsidR="003C5FF9" w:rsidRPr="003C5FF9">
        <w:rPr>
          <w:rFonts w:ascii="Microsoft YaHei" w:hAnsi="Microsoft YaHei" w:hint="eastAsia"/>
          <w:lang w:eastAsia="zh-TW"/>
        </w:rPr>
        <w:t>合利斯托斯</w:t>
      </w:r>
      <w:r w:rsidR="003C5FF9">
        <w:rPr>
          <w:rFonts w:ascii="Microsoft YaHei" w:hAnsi="Microsoft YaHei" w:hint="eastAsia"/>
          <w:lang w:eastAsia="zh-TW"/>
        </w:rPr>
        <w:t>那人祈禱是被上帝喜悅、〇</w:t>
      </w:r>
      <w:r w:rsidR="003C5FF9" w:rsidRPr="003C5FF9">
        <w:rPr>
          <w:rFonts w:ascii="Microsoft YaHei" w:hAnsi="Microsoft YaHei" w:hint="eastAsia"/>
          <w:lang w:eastAsia="zh-TW"/>
        </w:rPr>
        <w:t>合利斯托斯</w:t>
      </w:r>
      <w:r w:rsidR="003C5FF9">
        <w:rPr>
          <w:rFonts w:ascii="Microsoft YaHei" w:hAnsi="Microsoft YaHei" w:hint="eastAsia"/>
          <w:lang w:eastAsia="zh-TW"/>
        </w:rPr>
        <w:t>降到地上、教人人合而爲一、又為一切信他人得作他身真實肢體、他身就是教會、爲此不是凡稱説我主我主之人、得為真效法</w:t>
      </w:r>
      <w:r w:rsidR="003C5FF9" w:rsidRPr="003C5FF9">
        <w:rPr>
          <w:rFonts w:ascii="Microsoft YaHei" w:hAnsi="Microsoft YaHei" w:hint="eastAsia"/>
          <w:lang w:eastAsia="zh-TW"/>
        </w:rPr>
        <w:t>合利斯托斯</w:t>
      </w:r>
      <w:r w:rsidR="003C5FF9">
        <w:rPr>
          <w:rFonts w:ascii="Microsoft YaHei" w:hAnsi="Microsoft YaHei" w:hint="eastAsia"/>
          <w:lang w:eastAsia="zh-TW"/>
        </w:rPr>
        <w:t>之人、見</w:t>
      </w:r>
      <w:r w:rsidR="003C5FF9" w:rsidRPr="003C5FF9">
        <w:rPr>
          <w:rFonts w:hint="eastAsia"/>
          <w:lang w:eastAsia="zh-TW"/>
        </w:rPr>
        <w:t>瑪特斐乙</w:t>
      </w:r>
      <w:r w:rsidR="003C5FF9">
        <w:rPr>
          <w:rFonts w:ascii="Microsoft YaHei" w:hAnsi="Microsoft YaHei" w:hint="eastAsia"/>
          <w:lang w:eastAsia="zh-TW"/>
        </w:rPr>
        <w:t>七章二節、如此、也不是凡聚會、就是在其中聲說</w:t>
      </w:r>
      <w:r w:rsidR="003C5FF9" w:rsidRPr="003C5FF9">
        <w:rPr>
          <w:rFonts w:ascii="Microsoft YaHei" w:hAnsi="Microsoft YaHei" w:hint="eastAsia"/>
          <w:lang w:eastAsia="zh-TW"/>
        </w:rPr>
        <w:t>合利斯托斯</w:t>
      </w:r>
      <w:r w:rsidR="003C5FF9">
        <w:rPr>
          <w:rFonts w:ascii="Microsoft YaHei" w:hAnsi="Microsoft YaHei" w:hint="eastAsia"/>
          <w:lang w:eastAsia="zh-TW"/>
        </w:rPr>
        <w:t>名、誦讀福音經</w:t>
      </w:r>
      <w:r w:rsidR="001F7020">
        <w:rPr>
          <w:rFonts w:ascii="Microsoft YaHei" w:hAnsi="Microsoft YaHei" w:hint="eastAsia"/>
          <w:lang w:eastAsia="zh-TW"/>
        </w:rPr>
        <w:t>、就能算是</w:t>
      </w:r>
      <w:r w:rsidR="001F7020" w:rsidRPr="001F7020">
        <w:rPr>
          <w:rFonts w:ascii="Microsoft YaHei" w:hAnsi="Microsoft YaHei" w:hint="eastAsia"/>
          <w:lang w:eastAsia="zh-TW"/>
        </w:rPr>
        <w:t>合利斯托斯</w:t>
      </w:r>
      <w:r w:rsidR="001F7020">
        <w:rPr>
          <w:rFonts w:ascii="Microsoft YaHei" w:hAnsi="Microsoft YaHei" w:hint="eastAsia"/>
          <w:lang w:eastAsia="zh-TW"/>
        </w:rPr>
        <w:t>真實教會、稱</w:t>
      </w:r>
      <w:r w:rsidR="001F7020" w:rsidRPr="001F7020">
        <w:rPr>
          <w:rFonts w:ascii="Microsoft YaHei" w:hAnsi="Microsoft YaHei" w:hint="eastAsia"/>
          <w:lang w:eastAsia="zh-TW"/>
        </w:rPr>
        <w:t>合利斯托斯</w:t>
      </w:r>
      <w:r w:rsidR="001F7020">
        <w:rPr>
          <w:rFonts w:ascii="Microsoft YaHei" w:hAnsi="Microsoft YaHei" w:hint="eastAsia"/>
          <w:lang w:eastAsia="zh-TW"/>
        </w:rPr>
        <w:t>為首領、〇真實教會、就是獨一聖教會、是被</w:t>
      </w:r>
      <w:r w:rsidR="001F7020" w:rsidRPr="001F7020">
        <w:rPr>
          <w:rFonts w:ascii="Microsoft YaHei" w:hAnsi="Microsoft YaHei" w:hint="eastAsia"/>
          <w:lang w:eastAsia="zh-TW"/>
        </w:rPr>
        <w:t>合利斯托斯</w:t>
      </w:r>
      <w:r w:rsidR="001F7020">
        <w:rPr>
          <w:rFonts w:ascii="Microsoft YaHei" w:hAnsi="Microsoft YaHei" w:hint="eastAsia"/>
          <w:lang w:eastAsia="zh-TW"/>
        </w:rPr>
        <w:t>建立在宗徒與先知根基、特爲真效法</w:t>
      </w:r>
      <w:r w:rsidR="001F7020" w:rsidRPr="001F7020">
        <w:rPr>
          <w:rFonts w:ascii="Microsoft YaHei" w:hAnsi="Microsoft YaHei" w:hint="eastAsia"/>
          <w:lang w:eastAsia="zh-TW"/>
        </w:rPr>
        <w:t>合利斯托斯</w:t>
      </w:r>
      <w:r w:rsidR="001F7020">
        <w:rPr>
          <w:rFonts w:ascii="Microsoft YaHei" w:hAnsi="Microsoft YaHei" w:hint="eastAsia"/>
          <w:lang w:eastAsia="zh-TW"/>
        </w:rPr>
        <w:t>之人、是誰得作這教會肢體、與承認</w:t>
      </w:r>
      <w:r w:rsidR="001F7020" w:rsidRPr="001F7020">
        <w:rPr>
          <w:rFonts w:ascii="Microsoft YaHei" w:hAnsi="Microsoft YaHei" w:hint="eastAsia"/>
          <w:lang w:eastAsia="zh-TW"/>
        </w:rPr>
        <w:t>合利斯托斯</w:t>
      </w:r>
      <w:r w:rsidR="001F7020">
        <w:rPr>
          <w:rFonts w:ascii="Microsoft YaHei" w:hAnsi="Microsoft YaHei" w:hint="eastAsia"/>
          <w:lang w:eastAsia="zh-TW"/>
        </w:rPr>
        <w:t>、協合宗徒先知道理、爲此救世主言詞、也是指明是因我名句段、</w:t>
      </w:r>
      <w:r>
        <w:rPr>
          <w:rFonts w:ascii="Microsoft YaHei" w:hAnsi="Microsoft YaHei" w:hint="eastAsia"/>
          <w:lang w:eastAsia="zh-TW"/>
        </w:rPr>
        <w:t>】</w:t>
      </w:r>
    </w:p>
    <w:p w14:paraId="1E90C23A" w14:textId="77777777" w:rsidR="00F326EB" w:rsidRDefault="00953864" w:rsidP="001F7020">
      <w:pPr>
        <w:rPr>
          <w:lang w:eastAsia="zh-TW"/>
        </w:rPr>
      </w:pP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二十一</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這時</w:t>
      </w:r>
      <w:r w:rsidR="00F326EB" w:rsidRPr="00060D50">
        <w:rPr>
          <w:rFonts w:hint="eastAsia"/>
          <w:u w:val="single"/>
          <w:lang w:eastAsia="zh-TW"/>
        </w:rPr>
        <w:t>撇特兒</w:t>
      </w:r>
      <w:r w:rsidR="00F326EB" w:rsidRPr="00060D50">
        <w:rPr>
          <w:rFonts w:hint="eastAsia"/>
          <w:lang w:eastAsia="zh-TW"/>
        </w:rPr>
        <w:t>進前。就他說。主。若是弟兄有幾次得罪我。我要饒恕他。是到七次。</w:t>
      </w: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二十二</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u w:val="single"/>
          <w:lang w:eastAsia="zh-TW"/>
        </w:rPr>
        <w:t>伊伊穌斯</w:t>
      </w:r>
      <w:r w:rsidR="00F326EB" w:rsidRPr="00060D50">
        <w:rPr>
          <w:rFonts w:hint="eastAsia"/>
          <w:lang w:eastAsia="zh-TW"/>
        </w:rPr>
        <w:t>告他說。我不告你到七次。可以到七十七次。</w:t>
      </w:r>
    </w:p>
    <w:p w14:paraId="1E90C23B" w14:textId="77777777" w:rsidR="001F7020" w:rsidRPr="001F7020" w:rsidRDefault="001F7020" w:rsidP="001F7020">
      <w:pPr>
        <w:pStyle w:val="Comments"/>
        <w:rPr>
          <w:lang w:eastAsia="zh-TW"/>
        </w:rPr>
      </w:pPr>
      <w:r>
        <w:rPr>
          <w:rFonts w:ascii="Microsoft YaHei" w:hAnsi="Microsoft YaHei" w:hint="eastAsia"/>
          <w:lang w:eastAsia="zh-TW"/>
        </w:rPr>
        <w:t>【</w:t>
      </w:r>
      <w:r w:rsidR="00803AB8">
        <w:rPr>
          <w:rFonts w:ascii="Microsoft YaHei" w:hAnsi="Microsoft YaHei" w:hint="eastAsia"/>
          <w:lang w:eastAsia="zh-TW"/>
        </w:rPr>
        <w:t>眾宗徒聼救世主為教會與教會審判道理、就由</w:t>
      </w:r>
      <w:r w:rsidR="00803AB8" w:rsidRPr="00803AB8">
        <w:rPr>
          <w:rFonts w:ascii="Microsoft YaHei" w:hAnsi="Microsoft YaHei" w:hint="eastAsia"/>
          <w:lang w:eastAsia="zh-TW"/>
        </w:rPr>
        <w:t>撇特兒</w:t>
      </w:r>
      <w:r w:rsidR="00803AB8">
        <w:rPr>
          <w:rFonts w:ascii="Microsoft YaHei" w:hAnsi="Microsoft YaHei" w:hint="eastAsia"/>
          <w:lang w:eastAsia="zh-TW"/>
        </w:rPr>
        <w:t>曾問救世主是幾次可以寬免得罪我人那弟兄、所因照</w:t>
      </w:r>
      <w:r w:rsidR="00957AA8" w:rsidRPr="00957AA8">
        <w:rPr>
          <w:rFonts w:ascii="Microsoft YaHei" w:hAnsi="Microsoft YaHei" w:hint="eastAsia"/>
          <w:lang w:eastAsia="zh-TW"/>
        </w:rPr>
        <w:t>伊屋疊亞</w:t>
      </w:r>
      <w:r w:rsidR="00957AA8">
        <w:rPr>
          <w:rFonts w:ascii="Microsoft YaHei" w:hAnsi="Microsoft YaHei" w:hint="eastAsia"/>
          <w:lang w:eastAsia="zh-TW"/>
        </w:rPr>
        <w:t>人道理、赦免只可到三次、救世主未曾定出赦免數目、祗是說、直到七十七次、就是不論弟兄得罪我眾是多少次、倘或他改悔、我人該當按無定數次赦免他、</w:t>
      </w:r>
      <w:r>
        <w:rPr>
          <w:rFonts w:ascii="Microsoft YaHei" w:hAnsi="Microsoft YaHei" w:hint="eastAsia"/>
          <w:lang w:eastAsia="zh-TW"/>
        </w:rPr>
        <w:t>】</w:t>
      </w:r>
    </w:p>
    <w:p w14:paraId="1E90C23C" w14:textId="77777777" w:rsidR="00F326EB" w:rsidRDefault="00F326EB" w:rsidP="00957AA8">
      <w:pPr>
        <w:rPr>
          <w:lang w:eastAsia="zh-TW"/>
        </w:rPr>
      </w:pPr>
      <w:r w:rsidRPr="00060D50">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00ED7E1A" w:rsidRPr="00060D50">
        <w:rPr>
          <w:noProof/>
          <w:color w:val="444444"/>
          <w:vertAlign w:val="superscript"/>
          <w:lang w:eastAsia="zh-TW"/>
        </w:rPr>
        <w:t>二十三</w:t>
      </w:r>
      <w:r w:rsidR="00953864">
        <w:rPr>
          <w:noProof/>
          <w:color w:val="444444"/>
          <w:vertAlign w:val="superscript"/>
        </w:rPr>
        <w:fldChar w:fldCharType="end"/>
      </w:r>
      <w:r w:rsidR="00ED7E1A" w:rsidRPr="00060D50">
        <w:rPr>
          <w:rFonts w:hint="eastAsia"/>
          <w:color w:val="444444"/>
          <w:lang w:eastAsia="zh-TW"/>
        </w:rPr>
        <w:t xml:space="preserve"> </w:t>
      </w:r>
      <w:r w:rsidRPr="00060D50">
        <w:rPr>
          <w:rFonts w:hint="eastAsia"/>
          <w:lang w:eastAsia="zh-TW"/>
        </w:rPr>
        <w:t>為此天國如同君王。他要與自己僕人算賬。</w:t>
      </w:r>
      <w:r w:rsidR="00953864">
        <w:fldChar w:fldCharType="begin"/>
      </w:r>
      <w:r w:rsidR="00953864">
        <w:rPr>
          <w:lang w:eastAsia="zh-TW"/>
        </w:rPr>
        <w:instrText xml:space="preserve"> SEQ sn \* CHINESENUM3 \* MERGEFORMAT  \* MERGEFORMAT </w:instrText>
      </w:r>
      <w:r w:rsidR="00953864">
        <w:fldChar w:fldCharType="separate"/>
      </w:r>
      <w:r w:rsidR="00ED7E1A" w:rsidRPr="00060D50">
        <w:rPr>
          <w:noProof/>
          <w:color w:val="444444"/>
          <w:vertAlign w:val="superscript"/>
          <w:lang w:eastAsia="zh-TW"/>
        </w:rPr>
        <w:t>二十四</w:t>
      </w:r>
      <w:r w:rsidR="00953864">
        <w:rPr>
          <w:noProof/>
          <w:color w:val="444444"/>
          <w:vertAlign w:val="superscript"/>
        </w:rPr>
        <w:fldChar w:fldCharType="end"/>
      </w:r>
      <w:r w:rsidR="00ED7E1A" w:rsidRPr="00060D50">
        <w:rPr>
          <w:rFonts w:hint="eastAsia"/>
          <w:color w:val="444444"/>
          <w:lang w:eastAsia="zh-TW"/>
        </w:rPr>
        <w:t xml:space="preserve"> </w:t>
      </w:r>
      <w:r w:rsidRPr="00060D50">
        <w:rPr>
          <w:rFonts w:hint="eastAsia"/>
          <w:lang w:eastAsia="zh-TW"/>
        </w:rPr>
        <w:t>算賬時。有某人被提到他前。其人該有一萬金。</w:t>
      </w:r>
      <w:r w:rsidR="00953864">
        <w:fldChar w:fldCharType="begin"/>
      </w:r>
      <w:r w:rsidR="00953864">
        <w:rPr>
          <w:lang w:eastAsia="zh-TW"/>
        </w:rPr>
        <w:instrText xml:space="preserve"> SEQ sn \* CHINESENUM3 \* MERGEFORMAT  \* MERGEFORMAT </w:instrText>
      </w:r>
      <w:r w:rsidR="00953864">
        <w:fldChar w:fldCharType="separate"/>
      </w:r>
      <w:r w:rsidR="00ED7E1A" w:rsidRPr="00060D50">
        <w:rPr>
          <w:noProof/>
          <w:color w:val="444444"/>
          <w:vertAlign w:val="superscript"/>
          <w:lang w:eastAsia="zh-TW"/>
        </w:rPr>
        <w:t>二十五</w:t>
      </w:r>
      <w:r w:rsidR="00953864">
        <w:rPr>
          <w:noProof/>
          <w:color w:val="444444"/>
          <w:vertAlign w:val="superscript"/>
        </w:rPr>
        <w:fldChar w:fldCharType="end"/>
      </w:r>
      <w:r w:rsidR="00ED7E1A" w:rsidRPr="00060D50">
        <w:rPr>
          <w:rFonts w:hint="eastAsia"/>
          <w:color w:val="444444"/>
          <w:lang w:eastAsia="zh-TW"/>
        </w:rPr>
        <w:t xml:space="preserve"> </w:t>
      </w:r>
      <w:r w:rsidRPr="00060D50">
        <w:rPr>
          <w:rFonts w:hint="eastAsia"/>
          <w:lang w:eastAsia="zh-TW"/>
        </w:rPr>
        <w:t>那人無何可還。他主人吩咐賣他。與他妻子。以及他所有。為是償還。</w:t>
      </w:r>
    </w:p>
    <w:p w14:paraId="1E90C23D" w14:textId="77777777" w:rsidR="00110BC1" w:rsidRPr="00110BC1" w:rsidRDefault="00110BC1" w:rsidP="00110BC1">
      <w:pPr>
        <w:pStyle w:val="Comments"/>
        <w:rPr>
          <w:lang w:eastAsia="zh-TW"/>
        </w:rPr>
      </w:pPr>
      <w:r>
        <w:rPr>
          <w:rFonts w:ascii="Microsoft YaHei" w:hAnsi="Microsoft YaHei" w:hint="eastAsia"/>
          <w:lang w:eastAsia="zh-TW"/>
        </w:rPr>
        <w:t>【</w:t>
      </w:r>
      <w:r w:rsidR="00446ED8">
        <w:rPr>
          <w:rFonts w:ascii="Microsoft YaHei" w:hAnsi="Microsoft YaHei" w:hint="eastAsia"/>
          <w:lang w:eastAsia="zh-TW"/>
        </w:rPr>
        <w:t>主所為</w:t>
      </w:r>
      <w:r w:rsidR="00446ED8" w:rsidRPr="00446ED8">
        <w:rPr>
          <w:rFonts w:ascii="Microsoft YaHei" w:hAnsi="Microsoft YaHei" w:hint="eastAsia"/>
          <w:lang w:eastAsia="zh-TW"/>
        </w:rPr>
        <w:t>撇特兒</w:t>
      </w:r>
      <w:r w:rsidR="00446ED8">
        <w:rPr>
          <w:rFonts w:ascii="Microsoft YaHei" w:hAnsi="Microsoft YaHei" w:hint="eastAsia"/>
          <w:lang w:eastAsia="zh-TW"/>
        </w:rPr>
        <w:t>與其餘宗徒能越發明白爲何吩咐</w:t>
      </w:r>
      <w:r w:rsidR="00446ED8" w:rsidRPr="00446ED8">
        <w:rPr>
          <w:rFonts w:ascii="Microsoft YaHei" w:hAnsi="Microsoft YaHei" w:hint="eastAsia"/>
          <w:lang w:eastAsia="zh-TW"/>
        </w:rPr>
        <w:t>撇特兒</w:t>
      </w:r>
      <w:r w:rsidR="00446ED8">
        <w:rPr>
          <w:rFonts w:ascii="Microsoft YaHei" w:hAnsi="Microsoft YaHei" w:hint="eastAsia"/>
          <w:lang w:eastAsia="zh-TW"/>
        </w:rPr>
        <w:t>是無定數次、故此</w:t>
      </w:r>
      <w:r w:rsidR="00446ED8" w:rsidRPr="00446ED8">
        <w:rPr>
          <w:rFonts w:ascii="Microsoft YaHei" w:hAnsi="Microsoft YaHei" w:hint="eastAsia"/>
          <w:lang w:eastAsia="zh-TW"/>
        </w:rPr>
        <w:t>合利斯托斯</w:t>
      </w:r>
      <w:r w:rsidR="00446ED8">
        <w:rPr>
          <w:rFonts w:ascii="Microsoft YaHei" w:hAnsi="Microsoft YaHei" w:hint="eastAsia"/>
          <w:lang w:eastAsia="zh-TW"/>
        </w:rPr>
        <w:t>曾引用無情憐憫帳主比語、〇在此比語中、主上帝顯為君王、萬民全歸他所屬、他賞給人始有生命、身體、靈魂、他又為人造成天地、人爲此一切恩惠理當奉事上帝、並遵行他誡命、雖在不順時機、人在他前也是為分所應當、又因蒙他恩賜、竟成他無力償還帳人、〇一萬金均平合三千萬銀元、</w:t>
      </w:r>
      <w:r>
        <w:rPr>
          <w:rFonts w:ascii="Microsoft YaHei" w:hAnsi="Microsoft YaHei" w:hint="eastAsia"/>
          <w:lang w:eastAsia="zh-TW"/>
        </w:rPr>
        <w:t>】</w:t>
      </w:r>
    </w:p>
    <w:p w14:paraId="1E90C23E" w14:textId="77777777" w:rsidR="00F326EB" w:rsidRDefault="00953864" w:rsidP="00957AA8">
      <w:pPr>
        <w:rPr>
          <w:lang w:eastAsia="zh-TW"/>
        </w:rPr>
      </w:pP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二十六</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這時那僕人爬伏在地。叩拜說。主人寬容我。我必都還你。</w:t>
      </w: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二十七</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主人憐卹那僕人。將他釋放。並寬免他賬。</w:t>
      </w:r>
    </w:p>
    <w:p w14:paraId="1E90C23F" w14:textId="77777777" w:rsidR="00446ED8" w:rsidRPr="00446ED8" w:rsidRDefault="00446ED8" w:rsidP="00446ED8">
      <w:pPr>
        <w:pStyle w:val="Comments"/>
        <w:rPr>
          <w:lang w:eastAsia="zh-TW"/>
        </w:rPr>
      </w:pPr>
      <w:r>
        <w:rPr>
          <w:rFonts w:ascii="Microsoft YaHei" w:hAnsi="Microsoft YaHei" w:hint="eastAsia"/>
          <w:lang w:eastAsia="zh-TW"/>
        </w:rPr>
        <w:t>【此二節陳明上帝向人仁慈模範、上帝嚴顯在人、就是為引人承認自己過錯、人方一改悔求</w:t>
      </w:r>
      <w:r w:rsidR="00E71BF5">
        <w:rPr>
          <w:rFonts w:ascii="Microsoft YaHei" w:hAnsi="Microsoft YaHei" w:hint="eastAsia"/>
          <w:lang w:eastAsia="zh-TW"/>
        </w:rPr>
        <w:t>矜憐、上帝必本自己仁愛賜給人、過於人所求之量、上帝不但賜給人尅期以得改正、還赦免人一切罪惡、並籍此收回自己以先降罰命令、</w:t>
      </w:r>
      <w:r>
        <w:rPr>
          <w:rFonts w:ascii="Microsoft YaHei" w:hAnsi="Microsoft YaHei" w:hint="eastAsia"/>
          <w:lang w:eastAsia="zh-TW"/>
        </w:rPr>
        <w:t>】</w:t>
      </w:r>
    </w:p>
    <w:p w14:paraId="1E90C240" w14:textId="77777777" w:rsidR="00F326EB" w:rsidRDefault="00953864" w:rsidP="00957AA8">
      <w:pPr>
        <w:rPr>
          <w:lang w:eastAsia="zh-TW"/>
        </w:rPr>
      </w:pP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二十八</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那僕人出去。遇見他同僚中一人。欠他一百銀錢。就將他揪扭。手掐咽喉說。將你所欠還給我。</w:t>
      </w: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二十九</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他那同僚爬伏在他腳前。央求他說。寬容我。我必都還你。</w:t>
      </w: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三十</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但是那人不願。反將他下在牢獄。直等到還清時。</w:t>
      </w:r>
    </w:p>
    <w:p w14:paraId="1E90C241" w14:textId="77777777" w:rsidR="00E71BF5" w:rsidRPr="00E71BF5" w:rsidRDefault="00E71BF5" w:rsidP="00E71BF5">
      <w:pPr>
        <w:pStyle w:val="Comments"/>
        <w:rPr>
          <w:lang w:eastAsia="zh-TW"/>
        </w:rPr>
      </w:pPr>
      <w:r>
        <w:rPr>
          <w:rFonts w:ascii="Microsoft YaHei" w:hAnsi="Microsoft YaHei" w:hint="eastAsia"/>
          <w:lang w:eastAsia="zh-TW"/>
        </w:rPr>
        <w:t>【這段比語、反陳明人審判是無慈憐、〇人既然由上帝得蒙無數恩惠與罪赦、當時他竟絲毫不寬容欠</w:t>
      </w:r>
      <w:r>
        <w:rPr>
          <w:rFonts w:ascii="Microsoft YaHei" w:hAnsi="Microsoft YaHei" w:hint="eastAsia"/>
          <w:lang w:eastAsia="zh-TW"/>
        </w:rPr>
        <w:lastRenderedPageBreak/>
        <w:t>他賬之人、還是為無緊要欺侮報仇、〇一百枚</w:t>
      </w:r>
      <w:r w:rsidRPr="00E71BF5">
        <w:rPr>
          <w:rFonts w:hint="eastAsia"/>
          <w:lang w:eastAsia="zh-TW"/>
        </w:rPr>
        <w:t>羅馬底那利乙</w:t>
      </w:r>
      <w:r>
        <w:rPr>
          <w:rFonts w:ascii="Microsoft YaHei" w:hAnsi="Microsoft YaHei" w:hint="eastAsia"/>
          <w:lang w:eastAsia="zh-TW"/>
        </w:rPr>
        <w:t>均平合二十五銀元、】</w:t>
      </w:r>
    </w:p>
    <w:p w14:paraId="1E90C242" w14:textId="77777777" w:rsidR="00F326EB" w:rsidRDefault="00953864" w:rsidP="00957AA8">
      <w:pPr>
        <w:rPr>
          <w:lang w:eastAsia="zh-TW"/>
        </w:rPr>
      </w:pP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三十一</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眾同僚人見他所為。很是心疼。就去將他所為。陳告自己主人。</w:t>
      </w:r>
    </w:p>
    <w:p w14:paraId="1E90C243" w14:textId="77777777" w:rsidR="00E71BF5" w:rsidRPr="00E71BF5" w:rsidRDefault="00E71BF5" w:rsidP="00E71BF5">
      <w:pPr>
        <w:pStyle w:val="Comments"/>
        <w:rPr>
          <w:lang w:eastAsia="zh-TW"/>
        </w:rPr>
      </w:pPr>
      <w:r>
        <w:rPr>
          <w:rFonts w:ascii="Microsoft YaHei" w:hAnsi="Microsoft YaHei" w:hint="eastAsia"/>
          <w:lang w:eastAsia="zh-TW"/>
        </w:rPr>
        <w:t>【此等殘忍以致能教旁外証見人傷痛、我眾護守天神永遠不離引導見我人彼此殘忍、也是如此深憂、並在上帝前為受屈人呈告、在公義審判主前為受屈人作証、】</w:t>
      </w:r>
    </w:p>
    <w:p w14:paraId="1E90C244" w14:textId="77777777" w:rsidR="00F326EB" w:rsidRDefault="00953864" w:rsidP="00957AA8">
      <w:pPr>
        <w:rPr>
          <w:lang w:eastAsia="zh-TW"/>
        </w:rPr>
      </w:pP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三十二</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那時。他主人將他召到。就說。惡僕。我曾寬免你一切賬。所因你是央求我。</w:t>
      </w: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三十三</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莫非你就不當憐卹你同僚人。如我曾憐卹你一樣。</w:t>
      </w:r>
      <w:r>
        <w:fldChar w:fldCharType="begin"/>
      </w:r>
      <w:r>
        <w:rPr>
          <w:lang w:eastAsia="zh-TW"/>
        </w:rPr>
        <w:instrText xml:space="preserve"> SEQ sn \* CHINESENUM3 \* MERGEFORMAT  \* MERGEFORMAT </w:instrText>
      </w:r>
      <w:r>
        <w:fldChar w:fldCharType="separate"/>
      </w:r>
      <w:r w:rsidR="00ED7E1A" w:rsidRPr="00060D50">
        <w:rPr>
          <w:noProof/>
          <w:color w:val="444444"/>
          <w:vertAlign w:val="superscript"/>
          <w:lang w:eastAsia="zh-TW"/>
        </w:rPr>
        <w:t>三十四</w:t>
      </w:r>
      <w:r>
        <w:rPr>
          <w:noProof/>
          <w:color w:val="444444"/>
          <w:vertAlign w:val="superscript"/>
        </w:rPr>
        <w:fldChar w:fldCharType="end"/>
      </w:r>
      <w:r w:rsidR="00ED7E1A" w:rsidRPr="00060D50">
        <w:rPr>
          <w:rFonts w:hint="eastAsia"/>
          <w:color w:val="444444"/>
          <w:lang w:eastAsia="zh-TW"/>
        </w:rPr>
        <w:t xml:space="preserve"> </w:t>
      </w:r>
      <w:r w:rsidR="00F326EB" w:rsidRPr="00060D50">
        <w:rPr>
          <w:rFonts w:hint="eastAsia"/>
          <w:lang w:eastAsia="zh-TW"/>
        </w:rPr>
        <w:t>他主人大發震怒。就將他交在皂隸。直等他還完一切賬。若是你眾中間。各人不盡心寬免你弟兄過錯。我天父也是如此待你眾。</w:t>
      </w:r>
    </w:p>
    <w:p w14:paraId="1E90C245" w14:textId="77777777" w:rsidR="00E71BF5" w:rsidRPr="00E71BF5" w:rsidRDefault="00E71BF5" w:rsidP="00E71BF5">
      <w:pPr>
        <w:pStyle w:val="Comments"/>
        <w:rPr>
          <w:lang w:eastAsia="zh-TW"/>
        </w:rPr>
      </w:pPr>
      <w:r>
        <w:rPr>
          <w:rFonts w:ascii="Microsoft YaHei" w:hAnsi="Microsoft YaHei" w:hint="eastAsia"/>
          <w:lang w:eastAsia="zh-TW"/>
        </w:rPr>
        <w:t>【所以審判待不行慈憐人也無慈憐、見</w:t>
      </w:r>
      <w:r w:rsidRPr="00E71BF5">
        <w:rPr>
          <w:rFonts w:hint="eastAsia"/>
          <w:lang w:eastAsia="zh-TW"/>
        </w:rPr>
        <w:t>亞适烏</w:t>
      </w:r>
      <w:r>
        <w:rPr>
          <w:rFonts w:ascii="Microsoft YaHei" w:hAnsi="Microsoft YaHei" w:hint="eastAsia"/>
          <w:lang w:eastAsia="zh-TW"/>
        </w:rPr>
        <w:t>公書</w:t>
      </w:r>
      <w:r w:rsidR="00EA7F28">
        <w:rPr>
          <w:rFonts w:ascii="Microsoft YaHei" w:hAnsi="Microsoft YaHei" w:hint="eastAsia"/>
          <w:lang w:eastAsia="zh-TW"/>
        </w:rPr>
        <w:t>二章十三節、我人自己要不赦免</w:t>
      </w:r>
      <w:r w:rsidR="007D587D">
        <w:rPr>
          <w:rFonts w:ascii="Microsoft YaHei" w:hAnsi="Microsoft YaHei" w:hint="eastAsia"/>
          <w:lang w:eastAsia="zh-TW"/>
        </w:rPr>
        <w:t>鄰近人罪、就不能得自己罪赦免、〇皂隷一句、在此當知、是兇神、與失望苦難、直等他還清所有債務、取義是指這類人要在末世受永刑、因爲死後不為改悔、他眾斷不能得力還清自己債務、</w:t>
      </w:r>
      <w:r>
        <w:rPr>
          <w:rFonts w:ascii="Microsoft YaHei" w:hAnsi="Microsoft YaHei" w:hint="eastAsia"/>
          <w:lang w:eastAsia="zh-TW"/>
        </w:rPr>
        <w:t>】</w:t>
      </w:r>
    </w:p>
    <w:p w14:paraId="1E90C246" w14:textId="77777777" w:rsidR="00F326EB" w:rsidRPr="00060D50" w:rsidRDefault="00F326EB" w:rsidP="00F326EB">
      <w:pPr>
        <w:pStyle w:val="Heading2"/>
        <w:rPr>
          <w:rFonts w:ascii="PMingLiU" w:eastAsia="PMingLiU" w:hAnsi="PMingLiU"/>
          <w:lang w:eastAsia="zh-TW"/>
        </w:rPr>
      </w:pPr>
      <w:r w:rsidRPr="00060D50">
        <w:rPr>
          <w:rFonts w:ascii="PMingLiU" w:eastAsia="PMingLiU" w:hAnsi="PMingLiU" w:hint="eastAsia"/>
          <w:lang w:eastAsia="zh-TW"/>
        </w:rPr>
        <w:t>第十九章</w:t>
      </w:r>
    </w:p>
    <w:p w14:paraId="1E90C247" w14:textId="77777777" w:rsidR="00F326EB" w:rsidRPr="00060D50" w:rsidRDefault="001230C8" w:rsidP="00744DD2">
      <w:pPr>
        <w:pStyle w:val="Comments"/>
        <w:rPr>
          <w:lang w:eastAsia="zh-TW"/>
        </w:rPr>
      </w:pPr>
      <w:r w:rsidRPr="00060D50">
        <w:rPr>
          <w:rFonts w:hint="eastAsia"/>
          <w:lang w:eastAsia="zh-TW"/>
        </w:rPr>
        <w:t>【</w:t>
      </w:r>
      <w:r w:rsidR="00F326EB" w:rsidRPr="00060D50">
        <w:rPr>
          <w:rFonts w:hint="eastAsia"/>
          <w:lang w:eastAsia="zh-TW"/>
        </w:rPr>
        <w:t>一至二節記載合利斯托斯在伊屋疊亞境地三至十二與發利些乙為斷婚事談論又與門徒為不婚事談論十三至十五降福童子十六至二六與富足青年人談論又與門徒為財寶為險物談論二七至三十效法合利斯托斯人獎賞</w:t>
      </w:r>
      <w:r w:rsidRPr="00060D50">
        <w:rPr>
          <w:rFonts w:hint="eastAsia"/>
          <w:lang w:eastAsia="zh-TW"/>
        </w:rPr>
        <w:t>】</w:t>
      </w:r>
    </w:p>
    <w:p w14:paraId="1E90C248" w14:textId="77777777" w:rsidR="00744DD2" w:rsidRDefault="00953864" w:rsidP="00744DD2">
      <w:pPr>
        <w:rPr>
          <w:lang w:eastAsia="zh-TW"/>
        </w:rPr>
      </w:pPr>
      <w:r>
        <w:fldChar w:fldCharType="begin"/>
      </w:r>
      <w:r>
        <w:rPr>
          <w:lang w:eastAsia="zh-TW"/>
        </w:rPr>
        <w:instrText xml:space="preserve"> SEQ sn \* CHINESENUM3 \* MERGEFORMAT  \* MERGEFORMAT </w:instrText>
      </w:r>
      <w:r>
        <w:fldChar w:fldCharType="separate"/>
      </w:r>
      <w:r w:rsidR="001230C8" w:rsidRPr="00060D50">
        <w:rPr>
          <w:noProof/>
          <w:color w:val="444444"/>
          <w:vertAlign w:val="superscript"/>
          <w:lang w:eastAsia="zh-TW"/>
        </w:rPr>
        <w:t>一</w:t>
      </w:r>
      <w:r>
        <w:rPr>
          <w:noProof/>
          <w:color w:val="444444"/>
          <w:vertAlign w:val="superscript"/>
        </w:rPr>
        <w:fldChar w:fldCharType="end"/>
      </w:r>
      <w:r w:rsidR="001230C8" w:rsidRPr="00060D50">
        <w:rPr>
          <w:rFonts w:hint="eastAsia"/>
          <w:color w:val="444444"/>
          <w:lang w:eastAsia="zh-TW"/>
        </w:rPr>
        <w:t xml:space="preserve"> </w:t>
      </w:r>
      <w:r w:rsidR="00F326EB" w:rsidRPr="00060D50">
        <w:rPr>
          <w:rFonts w:hint="eastAsia"/>
          <w:u w:val="single"/>
          <w:lang w:eastAsia="zh-TW"/>
        </w:rPr>
        <w:t>伊伊穌斯</w:t>
      </w:r>
      <w:r w:rsidR="00F326EB" w:rsidRPr="00060D50">
        <w:rPr>
          <w:rFonts w:hint="eastAsia"/>
          <w:lang w:eastAsia="zh-TW"/>
        </w:rPr>
        <w:t>說完此言之後。出離</w:t>
      </w:r>
      <w:r w:rsidR="00F326EB" w:rsidRPr="00060D50">
        <w:rPr>
          <w:rFonts w:hint="eastAsia"/>
          <w:u w:val="double"/>
          <w:lang w:eastAsia="zh-TW"/>
        </w:rPr>
        <w:t>戛利列亞</w:t>
      </w:r>
      <w:r w:rsidR="00F326EB" w:rsidRPr="00060D50">
        <w:rPr>
          <w:rFonts w:hint="eastAsia"/>
          <w:lang w:eastAsia="zh-TW"/>
        </w:rPr>
        <w:t>。來到</w:t>
      </w:r>
      <w:r w:rsidR="00F326EB" w:rsidRPr="00060D50">
        <w:rPr>
          <w:rFonts w:hint="eastAsia"/>
          <w:u w:val="double"/>
          <w:lang w:eastAsia="zh-TW"/>
        </w:rPr>
        <w:t>伊屋疊亞</w:t>
      </w:r>
      <w:r w:rsidR="00F326EB" w:rsidRPr="00060D50">
        <w:rPr>
          <w:rFonts w:hint="eastAsia"/>
          <w:lang w:eastAsia="zh-TW"/>
        </w:rPr>
        <w:t>境地。</w:t>
      </w:r>
      <w:r w:rsidR="00F326EB" w:rsidRPr="00060D50">
        <w:rPr>
          <w:rFonts w:hint="eastAsia"/>
          <w:u w:val="double"/>
          <w:lang w:eastAsia="zh-TW"/>
        </w:rPr>
        <w:t>伊鄂兒當</w:t>
      </w:r>
      <w:r w:rsidR="00F326EB" w:rsidRPr="00060D50">
        <w:rPr>
          <w:rFonts w:hint="eastAsia"/>
          <w:lang w:eastAsia="zh-TW"/>
        </w:rPr>
        <w:t>河外。</w:t>
      </w:r>
    </w:p>
    <w:p w14:paraId="1E90C249" w14:textId="77777777" w:rsidR="00F326EB" w:rsidRPr="00060D50" w:rsidRDefault="00860B13" w:rsidP="00744DD2">
      <w:pPr>
        <w:pStyle w:val="Comments"/>
        <w:rPr>
          <w:lang w:eastAsia="zh-TW"/>
        </w:rPr>
      </w:pPr>
      <w:r w:rsidRPr="00060D50">
        <w:rPr>
          <w:rFonts w:hint="eastAsia"/>
          <w:lang w:eastAsia="zh-TW"/>
        </w:rPr>
        <w:t>【</w:t>
      </w:r>
      <w:r w:rsidRPr="00060D50">
        <w:rPr>
          <w:rFonts w:hint="eastAsia"/>
          <w:bCs/>
          <w:u w:val="double"/>
          <w:lang w:eastAsia="zh-TW"/>
        </w:rPr>
        <w:t>戛利列亞</w:t>
      </w:r>
      <w:r w:rsidRPr="00060D50">
        <w:rPr>
          <w:rFonts w:hint="eastAsia"/>
          <w:lang w:eastAsia="zh-TW"/>
        </w:rPr>
        <w:t>在聖地北方、伊屋疊亞是在南方、</w:t>
      </w:r>
      <w:r w:rsidRPr="00060D50">
        <w:rPr>
          <w:rFonts w:hint="eastAsia"/>
          <w:u w:val="double"/>
          <w:lang w:eastAsia="zh-TW"/>
        </w:rPr>
        <w:t>薩瑪利亞</w:t>
      </w:r>
      <w:r w:rsidRPr="00060D50">
        <w:rPr>
          <w:rFonts w:hint="eastAsia"/>
          <w:lang w:eastAsia="zh-TW"/>
        </w:rPr>
        <w:t>是在這二地中間、爲此行常由</w:t>
      </w:r>
      <w:r w:rsidRPr="00060D50">
        <w:rPr>
          <w:rFonts w:hint="eastAsia"/>
          <w:bCs/>
          <w:u w:val="double"/>
          <w:lang w:eastAsia="zh-TW"/>
        </w:rPr>
        <w:t>戛利列亞</w:t>
      </w:r>
      <w:r w:rsidRPr="00060D50">
        <w:rPr>
          <w:rFonts w:hint="eastAsia"/>
          <w:lang w:eastAsia="zh-TW"/>
        </w:rPr>
        <w:t>往伊屋疊亞必經</w:t>
      </w:r>
      <w:r w:rsidRPr="00060D50">
        <w:rPr>
          <w:rFonts w:hint="eastAsia"/>
          <w:u w:val="double"/>
          <w:lang w:eastAsia="zh-TW"/>
        </w:rPr>
        <w:t>薩瑪利亞</w:t>
      </w:r>
      <w:r w:rsidRPr="00060D50">
        <w:rPr>
          <w:rFonts w:hint="eastAsia"/>
          <w:lang w:eastAsia="zh-TW"/>
        </w:rPr>
        <w:t>、可是</w:t>
      </w:r>
      <w:r w:rsidRPr="00060D50">
        <w:rPr>
          <w:rFonts w:hint="eastAsia"/>
          <w:u w:val="single"/>
          <w:lang w:eastAsia="zh-TW"/>
        </w:rPr>
        <w:t>合利斯托斯</w:t>
      </w:r>
      <w:r w:rsidRPr="00060D50">
        <w:rPr>
          <w:rFonts w:hint="eastAsia"/>
          <w:lang w:eastAsia="zh-TW"/>
        </w:rPr>
        <w:t>在此次沒行這條路、就渡過</w:t>
      </w:r>
      <w:r w:rsidRPr="00060D50">
        <w:rPr>
          <w:rFonts w:hint="eastAsia"/>
          <w:bCs/>
          <w:u w:val="double"/>
          <w:lang w:eastAsia="zh-TW"/>
        </w:rPr>
        <w:t>伊鄂兒當</w:t>
      </w:r>
      <w:r w:rsidRPr="00060D50">
        <w:rPr>
          <w:rFonts w:hint="eastAsia"/>
          <w:lang w:eastAsia="zh-TW"/>
        </w:rPr>
        <w:t>順東岸來到</w:t>
      </w:r>
      <w:r w:rsidRPr="00060D50">
        <w:rPr>
          <w:rFonts w:hint="eastAsia"/>
          <w:u w:val="double"/>
          <w:lang w:eastAsia="zh-TW"/>
        </w:rPr>
        <w:t>耶利鴻</w:t>
      </w:r>
      <w:r w:rsidRPr="00060D50">
        <w:rPr>
          <w:rFonts w:hint="eastAsia"/>
          <w:lang w:eastAsia="zh-TW"/>
        </w:rPr>
        <w:t>境界、〇此是他末次由</w:t>
      </w:r>
      <w:r w:rsidRPr="00060D50">
        <w:rPr>
          <w:rFonts w:hint="eastAsia"/>
          <w:bCs/>
          <w:u w:val="double"/>
          <w:lang w:eastAsia="zh-TW"/>
        </w:rPr>
        <w:t>戛利列亞</w:t>
      </w:r>
      <w:r w:rsidRPr="00060D50">
        <w:rPr>
          <w:rFonts w:hint="eastAsia"/>
          <w:lang w:eastAsia="zh-TW"/>
        </w:rPr>
        <w:t>遊歷路程、從此並沒歸回、】</w:t>
      </w:r>
    </w:p>
    <w:p w14:paraId="1E90C24A" w14:textId="77777777" w:rsidR="00744DD2" w:rsidRDefault="00953864" w:rsidP="00744DD2">
      <w:pPr>
        <w:rPr>
          <w:lang w:eastAsia="zh-TW"/>
        </w:rPr>
      </w:pPr>
      <w:r>
        <w:fldChar w:fldCharType="begin"/>
      </w:r>
      <w:r>
        <w:rPr>
          <w:lang w:eastAsia="zh-TW"/>
        </w:rPr>
        <w:instrText xml:space="preserve"> SEQ sn \* CHINESENUM3 \* MERGEFORMAT  \* MERGEFORMAT </w:instrText>
      </w:r>
      <w:r>
        <w:fldChar w:fldCharType="separate"/>
      </w:r>
      <w:r w:rsidR="001230C8" w:rsidRPr="00060D50">
        <w:rPr>
          <w:noProof/>
          <w:color w:val="444444"/>
          <w:vertAlign w:val="superscript"/>
          <w:lang w:eastAsia="zh-TW"/>
        </w:rPr>
        <w:t>二</w:t>
      </w:r>
      <w:r>
        <w:rPr>
          <w:noProof/>
          <w:color w:val="444444"/>
          <w:vertAlign w:val="superscript"/>
        </w:rPr>
        <w:fldChar w:fldCharType="end"/>
      </w:r>
      <w:r w:rsidR="001230C8" w:rsidRPr="00060D50">
        <w:rPr>
          <w:rFonts w:hint="eastAsia"/>
          <w:color w:val="444444"/>
          <w:lang w:eastAsia="zh-TW"/>
        </w:rPr>
        <w:t xml:space="preserve"> </w:t>
      </w:r>
      <w:r w:rsidR="00F326EB" w:rsidRPr="00060D50">
        <w:rPr>
          <w:rFonts w:hint="eastAsia"/>
          <w:lang w:eastAsia="zh-TW"/>
        </w:rPr>
        <w:t>有許多民人跟隨他。</w:t>
      </w:r>
      <w:r w:rsidR="00F326EB" w:rsidRPr="00060D50">
        <w:rPr>
          <w:rFonts w:hint="eastAsia"/>
          <w:u w:val="single"/>
          <w:lang w:eastAsia="zh-TW"/>
        </w:rPr>
        <w:t>伊伊穌斯</w:t>
      </w:r>
      <w:r w:rsidR="00F326EB" w:rsidRPr="00060D50">
        <w:rPr>
          <w:rFonts w:hint="eastAsia"/>
          <w:lang w:eastAsia="zh-TW"/>
        </w:rPr>
        <w:t>在此治好他眾。〇</w:t>
      </w:r>
      <w:r>
        <w:fldChar w:fldCharType="begin"/>
      </w:r>
      <w:r>
        <w:rPr>
          <w:lang w:eastAsia="zh-TW"/>
        </w:rPr>
        <w:instrText xml:space="preserve"> SEQ sn \* CHINESENUM3 \* MERGEFORMAT  \* MERGEFORMAT </w:instrText>
      </w:r>
      <w:r>
        <w:fldChar w:fldCharType="separate"/>
      </w:r>
      <w:r w:rsidR="001230C8" w:rsidRPr="00060D50">
        <w:rPr>
          <w:noProof/>
          <w:color w:val="444444"/>
          <w:vertAlign w:val="superscript"/>
          <w:lang w:eastAsia="zh-TW"/>
        </w:rPr>
        <w:t>三</w:t>
      </w:r>
      <w:r>
        <w:rPr>
          <w:noProof/>
          <w:color w:val="444444"/>
          <w:vertAlign w:val="superscript"/>
        </w:rPr>
        <w:fldChar w:fldCharType="end"/>
      </w:r>
      <w:r w:rsidR="001230C8" w:rsidRPr="00060D50">
        <w:rPr>
          <w:rFonts w:hint="eastAsia"/>
          <w:color w:val="444444"/>
          <w:lang w:eastAsia="zh-TW"/>
        </w:rPr>
        <w:t xml:space="preserve"> </w:t>
      </w:r>
      <w:r w:rsidR="00F326EB" w:rsidRPr="00060D50">
        <w:rPr>
          <w:rFonts w:hint="eastAsia"/>
          <w:u w:val="single"/>
          <w:lang w:eastAsia="zh-TW"/>
        </w:rPr>
        <w:t>發利些乙</w:t>
      </w:r>
      <w:r w:rsidR="00F326EB" w:rsidRPr="00060D50">
        <w:rPr>
          <w:rFonts w:hint="eastAsia"/>
          <w:lang w:eastAsia="zh-TW"/>
        </w:rPr>
        <w:t>人來就他試探說。人無論有何緣故。休他妻是可以。</w:t>
      </w:r>
    </w:p>
    <w:p w14:paraId="1E90C24B" w14:textId="77777777" w:rsidR="00F326EB" w:rsidRPr="00060D50" w:rsidRDefault="00860B13" w:rsidP="00744DD2">
      <w:pPr>
        <w:pStyle w:val="Comments"/>
        <w:rPr>
          <w:lang w:eastAsia="zh-TW"/>
        </w:rPr>
      </w:pPr>
      <w:r w:rsidRPr="00060D50">
        <w:rPr>
          <w:rFonts w:hint="eastAsia"/>
          <w:lang w:eastAsia="zh-TW"/>
        </w:rPr>
        <w:t>【夫休婦事在伊屋疊亞人有各等意見、這一等人說憑</w:t>
      </w:r>
      <w:r w:rsidRPr="00060D50">
        <w:rPr>
          <w:rFonts w:hint="eastAsia"/>
          <w:highlight w:val="yellow"/>
          <w:lang w:eastAsia="zh-TW"/>
        </w:rPr>
        <w:t>奸</w:t>
      </w:r>
      <w:r w:rsidRPr="00060D50">
        <w:rPr>
          <w:rFonts w:hint="eastAsia"/>
          <w:lang w:eastAsia="zh-TW"/>
        </w:rPr>
        <w:t>情就是婦人反背等情、〇</w:t>
      </w:r>
      <w:r w:rsidRPr="00060D50">
        <w:rPr>
          <w:rFonts w:hint="eastAsia"/>
          <w:u w:val="single"/>
          <w:lang w:eastAsia="zh-TW"/>
        </w:rPr>
        <w:t>發利些乙</w:t>
      </w:r>
      <w:r w:rsidRPr="00060D50">
        <w:rPr>
          <w:rFonts w:hint="eastAsia"/>
          <w:lang w:eastAsia="zh-TW"/>
        </w:rPr>
        <w:t>人打算難</w:t>
      </w:r>
      <w:r w:rsidRPr="00060D50">
        <w:rPr>
          <w:rFonts w:hint="eastAsia"/>
          <w:u w:val="single"/>
          <w:lang w:eastAsia="zh-TW"/>
        </w:rPr>
        <w:t>合利斯托斯</w:t>
      </w:r>
      <w:r w:rsidRPr="00060D50">
        <w:rPr>
          <w:rFonts w:hint="eastAsia"/>
          <w:lang w:eastAsia="zh-TW"/>
        </w:rPr>
        <w:t>以爲定他罪、所因救世主不論說出那一意見、眾門人必反對意見議論、並起反對逼迫他、】</w:t>
      </w:r>
    </w:p>
    <w:p w14:paraId="1E90C24C" w14:textId="77777777" w:rsidR="00744DD2" w:rsidRDefault="00953864" w:rsidP="00744DD2">
      <w:pPr>
        <w:rPr>
          <w:lang w:eastAsia="zh-TW"/>
        </w:rPr>
      </w:pPr>
      <w:r>
        <w:fldChar w:fldCharType="begin"/>
      </w:r>
      <w:r>
        <w:rPr>
          <w:lang w:eastAsia="zh-TW"/>
        </w:rPr>
        <w:instrText xml:space="preserve"> SEQ sn \* CHINESENUM3 \* MERGEFORMAT  \* MERGEFORMAT </w:instrText>
      </w:r>
      <w:r>
        <w:fldChar w:fldCharType="separate"/>
      </w:r>
      <w:r w:rsidR="001230C8" w:rsidRPr="00060D50">
        <w:rPr>
          <w:noProof/>
          <w:color w:val="444444"/>
          <w:vertAlign w:val="superscript"/>
          <w:lang w:eastAsia="zh-TW"/>
        </w:rPr>
        <w:t>四</w:t>
      </w:r>
      <w:r>
        <w:rPr>
          <w:noProof/>
          <w:color w:val="444444"/>
          <w:vertAlign w:val="superscript"/>
        </w:rPr>
        <w:fldChar w:fldCharType="end"/>
      </w:r>
      <w:r w:rsidR="001230C8" w:rsidRPr="00060D50">
        <w:rPr>
          <w:rFonts w:hint="eastAsia"/>
          <w:color w:val="444444"/>
          <w:lang w:eastAsia="zh-TW"/>
        </w:rPr>
        <w:t xml:space="preserve"> </w:t>
      </w:r>
      <w:r w:rsidR="00F326EB" w:rsidRPr="00060D50">
        <w:rPr>
          <w:rFonts w:hint="eastAsia"/>
          <w:lang w:eastAsia="zh-TW"/>
        </w:rPr>
        <w:t>主答對他眾說。你眾難道沒讀過元始造物主。造成他眾是男是女。</w:t>
      </w:r>
      <w:r>
        <w:fldChar w:fldCharType="begin"/>
      </w:r>
      <w:r>
        <w:rPr>
          <w:lang w:eastAsia="zh-TW"/>
        </w:rPr>
        <w:instrText xml:space="preserve"> SEQ sn \* CHINESENUM3 \* MERGEFORMAT  \* MERGEFORMAT </w:instrText>
      </w:r>
      <w:r>
        <w:fldChar w:fldCharType="separate"/>
      </w:r>
      <w:r w:rsidR="001230C8" w:rsidRPr="00060D50">
        <w:rPr>
          <w:noProof/>
          <w:color w:val="444444"/>
          <w:vertAlign w:val="superscript"/>
          <w:lang w:eastAsia="zh-TW"/>
        </w:rPr>
        <w:t>五</w:t>
      </w:r>
      <w:r>
        <w:rPr>
          <w:noProof/>
          <w:color w:val="444444"/>
          <w:vertAlign w:val="superscript"/>
        </w:rPr>
        <w:fldChar w:fldCharType="end"/>
      </w:r>
      <w:r w:rsidR="001230C8" w:rsidRPr="00060D50">
        <w:rPr>
          <w:rFonts w:hint="eastAsia"/>
          <w:color w:val="444444"/>
          <w:lang w:eastAsia="zh-TW"/>
        </w:rPr>
        <w:t xml:space="preserve"> </w:t>
      </w:r>
      <w:r w:rsidR="00F326EB" w:rsidRPr="00060D50">
        <w:rPr>
          <w:rFonts w:hint="eastAsia"/>
          <w:lang w:eastAsia="zh-TW"/>
        </w:rPr>
        <w:t>又說。人為此離父母。膠漆他妻。二人將成為一體。</w:t>
      </w:r>
      <w:r>
        <w:fldChar w:fldCharType="begin"/>
      </w:r>
      <w:r>
        <w:rPr>
          <w:lang w:eastAsia="zh-TW"/>
        </w:rPr>
        <w:instrText xml:space="preserve"> SEQ sn \* CHINESENUM3 \* MERGEFORMAT  \* MERGEFORMAT </w:instrText>
      </w:r>
      <w:r>
        <w:fldChar w:fldCharType="separate"/>
      </w:r>
      <w:r w:rsidR="00006AEA" w:rsidRPr="00060D50">
        <w:rPr>
          <w:noProof/>
          <w:color w:val="444444"/>
          <w:vertAlign w:val="superscript"/>
          <w:lang w:eastAsia="zh-TW"/>
        </w:rPr>
        <w:t>六</w:t>
      </w:r>
      <w:r>
        <w:rPr>
          <w:noProof/>
          <w:color w:val="444444"/>
          <w:vertAlign w:val="superscript"/>
        </w:rPr>
        <w:fldChar w:fldCharType="end"/>
      </w:r>
      <w:r w:rsidR="00006AEA" w:rsidRPr="00060D50">
        <w:rPr>
          <w:rFonts w:hint="eastAsia"/>
          <w:color w:val="444444"/>
          <w:lang w:eastAsia="zh-TW"/>
        </w:rPr>
        <w:t xml:space="preserve"> </w:t>
      </w:r>
      <w:r w:rsidR="00F326EB" w:rsidRPr="00060D50">
        <w:rPr>
          <w:rFonts w:hint="eastAsia"/>
          <w:lang w:eastAsia="zh-TW"/>
        </w:rPr>
        <w:t>以致他眾業已不為二。是為一體。是以上帝所配。人不可分離他。</w:t>
      </w:r>
    </w:p>
    <w:p w14:paraId="1E90C24D" w14:textId="77777777" w:rsidR="00F326EB" w:rsidRPr="00060D50" w:rsidRDefault="00860B13" w:rsidP="00744DD2">
      <w:pPr>
        <w:pStyle w:val="Comments"/>
        <w:rPr>
          <w:lang w:eastAsia="zh-TW"/>
        </w:rPr>
      </w:pPr>
      <w:r w:rsidRPr="00060D50">
        <w:rPr>
          <w:rFonts w:hint="eastAsia"/>
          <w:lang w:eastAsia="zh-TW"/>
        </w:rPr>
        <w:t>【</w:t>
      </w:r>
      <w:r w:rsidR="00381F66" w:rsidRPr="00060D50">
        <w:rPr>
          <w:rFonts w:hint="eastAsia"/>
          <w:lang w:eastAsia="zh-TW"/>
        </w:rPr>
        <w:t>主帶溫柔有簡決解釋爭辯問題、指告聖經造男女與婚配開首法律、〇所因起初上帝是造一男一女、可是造物主用此自然指明夫當有一婦、不然、如金口所言、上帝許是造一男多女、上帝喜悅夫婦同居無絕斷、爲此他用這誡命又立得婚配法律、男離父母與妻膠漆、所為他二人成爲一體、一性質、意念知覺志向全由一心發動、夫休離婦事自然不但是逆天而行、又是反對造物主法律、</w:t>
      </w:r>
      <w:r w:rsidRPr="00060D50">
        <w:rPr>
          <w:rFonts w:hint="eastAsia"/>
          <w:lang w:eastAsia="zh-TW"/>
        </w:rPr>
        <w:t>】</w:t>
      </w:r>
    </w:p>
    <w:p w14:paraId="1E90C24E" w14:textId="77777777" w:rsidR="00744DD2" w:rsidRDefault="00953864" w:rsidP="00744DD2">
      <w:pPr>
        <w:rPr>
          <w:lang w:eastAsia="zh-TW"/>
        </w:rPr>
      </w:pPr>
      <w:r>
        <w:fldChar w:fldCharType="begin"/>
      </w:r>
      <w:r>
        <w:rPr>
          <w:lang w:eastAsia="zh-TW"/>
        </w:rPr>
        <w:instrText xml:space="preserve"> SEQ sn \* CHINESENUM3 \* MERGEFORMAT  \* MERGEFORMAT </w:instrText>
      </w:r>
      <w:r>
        <w:fldChar w:fldCharType="separate"/>
      </w:r>
      <w:r w:rsidR="00006AEA" w:rsidRPr="00060D50">
        <w:rPr>
          <w:noProof/>
          <w:color w:val="444444"/>
          <w:vertAlign w:val="superscript"/>
          <w:lang w:eastAsia="zh-TW"/>
        </w:rPr>
        <w:t>七</w:t>
      </w:r>
      <w:r>
        <w:rPr>
          <w:noProof/>
          <w:color w:val="444444"/>
          <w:vertAlign w:val="superscript"/>
        </w:rPr>
        <w:fldChar w:fldCharType="end"/>
      </w:r>
      <w:r w:rsidR="00006AEA" w:rsidRPr="00060D50">
        <w:rPr>
          <w:rFonts w:hint="eastAsia"/>
          <w:color w:val="444444"/>
          <w:lang w:eastAsia="zh-TW"/>
        </w:rPr>
        <w:t xml:space="preserve"> </w:t>
      </w:r>
      <w:r w:rsidR="00F326EB" w:rsidRPr="00060D50">
        <w:rPr>
          <w:rFonts w:hint="eastAsia"/>
          <w:lang w:eastAsia="zh-TW"/>
        </w:rPr>
        <w:t>他眾向</w:t>
      </w:r>
      <w:r w:rsidR="00F326EB" w:rsidRPr="00060D50">
        <w:rPr>
          <w:rFonts w:hint="eastAsia"/>
          <w:u w:val="single"/>
          <w:lang w:eastAsia="zh-TW"/>
        </w:rPr>
        <w:t>伊伊穌斯</w:t>
      </w:r>
      <w:r w:rsidR="00F326EB" w:rsidRPr="00060D50">
        <w:rPr>
          <w:rFonts w:hint="eastAsia"/>
          <w:lang w:eastAsia="zh-TW"/>
        </w:rPr>
        <w:t>說。但是</w:t>
      </w:r>
      <w:r w:rsidR="00F326EB" w:rsidRPr="00060D50">
        <w:rPr>
          <w:rFonts w:hint="eastAsia"/>
          <w:u w:val="single"/>
          <w:lang w:eastAsia="zh-TW"/>
        </w:rPr>
        <w:t>摩伊些乙</w:t>
      </w:r>
      <w:r w:rsidR="00F326EB" w:rsidRPr="00060D50">
        <w:rPr>
          <w:rFonts w:hint="eastAsia"/>
          <w:lang w:eastAsia="zh-TW"/>
        </w:rPr>
        <w:t>吩咐給休書。可以休他。</w:t>
      </w:r>
      <w:r>
        <w:fldChar w:fldCharType="begin"/>
      </w:r>
      <w:r>
        <w:rPr>
          <w:lang w:eastAsia="zh-TW"/>
        </w:rPr>
        <w:instrText xml:space="preserve"> SEQ sn \* CHINESENUM3 \* MERGEFORMAT  \* MERGEFORMAT </w:instrText>
      </w:r>
      <w:r>
        <w:fldChar w:fldCharType="separate"/>
      </w:r>
      <w:r w:rsidR="00006AEA" w:rsidRPr="00060D50">
        <w:rPr>
          <w:noProof/>
          <w:color w:val="444444"/>
          <w:vertAlign w:val="superscript"/>
          <w:lang w:eastAsia="zh-TW"/>
        </w:rPr>
        <w:t>八</w:t>
      </w:r>
      <w:r>
        <w:rPr>
          <w:noProof/>
          <w:color w:val="444444"/>
          <w:vertAlign w:val="superscript"/>
        </w:rPr>
        <w:fldChar w:fldCharType="end"/>
      </w:r>
      <w:r w:rsidR="00006AEA" w:rsidRPr="00060D50">
        <w:rPr>
          <w:rFonts w:hint="eastAsia"/>
          <w:color w:val="444444"/>
          <w:lang w:eastAsia="zh-TW"/>
        </w:rPr>
        <w:t xml:space="preserve"> </w:t>
      </w:r>
      <w:r w:rsidR="00F326EB" w:rsidRPr="00060D50">
        <w:rPr>
          <w:rFonts w:hint="eastAsia"/>
          <w:u w:val="single"/>
          <w:lang w:eastAsia="zh-TW"/>
        </w:rPr>
        <w:t>伊伊穌斯</w:t>
      </w:r>
      <w:r w:rsidR="00F326EB" w:rsidRPr="00060D50">
        <w:rPr>
          <w:rFonts w:hint="eastAsia"/>
          <w:lang w:eastAsia="zh-TW"/>
        </w:rPr>
        <w:t>告他眾說。</w:t>
      </w:r>
      <w:r w:rsidR="00F326EB" w:rsidRPr="00060D50">
        <w:rPr>
          <w:rFonts w:hint="eastAsia"/>
          <w:u w:val="single"/>
          <w:lang w:eastAsia="zh-TW"/>
        </w:rPr>
        <w:t>摩伊些乙</w:t>
      </w:r>
      <w:r w:rsidR="00F326EB" w:rsidRPr="00060D50">
        <w:rPr>
          <w:rFonts w:hint="eastAsia"/>
          <w:lang w:eastAsia="zh-TW"/>
        </w:rPr>
        <w:t>是因你眾忍殘。故此准你眾休離你眾妻。可是起先未有如此。</w:t>
      </w:r>
      <w:r>
        <w:fldChar w:fldCharType="begin"/>
      </w:r>
      <w:r>
        <w:rPr>
          <w:lang w:eastAsia="zh-TW"/>
        </w:rPr>
        <w:instrText xml:space="preserve"> SEQ sn \* CHINESENUM3 \* MERGEFORMAT  \* MERGEFORMAT </w:instrText>
      </w:r>
      <w:r>
        <w:fldChar w:fldCharType="separate"/>
      </w:r>
      <w:r w:rsidR="00006AEA" w:rsidRPr="00060D50">
        <w:rPr>
          <w:noProof/>
          <w:color w:val="444444"/>
          <w:vertAlign w:val="superscript"/>
          <w:lang w:eastAsia="zh-TW"/>
        </w:rPr>
        <w:t>九</w:t>
      </w:r>
      <w:r>
        <w:rPr>
          <w:noProof/>
          <w:color w:val="444444"/>
          <w:vertAlign w:val="superscript"/>
        </w:rPr>
        <w:fldChar w:fldCharType="end"/>
      </w:r>
      <w:r w:rsidR="00006AEA" w:rsidRPr="00060D50">
        <w:rPr>
          <w:rFonts w:hint="eastAsia"/>
          <w:color w:val="444444"/>
          <w:lang w:eastAsia="zh-TW"/>
        </w:rPr>
        <w:t xml:space="preserve"> </w:t>
      </w:r>
      <w:r w:rsidR="00F326EB" w:rsidRPr="00060D50">
        <w:rPr>
          <w:rFonts w:hint="eastAsia"/>
          <w:lang w:eastAsia="zh-TW"/>
        </w:rPr>
        <w:t>惟獨我告你眾。凡休離他妻不由姦情。而又另娶。那人是行邪淫。與娶被休之婦。那人。也是行邪淫。</w:t>
      </w:r>
    </w:p>
    <w:p w14:paraId="1E90C24F" w14:textId="77777777" w:rsidR="00F326EB" w:rsidRPr="00060D50" w:rsidRDefault="00381F66" w:rsidP="00744DD2">
      <w:pPr>
        <w:pStyle w:val="Comments"/>
        <w:rPr>
          <w:lang w:eastAsia="zh-TW"/>
        </w:rPr>
      </w:pPr>
      <w:r w:rsidRPr="00060D50">
        <w:rPr>
          <w:rFonts w:hint="eastAsia"/>
          <w:lang w:eastAsia="zh-TW"/>
        </w:rPr>
        <w:t>【</w:t>
      </w:r>
      <w:r w:rsidR="003F314C" w:rsidRPr="00060D50">
        <w:rPr>
          <w:rFonts w:hint="eastAsia"/>
          <w:u w:val="single"/>
          <w:lang w:eastAsia="zh-TW"/>
        </w:rPr>
        <w:t>摩伊些乙</w:t>
      </w:r>
      <w:r w:rsidR="003F314C" w:rsidRPr="00060D50">
        <w:rPr>
          <w:rFonts w:hint="eastAsia"/>
          <w:lang w:eastAsia="zh-TW"/>
        </w:rPr>
        <w:t>見</w:t>
      </w:r>
      <w:r w:rsidR="003F314C" w:rsidRPr="00060D50">
        <w:rPr>
          <w:rFonts w:hint="eastAsia"/>
          <w:u w:val="single"/>
          <w:lang w:eastAsia="zh-TW"/>
        </w:rPr>
        <w:t>伊斯拉伊泐</w:t>
      </w:r>
      <w:r w:rsidR="003F314C" w:rsidRPr="00060D50">
        <w:rPr>
          <w:rFonts w:hint="eastAsia"/>
          <w:lang w:eastAsia="zh-TW"/>
        </w:rPr>
        <w:t>人性情粗糙殘忍、要救他眾脫離大罪准予休離、〇此事暫行縱容、直到</w:t>
      </w:r>
      <w:r w:rsidR="003F314C" w:rsidRPr="00060D50">
        <w:rPr>
          <w:rFonts w:hint="eastAsia"/>
          <w:u w:val="single"/>
          <w:lang w:eastAsia="zh-TW"/>
        </w:rPr>
        <w:t>合利斯托斯</w:t>
      </w:r>
      <w:r w:rsidR="003F314C" w:rsidRPr="00060D50">
        <w:rPr>
          <w:rFonts w:hint="eastAsia"/>
          <w:lang w:eastAsia="zh-TW"/>
        </w:rPr>
        <w:t>恩寵法律降下那時、造物主永久法律該當重興開首清潔、按照此法律就是除婦人奸情一事外、不准休離、所因在此事自斷婚配聯絡、見十章三一至三二節、</w:t>
      </w:r>
      <w:r w:rsidRPr="00060D50">
        <w:rPr>
          <w:rFonts w:hint="eastAsia"/>
          <w:lang w:eastAsia="zh-TW"/>
        </w:rPr>
        <w:t>】</w:t>
      </w:r>
    </w:p>
    <w:p w14:paraId="1E90C250" w14:textId="77777777" w:rsidR="00744DD2" w:rsidRDefault="00953864" w:rsidP="00744DD2">
      <w:pPr>
        <w:rPr>
          <w:lang w:eastAsia="zh-TW"/>
        </w:rPr>
      </w:pPr>
      <w:r>
        <w:fldChar w:fldCharType="begin"/>
      </w:r>
      <w:r>
        <w:rPr>
          <w:lang w:eastAsia="zh-TW"/>
        </w:rPr>
        <w:instrText xml:space="preserve"> SEQ sn \* CHINESENUM3 \* MERGEFORMAT  \* MERGEFORMAT </w:instrText>
      </w:r>
      <w:r>
        <w:fldChar w:fldCharType="separate"/>
      </w:r>
      <w:r w:rsidR="00006AEA" w:rsidRPr="00060D50">
        <w:rPr>
          <w:noProof/>
          <w:color w:val="444444"/>
          <w:vertAlign w:val="superscript"/>
          <w:lang w:eastAsia="zh-TW"/>
        </w:rPr>
        <w:t>十</w:t>
      </w:r>
      <w:r>
        <w:rPr>
          <w:noProof/>
          <w:color w:val="444444"/>
          <w:vertAlign w:val="superscript"/>
        </w:rPr>
        <w:fldChar w:fldCharType="end"/>
      </w:r>
      <w:r w:rsidR="00006AEA" w:rsidRPr="00060D50">
        <w:rPr>
          <w:rFonts w:hint="eastAsia"/>
          <w:color w:val="444444"/>
          <w:lang w:eastAsia="zh-TW"/>
        </w:rPr>
        <w:t xml:space="preserve"> </w:t>
      </w:r>
      <w:r w:rsidR="00F326EB" w:rsidRPr="00060D50">
        <w:rPr>
          <w:rFonts w:hint="eastAsia"/>
          <w:lang w:eastAsia="zh-TW"/>
        </w:rPr>
        <w:t>主門徒告他說。如若人對自己妻有此等責任。不及不娶。</w:t>
      </w:r>
      <w:r>
        <w:fldChar w:fldCharType="begin"/>
      </w:r>
      <w:r>
        <w:rPr>
          <w:lang w:eastAsia="zh-TW"/>
        </w:rPr>
        <w:instrText xml:space="preserve"> SEQ sn \* CHINESENUM3 \* MERGEFORMAT  \* MERGEFORMAT </w:instrText>
      </w:r>
      <w:r>
        <w:fldChar w:fldCharType="separate"/>
      </w:r>
      <w:r w:rsidR="00006AEA" w:rsidRPr="00060D50">
        <w:rPr>
          <w:noProof/>
          <w:color w:val="444444"/>
          <w:vertAlign w:val="superscript"/>
          <w:lang w:eastAsia="zh-TW"/>
        </w:rPr>
        <w:t>十一</w:t>
      </w:r>
      <w:r>
        <w:rPr>
          <w:noProof/>
          <w:color w:val="444444"/>
          <w:vertAlign w:val="superscript"/>
        </w:rPr>
        <w:fldChar w:fldCharType="end"/>
      </w:r>
      <w:r w:rsidR="00006AEA" w:rsidRPr="00060D50">
        <w:rPr>
          <w:rFonts w:hint="eastAsia"/>
          <w:color w:val="444444"/>
          <w:lang w:eastAsia="zh-TW"/>
        </w:rPr>
        <w:t xml:space="preserve"> </w:t>
      </w:r>
      <w:r w:rsidR="00F326EB" w:rsidRPr="00060D50">
        <w:rPr>
          <w:rFonts w:hint="eastAsia"/>
          <w:u w:val="single"/>
          <w:lang w:eastAsia="zh-TW"/>
        </w:rPr>
        <w:t>伊伊穌斯</w:t>
      </w:r>
      <w:r w:rsidR="00F326EB" w:rsidRPr="00060D50">
        <w:rPr>
          <w:rFonts w:hint="eastAsia"/>
          <w:lang w:eastAsia="zh-TW"/>
        </w:rPr>
        <w:t>告大眾說。不是人全能容受這話。就是誰蒙賜纔能容受。</w:t>
      </w:r>
      <w:r>
        <w:fldChar w:fldCharType="begin"/>
      </w:r>
      <w:r>
        <w:rPr>
          <w:lang w:eastAsia="zh-TW"/>
        </w:rPr>
        <w:instrText xml:space="preserve"> SEQ sn \* CHINESENUM3 \* MERGEFORMAT  \* MERGEFORMAT </w:instrText>
      </w:r>
      <w:r>
        <w:fldChar w:fldCharType="separate"/>
      </w:r>
      <w:r w:rsidR="00006AEA" w:rsidRPr="00060D50">
        <w:rPr>
          <w:noProof/>
          <w:color w:val="444444"/>
          <w:vertAlign w:val="superscript"/>
          <w:lang w:eastAsia="zh-TW"/>
        </w:rPr>
        <w:t>十二</w:t>
      </w:r>
      <w:r>
        <w:rPr>
          <w:noProof/>
          <w:color w:val="444444"/>
          <w:vertAlign w:val="superscript"/>
        </w:rPr>
        <w:fldChar w:fldCharType="end"/>
      </w:r>
      <w:r w:rsidR="00006AEA" w:rsidRPr="00060D50">
        <w:rPr>
          <w:rFonts w:hint="eastAsia"/>
          <w:color w:val="444444"/>
          <w:lang w:eastAsia="zh-TW"/>
        </w:rPr>
        <w:t xml:space="preserve"> </w:t>
      </w:r>
      <w:r w:rsidR="00F326EB" w:rsidRPr="00060D50">
        <w:rPr>
          <w:rFonts w:hint="eastAsia"/>
          <w:lang w:eastAsia="zh-TW"/>
        </w:rPr>
        <w:t>因為有閹人。有他母胎腹一生就如此。有閹人是被人所閹。又有閹人是他自己為天國作成閹人。誰容受。就可以容受。</w:t>
      </w:r>
    </w:p>
    <w:p w14:paraId="1E90C251" w14:textId="77777777" w:rsidR="00F326EB" w:rsidRPr="00060D50" w:rsidRDefault="001A5E71" w:rsidP="00744DD2">
      <w:pPr>
        <w:pStyle w:val="Comments"/>
        <w:rPr>
          <w:lang w:eastAsia="zh-TW"/>
        </w:rPr>
      </w:pPr>
      <w:r w:rsidRPr="00060D50">
        <w:rPr>
          <w:rFonts w:hint="eastAsia"/>
          <w:lang w:eastAsia="zh-TW"/>
        </w:rPr>
        <w:t>【</w:t>
      </w:r>
      <w:r w:rsidR="00B776EA" w:rsidRPr="00060D50">
        <w:rPr>
          <w:rFonts w:hint="eastAsia"/>
          <w:lang w:eastAsia="zh-TW"/>
        </w:rPr>
        <w:t>救世主門徒還是一味把守伊屋疊亞人想頭、以爲自己與情欲戰爭、較比娶惡婦是容易、所因人娶惡婦就如忍受不可制伏野獸、況要長遠與他合而爲一、〇救世主曾答對門徒、出告自己為童貞生命高貴</w:t>
      </w:r>
      <w:r w:rsidR="00B776EA" w:rsidRPr="00060D50">
        <w:rPr>
          <w:rFonts w:hint="eastAsia"/>
          <w:lang w:eastAsia="zh-TW"/>
        </w:rPr>
        <w:lastRenderedPageBreak/>
        <w:t>神言、他隨此說、不是凡人就能成就這功德、就是被上帝賦畀之人纔可、這是上帝特別恩賜、有人配得此恩賜、〇又不是凡不嫁不娶之人就可得稱爲修童貞之人、因爲有人不是甘心傾願為度這生命、或是天生來不能嫁娶、救世主稱此輩為天然閹人、此等人不能得獎賞、閹人也不可稱爲修童貞之人、他眾只在勉強敗壞天性、失去婚配生命能幹、就比作是在</w:t>
      </w:r>
      <w:r w:rsidR="00B776EA" w:rsidRPr="00060D50">
        <w:rPr>
          <w:rFonts w:hint="eastAsia"/>
          <w:u w:val="double"/>
          <w:lang w:eastAsia="zh-TW"/>
        </w:rPr>
        <w:t>戛利木</w:t>
      </w:r>
      <w:r w:rsidR="00B776EA" w:rsidRPr="00060D50">
        <w:rPr>
          <w:rFonts w:hint="eastAsia"/>
          <w:lang w:eastAsia="zh-TW"/>
        </w:rPr>
        <w:t>君王</w:t>
      </w:r>
      <w:r w:rsidR="00983761" w:rsidRPr="00060D50">
        <w:rPr>
          <w:rFonts w:hint="eastAsia"/>
          <w:lang w:eastAsia="zh-TW"/>
        </w:rPr>
        <w:t>與大臣所用内監、〇真修童貞之人自己</w:t>
      </w:r>
      <w:r w:rsidR="0048053F" w:rsidRPr="00060D50">
        <w:rPr>
          <w:rFonts w:hint="eastAsia"/>
          <w:lang w:eastAsia="zh-TW"/>
        </w:rPr>
        <w:t>為</w:t>
      </w:r>
      <w:r w:rsidR="00983761" w:rsidRPr="00060D50">
        <w:rPr>
          <w:rFonts w:hint="eastAsia"/>
          <w:lang w:eastAsia="zh-TW"/>
        </w:rPr>
        <w:t>天國作爲閹人、他眾不因割斷身上肢體、就是自己除去婚配生命快樂、所因這事不但不停息而且激發我人情慾、可是他眾剪除毒惡與不潔淨意念根、〇此等閹人足能按婚配度生</w:t>
      </w:r>
      <w:r w:rsidR="009E2FF7" w:rsidRPr="00060D50">
        <w:rPr>
          <w:rFonts w:hint="eastAsia"/>
          <w:lang w:eastAsia="zh-TW"/>
        </w:rPr>
        <w:t>、其間並沒有阻礙、甘心為上帝定志守修童貞生命</w:t>
      </w:r>
      <w:r w:rsidR="0048053F" w:rsidRPr="00060D50">
        <w:rPr>
          <w:rFonts w:hint="eastAsia"/>
          <w:lang w:eastAsia="zh-TW"/>
        </w:rPr>
        <w:t>、為</w:t>
      </w:r>
      <w:r w:rsidR="0048053F" w:rsidRPr="00060D50">
        <w:rPr>
          <w:rFonts w:hint="eastAsia"/>
          <w:highlight w:val="yellow"/>
          <w:lang w:eastAsia="zh-TW"/>
        </w:rPr>
        <w:t>是</w:t>
      </w:r>
      <w:r w:rsidR="0048053F" w:rsidRPr="00060D50">
        <w:rPr>
          <w:rFonts w:hint="eastAsia"/>
          <w:lang w:eastAsia="zh-TW"/>
        </w:rPr>
        <w:t>更得方便事奉上帝、〇救世主尊童貞功修、並沒輕婚配生命、蓋因大哉是守童貞之人、</w:t>
      </w:r>
      <w:r w:rsidR="0048053F" w:rsidRPr="00060D50">
        <w:rPr>
          <w:rFonts w:hint="eastAsia"/>
          <w:u w:val="single"/>
          <w:lang w:eastAsia="zh-TW"/>
        </w:rPr>
        <w:t>格利郭利乙</w:t>
      </w:r>
      <w:r w:rsidR="0048053F" w:rsidRPr="00060D50">
        <w:rPr>
          <w:rFonts w:hint="eastAsia"/>
          <w:lang w:eastAsia="zh-TW"/>
        </w:rPr>
        <w:t>言上帝者言、</w:t>
      </w:r>
      <w:r w:rsidR="009D32BF" w:rsidRPr="00060D50">
        <w:rPr>
          <w:rFonts w:hint="eastAsia"/>
          <w:lang w:eastAsia="zh-TW"/>
        </w:rPr>
        <w:t>如若沒婚配也就沒嫁娶、所因守童貞之人出世要由何處而來、總之童貞功修是被選人之分、有家生命就是為一切受降福道途、</w:t>
      </w:r>
      <w:r w:rsidRPr="00060D50">
        <w:rPr>
          <w:rFonts w:hint="eastAsia"/>
          <w:lang w:eastAsia="zh-TW"/>
        </w:rPr>
        <w:t>】</w:t>
      </w:r>
    </w:p>
    <w:p w14:paraId="1E90C252" w14:textId="77777777" w:rsidR="00744DD2" w:rsidRDefault="00953864" w:rsidP="00744DD2">
      <w:pPr>
        <w:rPr>
          <w:lang w:eastAsia="zh-TW"/>
        </w:rPr>
      </w:pPr>
      <w:r>
        <w:fldChar w:fldCharType="begin"/>
      </w:r>
      <w:r>
        <w:rPr>
          <w:lang w:eastAsia="zh-TW"/>
        </w:rPr>
        <w:instrText xml:space="preserve"> SEQ sn \* CHINESENUM3 \* MERGEFORMAT  \* MERGEFORMAT </w:instrText>
      </w:r>
      <w:r>
        <w:fldChar w:fldCharType="separate"/>
      </w:r>
      <w:r w:rsidR="00006AEA" w:rsidRPr="00060D50">
        <w:rPr>
          <w:noProof/>
          <w:color w:val="444444"/>
          <w:vertAlign w:val="superscript"/>
          <w:lang w:eastAsia="zh-TW"/>
        </w:rPr>
        <w:t>十三</w:t>
      </w:r>
      <w:r>
        <w:rPr>
          <w:noProof/>
          <w:color w:val="444444"/>
          <w:vertAlign w:val="superscript"/>
        </w:rPr>
        <w:fldChar w:fldCharType="end"/>
      </w:r>
      <w:r w:rsidR="00006AEA" w:rsidRPr="00060D50">
        <w:rPr>
          <w:rFonts w:hint="eastAsia"/>
          <w:color w:val="444444"/>
          <w:lang w:eastAsia="zh-TW"/>
        </w:rPr>
        <w:t xml:space="preserve"> </w:t>
      </w:r>
      <w:r w:rsidR="00F326EB" w:rsidRPr="00060D50">
        <w:rPr>
          <w:rFonts w:hint="eastAsia"/>
          <w:lang w:eastAsia="zh-TW"/>
        </w:rPr>
        <w:t>當時。有人帶領孩童就</w:t>
      </w:r>
      <w:r w:rsidR="00F326EB" w:rsidRPr="00060D50">
        <w:rPr>
          <w:rFonts w:hint="eastAsia"/>
          <w:u w:val="single"/>
          <w:lang w:eastAsia="zh-TW"/>
        </w:rPr>
        <w:t>伊伊穌斯</w:t>
      </w:r>
      <w:r w:rsidR="00F326EB" w:rsidRPr="00060D50">
        <w:rPr>
          <w:rFonts w:hint="eastAsia"/>
          <w:lang w:eastAsia="zh-TW"/>
        </w:rPr>
        <w:t>。為是他按手在眾孩童。並祈禱。門徒攔阻他眾。</w:t>
      </w:r>
      <w:r>
        <w:fldChar w:fldCharType="begin"/>
      </w:r>
      <w:r>
        <w:rPr>
          <w:lang w:eastAsia="zh-TW"/>
        </w:rPr>
        <w:instrText xml:space="preserve"> SEQ sn \* CHINESENUM3 \* MERGEFORMAT  \* MERGEFORMAT </w:instrText>
      </w:r>
      <w:r>
        <w:fldChar w:fldCharType="separate"/>
      </w:r>
      <w:r w:rsidR="00006AEA" w:rsidRPr="00060D50">
        <w:rPr>
          <w:noProof/>
          <w:color w:val="444444"/>
          <w:vertAlign w:val="superscript"/>
          <w:lang w:eastAsia="zh-TW"/>
        </w:rPr>
        <w:t>十四</w:t>
      </w:r>
      <w:r>
        <w:rPr>
          <w:noProof/>
          <w:color w:val="444444"/>
          <w:vertAlign w:val="superscript"/>
        </w:rPr>
        <w:fldChar w:fldCharType="end"/>
      </w:r>
      <w:r w:rsidR="00006AEA" w:rsidRPr="00060D50">
        <w:rPr>
          <w:rFonts w:hint="eastAsia"/>
          <w:color w:val="444444"/>
          <w:lang w:eastAsia="zh-TW"/>
        </w:rPr>
        <w:t xml:space="preserve"> </w:t>
      </w:r>
      <w:r w:rsidR="00F326EB" w:rsidRPr="00060D50">
        <w:rPr>
          <w:rFonts w:hint="eastAsia"/>
          <w:u w:val="single"/>
          <w:lang w:eastAsia="zh-TW"/>
        </w:rPr>
        <w:t>伊伊穌斯</w:t>
      </w:r>
      <w:r w:rsidR="00F326EB" w:rsidRPr="00060D50">
        <w:rPr>
          <w:rFonts w:hint="eastAsia"/>
          <w:lang w:eastAsia="zh-TW"/>
        </w:rPr>
        <w:t>說。容孩童來就我。別攔阻他眾。所因天國正屬此輩。</w:t>
      </w:r>
      <w:r>
        <w:fldChar w:fldCharType="begin"/>
      </w:r>
      <w:r>
        <w:rPr>
          <w:lang w:eastAsia="zh-TW"/>
        </w:rPr>
        <w:instrText xml:space="preserve"> SEQ sn \* CHINESENUM3 \* MERGEFORMAT  \* MERGEFORMAT </w:instrText>
      </w:r>
      <w:r>
        <w:fldChar w:fldCharType="separate"/>
      </w:r>
      <w:r w:rsidR="00006AEA" w:rsidRPr="00060D50">
        <w:rPr>
          <w:noProof/>
          <w:color w:val="444444"/>
          <w:vertAlign w:val="superscript"/>
          <w:lang w:eastAsia="zh-TW"/>
        </w:rPr>
        <w:t>十五</w:t>
      </w:r>
      <w:r>
        <w:rPr>
          <w:noProof/>
          <w:color w:val="444444"/>
          <w:vertAlign w:val="superscript"/>
        </w:rPr>
        <w:fldChar w:fldCharType="end"/>
      </w:r>
      <w:r w:rsidR="00006AEA" w:rsidRPr="00060D50">
        <w:rPr>
          <w:rFonts w:hint="eastAsia"/>
          <w:color w:val="444444"/>
          <w:lang w:eastAsia="zh-TW"/>
        </w:rPr>
        <w:t xml:space="preserve"> </w:t>
      </w:r>
      <w:r w:rsidR="00F326EB" w:rsidRPr="00060D50">
        <w:rPr>
          <w:rFonts w:hint="eastAsia"/>
          <w:lang w:eastAsia="zh-TW"/>
        </w:rPr>
        <w:t>主就按手在他眾。隨離此而往。</w:t>
      </w:r>
    </w:p>
    <w:p w14:paraId="1E90C253" w14:textId="77777777" w:rsidR="00F326EB" w:rsidRPr="00060D50" w:rsidRDefault="009D32BF" w:rsidP="00744DD2">
      <w:pPr>
        <w:pStyle w:val="Comments"/>
        <w:rPr>
          <w:lang w:eastAsia="zh-TW"/>
        </w:rPr>
      </w:pPr>
      <w:r w:rsidRPr="00060D50">
        <w:rPr>
          <w:rFonts w:hint="eastAsia"/>
          <w:lang w:eastAsia="zh-TW"/>
        </w:rPr>
        <w:t>【救世主述告童貞榮譽、就是大功、同此降幅那算為有家眷生命幸福之兒女、〇善良母必用虔誠道引他孩兒就</w:t>
      </w:r>
      <w:r w:rsidRPr="00060D50">
        <w:rPr>
          <w:rFonts w:hint="eastAsia"/>
          <w:u w:val="single"/>
          <w:lang w:eastAsia="zh-TW"/>
        </w:rPr>
        <w:t>合利斯托斯</w:t>
      </w:r>
      <w:r w:rsidRPr="00060D50">
        <w:rPr>
          <w:rFonts w:hint="eastAsia"/>
          <w:lang w:eastAsia="zh-TW"/>
        </w:rPr>
        <w:t>、以致懷抱娃子求主降福、並為他眾將來幸福祈禱、眾門徒甚不樂意婦女孩兒成羣時常攪擾他眾神師、並向主出有犯上言詞、〇門徒漸漸攔阻母抱子來投救世主、但是</w:t>
      </w:r>
      <w:r w:rsidRPr="00060D50">
        <w:rPr>
          <w:rFonts w:hint="eastAsia"/>
          <w:u w:val="single"/>
          <w:lang w:eastAsia="zh-TW"/>
        </w:rPr>
        <w:t>合利斯托斯</w:t>
      </w:r>
      <w:r w:rsidRPr="00060D50">
        <w:rPr>
          <w:rFonts w:hint="eastAsia"/>
          <w:lang w:eastAsia="zh-TW"/>
        </w:rPr>
        <w:t>親自甘願成爲嬰孩、顯為護庇保佑赤子之主、</w:t>
      </w:r>
      <w:r w:rsidRPr="00060D50">
        <w:rPr>
          <w:rFonts w:hint="eastAsia"/>
          <w:u w:val="single"/>
          <w:lang w:eastAsia="zh-TW"/>
        </w:rPr>
        <w:t>合利斯托斯</w:t>
      </w:r>
      <w:r w:rsidRPr="00060D50">
        <w:rPr>
          <w:rFonts w:hint="eastAsia"/>
          <w:lang w:eastAsia="zh-TW"/>
        </w:rPr>
        <w:t>嚴加阻止門徒、並顯明嬰孩歲數雖小、是無防領受降福、他不但降福嬰孩、還當衆耳所聞宣明天國正屬此輩、〇籍此</w:t>
      </w:r>
      <w:r w:rsidR="005E122A" w:rsidRPr="00060D50">
        <w:rPr>
          <w:rFonts w:hint="eastAsia"/>
          <w:lang w:eastAsia="zh-TW"/>
        </w:rPr>
        <w:t>、可以責備不准給嬰孩領洗那些不歸東正教奉教人愚昧熱心、</w:t>
      </w:r>
      <w:r w:rsidRPr="00060D50">
        <w:rPr>
          <w:rFonts w:hint="eastAsia"/>
          <w:lang w:eastAsia="zh-TW"/>
        </w:rPr>
        <w:t>】</w:t>
      </w:r>
    </w:p>
    <w:p w14:paraId="1E90C254" w14:textId="77777777" w:rsidR="00744DD2" w:rsidRDefault="00F326EB" w:rsidP="00744DD2">
      <w:pPr>
        <w:rPr>
          <w:lang w:eastAsia="zh-TW"/>
        </w:rPr>
      </w:pPr>
      <w:r w:rsidRPr="00060D50">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00006AEA" w:rsidRPr="00060D50">
        <w:rPr>
          <w:noProof/>
          <w:color w:val="444444"/>
          <w:vertAlign w:val="superscript"/>
          <w:lang w:eastAsia="zh-TW"/>
        </w:rPr>
        <w:t>十六</w:t>
      </w:r>
      <w:r w:rsidR="00953864">
        <w:rPr>
          <w:noProof/>
          <w:color w:val="444444"/>
          <w:vertAlign w:val="superscript"/>
        </w:rPr>
        <w:fldChar w:fldCharType="end"/>
      </w:r>
      <w:r w:rsidR="00006AEA" w:rsidRPr="00060D50">
        <w:rPr>
          <w:rFonts w:hint="eastAsia"/>
          <w:color w:val="444444"/>
          <w:lang w:eastAsia="zh-TW"/>
        </w:rPr>
        <w:t xml:space="preserve"> </w:t>
      </w:r>
      <w:r w:rsidRPr="00060D50">
        <w:rPr>
          <w:rFonts w:hint="eastAsia"/>
          <w:lang w:eastAsia="zh-TW"/>
        </w:rPr>
        <w:t>一顧。有人上前向他說。善師。我作何善。可以得永生。</w:t>
      </w:r>
    </w:p>
    <w:p w14:paraId="1E90C255" w14:textId="77777777" w:rsidR="00F326EB" w:rsidRPr="00060D50" w:rsidRDefault="005E122A" w:rsidP="00744DD2">
      <w:pPr>
        <w:pStyle w:val="Comments"/>
        <w:rPr>
          <w:lang w:eastAsia="zh-TW"/>
        </w:rPr>
      </w:pPr>
      <w:r w:rsidRPr="00060D50">
        <w:rPr>
          <w:rFonts w:hint="eastAsia"/>
          <w:lang w:eastAsia="zh-TW"/>
        </w:rPr>
        <w:t>【此少年人用心遵守誡命與法律所載、此不足為意、仍願作大事、並問</w:t>
      </w:r>
      <w:r w:rsidRPr="00060D50">
        <w:rPr>
          <w:rFonts w:hint="eastAsia"/>
          <w:u w:val="single"/>
          <w:lang w:eastAsia="zh-TW"/>
        </w:rPr>
        <w:t>合利斯托斯</w:t>
      </w:r>
      <w:r w:rsidRPr="00060D50">
        <w:rPr>
          <w:rFonts w:hint="eastAsia"/>
          <w:lang w:eastAsia="zh-TW"/>
        </w:rPr>
        <w:t>他還當有何可行、以爲得入天國、】</w:t>
      </w:r>
    </w:p>
    <w:p w14:paraId="1E90C256" w14:textId="77777777" w:rsidR="00744DD2" w:rsidRDefault="00953864" w:rsidP="00744DD2">
      <w:pPr>
        <w:rPr>
          <w:lang w:eastAsia="zh-TW"/>
        </w:rPr>
      </w:pPr>
      <w:r>
        <w:fldChar w:fldCharType="begin"/>
      </w:r>
      <w:r>
        <w:rPr>
          <w:lang w:eastAsia="zh-TW"/>
        </w:rPr>
        <w:instrText xml:space="preserve"> SEQ sn \* CHINESENUM3 \* MERGEFORMAT  \* MERGEFORMAT </w:instrText>
      </w:r>
      <w:r>
        <w:fldChar w:fldCharType="separate"/>
      </w:r>
      <w:r w:rsidR="00006AEA" w:rsidRPr="00060D50">
        <w:rPr>
          <w:noProof/>
          <w:color w:val="444444"/>
          <w:vertAlign w:val="superscript"/>
          <w:lang w:eastAsia="zh-TW"/>
        </w:rPr>
        <w:t>十七</w:t>
      </w:r>
      <w:r>
        <w:rPr>
          <w:noProof/>
          <w:color w:val="444444"/>
          <w:vertAlign w:val="superscript"/>
        </w:rPr>
        <w:fldChar w:fldCharType="end"/>
      </w:r>
      <w:r w:rsidR="00006AEA" w:rsidRPr="00060D50">
        <w:rPr>
          <w:rFonts w:hint="eastAsia"/>
          <w:color w:val="444444"/>
          <w:lang w:eastAsia="zh-TW"/>
        </w:rPr>
        <w:t xml:space="preserve"> </w:t>
      </w:r>
      <w:r w:rsidR="00F326EB" w:rsidRPr="00060D50">
        <w:rPr>
          <w:rFonts w:hint="eastAsia"/>
          <w:lang w:eastAsia="zh-TW"/>
        </w:rPr>
        <w:t>主告他說。你為何稱我為善。除上帝之外無一人是善。你願得永生。該當守誡命。</w:t>
      </w:r>
    </w:p>
    <w:p w14:paraId="1E90C257" w14:textId="77777777" w:rsidR="00F326EB" w:rsidRPr="00060D50" w:rsidRDefault="005E122A" w:rsidP="00744DD2">
      <w:pPr>
        <w:pStyle w:val="Comments"/>
        <w:rPr>
          <w:lang w:eastAsia="zh-TW"/>
        </w:rPr>
      </w:pPr>
      <w:r w:rsidRPr="00060D50">
        <w:rPr>
          <w:rFonts w:hint="eastAsia"/>
          <w:lang w:eastAsia="zh-TW"/>
        </w:rPr>
        <w:t>【少年人問候救世主、稱他為善、大概是伊屋疊亞人問候自己師傅俗禮、〇救世主為是教少年人離地上私情、與教他親近上帝、教訓他得知、是在何事歸為真善、是誰為萬樣真善根源、〇主曾告少年人說、在人閒人憑自己無一為善、因爲人常由善歸惡、而且他眾那善、要是與上帝恩慈比較是歹劣，見有福</w:t>
      </w:r>
      <w:r w:rsidRPr="00060D50">
        <w:rPr>
          <w:rFonts w:hint="eastAsia"/>
          <w:u w:val="single"/>
          <w:lang w:eastAsia="zh-TW"/>
        </w:rPr>
        <w:t>斐鄂肥剌克特</w:t>
      </w:r>
      <w:r w:rsidRPr="00060D50">
        <w:rPr>
          <w:rFonts w:hint="eastAsia"/>
          <w:lang w:eastAsia="zh-TW"/>
        </w:rPr>
        <w:t>篇、救世主竟不願以此說少年人稱他為善爲何</w:t>
      </w:r>
      <w:r w:rsidRPr="00060D50">
        <w:rPr>
          <w:rFonts w:hint="eastAsia"/>
          <w:highlight w:val="yellow"/>
          <w:lang w:eastAsia="zh-TW"/>
        </w:rPr>
        <w:t>把</w:t>
      </w:r>
      <w:r w:rsidRPr="00060D50">
        <w:rPr>
          <w:rFonts w:hint="eastAsia"/>
          <w:lang w:eastAsia="zh-TW"/>
        </w:rPr>
        <w:t>、反倒不稱他為上帝、竟當作行常師傅、是有錯、】</w:t>
      </w:r>
    </w:p>
    <w:p w14:paraId="1E90C258" w14:textId="77777777" w:rsidR="00744DD2" w:rsidRDefault="00953864" w:rsidP="00744DD2">
      <w:pPr>
        <w:rPr>
          <w:lang w:eastAsia="zh-TW"/>
        </w:rPr>
      </w:pPr>
      <w:r>
        <w:fldChar w:fldCharType="begin"/>
      </w:r>
      <w:r>
        <w:rPr>
          <w:lang w:eastAsia="zh-TW"/>
        </w:rPr>
        <w:instrText xml:space="preserve"> SEQ sn \* CHINESENUM3 \* MERGEFORMAT  \* MERGEFORMAT </w:instrText>
      </w:r>
      <w:r>
        <w:fldChar w:fldCharType="separate"/>
      </w:r>
      <w:r w:rsidR="00006AEA" w:rsidRPr="00060D50">
        <w:rPr>
          <w:noProof/>
          <w:color w:val="444444"/>
          <w:vertAlign w:val="superscript"/>
          <w:lang w:eastAsia="zh-TW"/>
        </w:rPr>
        <w:t>十八</w:t>
      </w:r>
      <w:r>
        <w:rPr>
          <w:noProof/>
          <w:color w:val="444444"/>
          <w:vertAlign w:val="superscript"/>
        </w:rPr>
        <w:fldChar w:fldCharType="end"/>
      </w:r>
      <w:r w:rsidR="00006AEA" w:rsidRPr="00060D50">
        <w:rPr>
          <w:rFonts w:hint="eastAsia"/>
          <w:color w:val="444444"/>
          <w:lang w:eastAsia="zh-TW"/>
        </w:rPr>
        <w:t xml:space="preserve"> </w:t>
      </w:r>
      <w:r w:rsidR="00F326EB" w:rsidRPr="00060D50">
        <w:rPr>
          <w:rFonts w:hint="eastAsia"/>
          <w:lang w:eastAsia="zh-TW"/>
        </w:rPr>
        <w:t>他說。是何等誡命。伊伊穌斯說。別殺人。別行邪淫。別偷盜。別妄証。</w:t>
      </w:r>
      <w:r>
        <w:fldChar w:fldCharType="begin"/>
      </w:r>
      <w:r>
        <w:rPr>
          <w:lang w:eastAsia="zh-TW"/>
        </w:rPr>
        <w:instrText xml:space="preserve"> SEQ sn \* CHINESENUM3 \* MERGEFORMAT  \* MERGEFORMAT </w:instrText>
      </w:r>
      <w:r>
        <w:fldChar w:fldCharType="separate"/>
      </w:r>
      <w:r w:rsidR="00006AEA" w:rsidRPr="00060D50">
        <w:rPr>
          <w:noProof/>
          <w:color w:val="444444"/>
          <w:vertAlign w:val="superscript"/>
          <w:lang w:eastAsia="zh-TW"/>
        </w:rPr>
        <w:t>十九</w:t>
      </w:r>
      <w:r>
        <w:rPr>
          <w:noProof/>
          <w:color w:val="444444"/>
          <w:vertAlign w:val="superscript"/>
        </w:rPr>
        <w:fldChar w:fldCharType="end"/>
      </w:r>
      <w:r w:rsidR="00006AEA" w:rsidRPr="00060D50">
        <w:rPr>
          <w:rFonts w:hint="eastAsia"/>
          <w:color w:val="444444"/>
          <w:lang w:eastAsia="zh-TW"/>
        </w:rPr>
        <w:t xml:space="preserve"> </w:t>
      </w:r>
      <w:r w:rsidR="00F326EB" w:rsidRPr="00060D50">
        <w:rPr>
          <w:rFonts w:hint="eastAsia"/>
          <w:lang w:eastAsia="zh-TW"/>
        </w:rPr>
        <w:t>孝敬你父母。並愛你鄰近人如己。</w:t>
      </w:r>
    </w:p>
    <w:p w14:paraId="1E90C259" w14:textId="77777777" w:rsidR="00F326EB" w:rsidRPr="00060D50" w:rsidRDefault="000C229B" w:rsidP="00744DD2">
      <w:pPr>
        <w:pStyle w:val="Comments"/>
        <w:rPr>
          <w:lang w:eastAsia="zh-TW"/>
        </w:rPr>
      </w:pPr>
      <w:r w:rsidRPr="00060D50">
        <w:rPr>
          <w:rFonts w:hint="eastAsia"/>
          <w:lang w:eastAsia="zh-TW"/>
        </w:rPr>
        <w:t>【人為得真善與福分、總當先守愛鄰近人那條誡命、】</w:t>
      </w:r>
    </w:p>
    <w:p w14:paraId="1E90C25A" w14:textId="77777777" w:rsidR="00744DD2" w:rsidRDefault="00953864" w:rsidP="00744DD2">
      <w:pPr>
        <w:rPr>
          <w:lang w:eastAsia="zh-TW"/>
        </w:rPr>
      </w:pPr>
      <w:r>
        <w:fldChar w:fldCharType="begin"/>
      </w:r>
      <w:r>
        <w:rPr>
          <w:lang w:eastAsia="zh-TW"/>
        </w:rPr>
        <w:instrText xml:space="preserve"> SEQ sn \* CHINESENUM3 \* MERGEFORMAT  \* MERGEFORMAT </w:instrText>
      </w:r>
      <w:r>
        <w:fldChar w:fldCharType="separate"/>
      </w:r>
      <w:r w:rsidR="00006AEA" w:rsidRPr="00060D50">
        <w:rPr>
          <w:noProof/>
          <w:color w:val="444444"/>
          <w:vertAlign w:val="superscript"/>
          <w:lang w:eastAsia="zh-TW"/>
        </w:rPr>
        <w:t>二十</w:t>
      </w:r>
      <w:r>
        <w:rPr>
          <w:noProof/>
          <w:color w:val="444444"/>
          <w:vertAlign w:val="superscript"/>
        </w:rPr>
        <w:fldChar w:fldCharType="end"/>
      </w:r>
      <w:r w:rsidR="00006AEA" w:rsidRPr="00060D50">
        <w:rPr>
          <w:rFonts w:hint="eastAsia"/>
          <w:color w:val="444444"/>
          <w:lang w:eastAsia="zh-TW"/>
        </w:rPr>
        <w:t xml:space="preserve"> </w:t>
      </w:r>
      <w:r w:rsidR="00F326EB" w:rsidRPr="00060D50">
        <w:rPr>
          <w:rFonts w:hint="eastAsia"/>
          <w:lang w:eastAsia="zh-TW"/>
        </w:rPr>
        <w:t>少年人向主說。我自幼全守此誡命。還有何不足。</w:t>
      </w:r>
    </w:p>
    <w:p w14:paraId="1E90C25B" w14:textId="77777777" w:rsidR="00F326EB" w:rsidRPr="00060D50" w:rsidRDefault="000C229B" w:rsidP="00744DD2">
      <w:pPr>
        <w:pStyle w:val="Comments"/>
        <w:rPr>
          <w:lang w:eastAsia="zh-TW"/>
        </w:rPr>
      </w:pPr>
      <w:r w:rsidRPr="00060D50">
        <w:rPr>
          <w:rFonts w:hint="eastAsia"/>
          <w:lang w:eastAsia="zh-TW"/>
        </w:rPr>
        <w:t>【</w:t>
      </w:r>
      <w:r w:rsidR="00EF4B76" w:rsidRPr="00060D50">
        <w:rPr>
          <w:rFonts w:hint="eastAsia"/>
          <w:lang w:eastAsia="zh-TW"/>
        </w:rPr>
        <w:t>少年人只是懂得外面遵守誡命不入在内心、他心中雖然覺會此等誡命遵守、不歸正經足意、金口說、他是稱自己是沒行完自己拯救事、</w:t>
      </w:r>
      <w:r w:rsidRPr="00060D50">
        <w:rPr>
          <w:rFonts w:hint="eastAsia"/>
          <w:lang w:eastAsia="zh-TW"/>
        </w:rPr>
        <w:t>】</w:t>
      </w:r>
    </w:p>
    <w:p w14:paraId="1E90C25C" w14:textId="77777777" w:rsidR="00744DD2" w:rsidRDefault="00953864" w:rsidP="00744DD2">
      <w:pPr>
        <w:rPr>
          <w:lang w:eastAsia="zh-TW"/>
        </w:rPr>
      </w:pPr>
      <w:r>
        <w:fldChar w:fldCharType="begin"/>
      </w:r>
      <w:r>
        <w:rPr>
          <w:lang w:eastAsia="zh-TW"/>
        </w:rPr>
        <w:instrText xml:space="preserve"> SEQ sn \* CHINESENUM3 \* MERGEFORMAT  \* MERGEFORMAT </w:instrText>
      </w:r>
      <w:r>
        <w:fldChar w:fldCharType="separate"/>
      </w:r>
      <w:r w:rsidR="00006AEA" w:rsidRPr="00060D50">
        <w:rPr>
          <w:noProof/>
          <w:color w:val="444444"/>
          <w:vertAlign w:val="superscript"/>
          <w:lang w:eastAsia="zh-TW"/>
        </w:rPr>
        <w:t>二十一</w:t>
      </w:r>
      <w:r>
        <w:rPr>
          <w:noProof/>
          <w:color w:val="444444"/>
          <w:vertAlign w:val="superscript"/>
        </w:rPr>
        <w:fldChar w:fldCharType="end"/>
      </w:r>
      <w:r w:rsidR="00006AEA" w:rsidRPr="00060D50">
        <w:rPr>
          <w:rFonts w:hint="eastAsia"/>
          <w:color w:val="444444"/>
          <w:lang w:eastAsia="zh-TW"/>
        </w:rPr>
        <w:t xml:space="preserve"> </w:t>
      </w:r>
      <w:r w:rsidR="00F326EB" w:rsidRPr="00060D50">
        <w:rPr>
          <w:rFonts w:hint="eastAsia"/>
          <w:u w:val="single"/>
          <w:lang w:eastAsia="zh-TW"/>
        </w:rPr>
        <w:t>伊伊穌斯</w:t>
      </w:r>
      <w:r w:rsidR="00F326EB" w:rsidRPr="00060D50">
        <w:rPr>
          <w:rFonts w:hint="eastAsia"/>
          <w:lang w:eastAsia="zh-TW"/>
        </w:rPr>
        <w:t>告他說。你若是願意為完全。當去賣你所有。施散貧人。而且得有積財在天上。再來跟隨我。</w:t>
      </w:r>
    </w:p>
    <w:p w14:paraId="1E90C25D" w14:textId="77777777" w:rsidR="00F326EB" w:rsidRPr="00060D50" w:rsidRDefault="00EF4B76" w:rsidP="00744DD2">
      <w:pPr>
        <w:pStyle w:val="Comments"/>
        <w:rPr>
          <w:lang w:eastAsia="zh-TW"/>
        </w:rPr>
      </w:pPr>
      <w:r w:rsidRPr="00060D50">
        <w:rPr>
          <w:rFonts w:hint="eastAsia"/>
          <w:lang w:eastAsia="zh-TW"/>
        </w:rPr>
        <w:t>【所為向鄰近人得有真愛、總得將自己一切財產與本人成聖、為事奉上帝與鄰近人用、就是須要貧窮應許、〇這貧窮願許、也如不嫁不娶功修一樣、不由人人要求、就是能由一心秉定遵守、與為</w:t>
      </w:r>
      <w:r w:rsidRPr="00060D50">
        <w:rPr>
          <w:rFonts w:hint="eastAsia"/>
          <w:u w:val="single"/>
          <w:lang w:eastAsia="zh-TW"/>
        </w:rPr>
        <w:t>合利斯托斯</w:t>
      </w:r>
      <w:r w:rsidRPr="00060D50">
        <w:rPr>
          <w:rFonts w:hint="eastAsia"/>
          <w:lang w:eastAsia="zh-TW"/>
        </w:rPr>
        <w:t>十全成聖自己跟隨</w:t>
      </w:r>
      <w:r w:rsidRPr="00060D50">
        <w:rPr>
          <w:rFonts w:hint="eastAsia"/>
          <w:u w:val="single"/>
          <w:lang w:eastAsia="zh-TW"/>
        </w:rPr>
        <w:t>合利斯托斯</w:t>
      </w:r>
      <w:r w:rsidRPr="00060D50">
        <w:rPr>
          <w:rFonts w:hint="eastAsia"/>
          <w:lang w:eastAsia="zh-TW"/>
        </w:rPr>
        <w:t>並為他預備受苦難以至一死之人、】</w:t>
      </w:r>
    </w:p>
    <w:p w14:paraId="1E90C25E" w14:textId="77777777" w:rsidR="00744DD2" w:rsidRDefault="00953864" w:rsidP="00744DD2">
      <w:pPr>
        <w:rPr>
          <w:lang w:eastAsia="zh-TW"/>
        </w:rPr>
      </w:pPr>
      <w:r>
        <w:fldChar w:fldCharType="begin"/>
      </w:r>
      <w:r>
        <w:rPr>
          <w:lang w:eastAsia="zh-TW"/>
        </w:rPr>
        <w:instrText xml:space="preserve"> SEQ sn \* CHINESENUM3 \* MERGEFORMAT  \* MERGEFORMAT </w:instrText>
      </w:r>
      <w:r>
        <w:fldChar w:fldCharType="separate"/>
      </w:r>
      <w:r w:rsidR="00006AEA" w:rsidRPr="00060D50">
        <w:rPr>
          <w:noProof/>
          <w:color w:val="444444"/>
          <w:vertAlign w:val="superscript"/>
          <w:lang w:eastAsia="zh-TW"/>
        </w:rPr>
        <w:t>二十二</w:t>
      </w:r>
      <w:r>
        <w:rPr>
          <w:noProof/>
          <w:color w:val="444444"/>
          <w:vertAlign w:val="superscript"/>
        </w:rPr>
        <w:fldChar w:fldCharType="end"/>
      </w:r>
      <w:r w:rsidR="00006AEA" w:rsidRPr="00060D50">
        <w:rPr>
          <w:rFonts w:hint="eastAsia"/>
          <w:color w:val="444444"/>
          <w:lang w:eastAsia="zh-TW"/>
        </w:rPr>
        <w:t xml:space="preserve"> </w:t>
      </w:r>
      <w:r w:rsidR="00F326EB" w:rsidRPr="00060D50">
        <w:rPr>
          <w:rFonts w:hint="eastAsia"/>
          <w:lang w:eastAsia="zh-TW"/>
        </w:rPr>
        <w:t>少年人一聽這話。離他憂愁而去。所因他極是富厚。</w:t>
      </w:r>
    </w:p>
    <w:p w14:paraId="1E90C25F" w14:textId="77777777" w:rsidR="00F326EB" w:rsidRPr="00060D50" w:rsidRDefault="00EF4B76" w:rsidP="00744DD2">
      <w:pPr>
        <w:pStyle w:val="Comments"/>
        <w:rPr>
          <w:lang w:eastAsia="zh-TW"/>
        </w:rPr>
      </w:pPr>
      <w:r w:rsidRPr="00060D50">
        <w:rPr>
          <w:rFonts w:hint="eastAsia"/>
          <w:lang w:eastAsia="zh-TW"/>
        </w:rPr>
        <w:t>【少年人沒有定決爭勝貪財情慾、他同財寶很是難離、因爲他在此得見表面善美與幸福、〇爲此他雖有善行、他卻顯為不是誠實事奉上帝之人、就是事奉財寶以他為主、】</w:t>
      </w:r>
    </w:p>
    <w:p w14:paraId="1E90C260" w14:textId="77777777" w:rsidR="00744DD2" w:rsidRDefault="00006AEA" w:rsidP="00744DD2">
      <w:pPr>
        <w:rPr>
          <w:lang w:eastAsia="zh-TW"/>
        </w:rPr>
      </w:pPr>
      <w:r w:rsidRPr="00060D50">
        <w:rPr>
          <w:bCs/>
        </w:rPr>
        <w:fldChar w:fldCharType="begin"/>
      </w:r>
      <w:r w:rsidRPr="00060D50">
        <w:rPr>
          <w:bCs/>
          <w:lang w:eastAsia="zh-TW"/>
        </w:rPr>
        <w:instrText xml:space="preserve"> SEQ sn \* CHINESENUM3 \* MERGEFORMAT  \* MERGEFORMAT </w:instrText>
      </w:r>
      <w:r w:rsidRPr="00060D50">
        <w:rPr>
          <w:bCs/>
        </w:rPr>
        <w:fldChar w:fldCharType="separate"/>
      </w:r>
      <w:r w:rsidRPr="00060D50">
        <w:rPr>
          <w:bCs/>
          <w:noProof/>
          <w:color w:val="444444"/>
          <w:vertAlign w:val="superscript"/>
          <w:lang w:eastAsia="zh-TW"/>
        </w:rPr>
        <w:t>二十三</w:t>
      </w:r>
      <w:r w:rsidRPr="00060D50">
        <w:rPr>
          <w:bCs/>
          <w:noProof/>
          <w:color w:val="444444"/>
          <w:vertAlign w:val="superscript"/>
        </w:rPr>
        <w:fldChar w:fldCharType="end"/>
      </w:r>
      <w:r w:rsidRPr="00060D50">
        <w:rPr>
          <w:rFonts w:hint="eastAsia"/>
          <w:bCs/>
          <w:color w:val="444444"/>
          <w:lang w:eastAsia="zh-TW"/>
        </w:rPr>
        <w:t xml:space="preserve"> </w:t>
      </w:r>
      <w:r w:rsidR="00F326EB" w:rsidRPr="00060D50">
        <w:rPr>
          <w:rFonts w:hint="eastAsia"/>
          <w:u w:val="single"/>
          <w:lang w:eastAsia="zh-TW"/>
        </w:rPr>
        <w:t>伊伊穌斯</w:t>
      </w:r>
      <w:r w:rsidR="00F326EB" w:rsidRPr="00060D50">
        <w:rPr>
          <w:rFonts w:hint="eastAsia"/>
          <w:lang w:eastAsia="zh-TW"/>
        </w:rPr>
        <w:t>告自己門徒說。我真告你眾。有財之人進天國是難。</w:t>
      </w:r>
      <w:r w:rsidR="00953864">
        <w:fldChar w:fldCharType="begin"/>
      </w:r>
      <w:r w:rsidR="00953864">
        <w:rPr>
          <w:lang w:eastAsia="zh-TW"/>
        </w:rPr>
        <w:instrText xml:space="preserve"> SEQ sn \* CHINESENUM3 \* MERGEFORMAT  \* MERGEFORMAT </w:instrText>
      </w:r>
      <w:r w:rsidR="00953864">
        <w:fldChar w:fldCharType="separate"/>
      </w:r>
      <w:r w:rsidRPr="00060D50">
        <w:rPr>
          <w:noProof/>
          <w:color w:val="444444"/>
          <w:vertAlign w:val="superscript"/>
          <w:lang w:eastAsia="zh-TW"/>
        </w:rPr>
        <w:t>二十四</w:t>
      </w:r>
      <w:r w:rsidR="00953864">
        <w:rPr>
          <w:noProof/>
          <w:color w:val="444444"/>
          <w:vertAlign w:val="superscript"/>
        </w:rPr>
        <w:fldChar w:fldCharType="end"/>
      </w:r>
      <w:r w:rsidRPr="00060D50">
        <w:rPr>
          <w:rFonts w:hint="eastAsia"/>
          <w:color w:val="444444"/>
          <w:lang w:eastAsia="zh-TW"/>
        </w:rPr>
        <w:t xml:space="preserve"> </w:t>
      </w:r>
      <w:r w:rsidR="00F326EB" w:rsidRPr="00060D50">
        <w:rPr>
          <w:rFonts w:hint="eastAsia"/>
          <w:lang w:eastAsia="zh-TW"/>
        </w:rPr>
        <w:t>我再告你眾。駱駝穿過鍼眼。</w:t>
      </w:r>
      <w:r w:rsidR="00F326EB" w:rsidRPr="00060D50">
        <w:rPr>
          <w:rFonts w:hint="eastAsia"/>
          <w:lang w:eastAsia="zh-TW"/>
        </w:rPr>
        <w:lastRenderedPageBreak/>
        <w:t>還比有財之人進天國是容易。</w:t>
      </w:r>
      <w:r w:rsidR="00953864">
        <w:fldChar w:fldCharType="begin"/>
      </w:r>
      <w:r w:rsidR="00953864">
        <w:rPr>
          <w:lang w:eastAsia="zh-TW"/>
        </w:rPr>
        <w:instrText xml:space="preserve"> SEQ sn \* CHINESENUM3 \* MERGEFORMAT  \* MERGEFORMAT </w:instrText>
      </w:r>
      <w:r w:rsidR="00953864">
        <w:fldChar w:fldCharType="separate"/>
      </w:r>
      <w:r w:rsidRPr="00060D50">
        <w:rPr>
          <w:noProof/>
          <w:color w:val="444444"/>
          <w:vertAlign w:val="superscript"/>
          <w:lang w:eastAsia="zh-TW"/>
        </w:rPr>
        <w:t>二十五</w:t>
      </w:r>
      <w:r w:rsidR="00953864">
        <w:rPr>
          <w:noProof/>
          <w:color w:val="444444"/>
          <w:vertAlign w:val="superscript"/>
        </w:rPr>
        <w:fldChar w:fldCharType="end"/>
      </w:r>
      <w:r w:rsidRPr="00060D50">
        <w:rPr>
          <w:rFonts w:hint="eastAsia"/>
          <w:color w:val="444444"/>
          <w:lang w:eastAsia="zh-TW"/>
        </w:rPr>
        <w:t xml:space="preserve"> </w:t>
      </w:r>
      <w:r w:rsidR="00F326EB" w:rsidRPr="00060D50">
        <w:rPr>
          <w:rFonts w:hint="eastAsia"/>
          <w:lang w:eastAsia="zh-TW"/>
        </w:rPr>
        <w:t>他門徒聽此。很是驚慌。說。如此。誰能得救。</w:t>
      </w:r>
      <w:r w:rsidR="00953864">
        <w:fldChar w:fldCharType="begin"/>
      </w:r>
      <w:r w:rsidR="00953864">
        <w:rPr>
          <w:lang w:eastAsia="zh-TW"/>
        </w:rPr>
        <w:instrText xml:space="preserve"> SEQ sn \* CHINESENUM3 \* MERGEFORMAT  \* MERGEFORMAT </w:instrText>
      </w:r>
      <w:r w:rsidR="00953864">
        <w:fldChar w:fldCharType="separate"/>
      </w:r>
      <w:r w:rsidRPr="00060D50">
        <w:rPr>
          <w:noProof/>
          <w:color w:val="444444"/>
          <w:vertAlign w:val="superscript"/>
          <w:lang w:eastAsia="zh-TW"/>
        </w:rPr>
        <w:t>二十六</w:t>
      </w:r>
      <w:r w:rsidR="00953864">
        <w:rPr>
          <w:noProof/>
          <w:color w:val="444444"/>
          <w:vertAlign w:val="superscript"/>
        </w:rPr>
        <w:fldChar w:fldCharType="end"/>
      </w:r>
      <w:r w:rsidRPr="00060D50">
        <w:rPr>
          <w:rFonts w:hint="eastAsia"/>
          <w:color w:val="444444"/>
          <w:lang w:eastAsia="zh-TW"/>
        </w:rPr>
        <w:t xml:space="preserve"> </w:t>
      </w:r>
      <w:r w:rsidR="00F326EB" w:rsidRPr="00060D50">
        <w:rPr>
          <w:rFonts w:hint="eastAsia"/>
          <w:u w:val="single"/>
          <w:lang w:eastAsia="zh-TW"/>
        </w:rPr>
        <w:t>伊伊穌斯</w:t>
      </w:r>
      <w:r w:rsidR="00F326EB" w:rsidRPr="00060D50">
        <w:rPr>
          <w:rFonts w:hint="eastAsia"/>
          <w:lang w:eastAsia="zh-TW"/>
        </w:rPr>
        <w:t>望他眾說。此時在人是不能。在上帝是無所不能。</w:t>
      </w:r>
    </w:p>
    <w:p w14:paraId="1E90C261" w14:textId="77777777" w:rsidR="00F326EB" w:rsidRPr="00060D50" w:rsidRDefault="00EF4B76" w:rsidP="00744DD2">
      <w:pPr>
        <w:pStyle w:val="Comments"/>
        <w:rPr>
          <w:lang w:eastAsia="zh-TW"/>
        </w:rPr>
      </w:pPr>
      <w:r w:rsidRPr="00060D50">
        <w:rPr>
          <w:rFonts w:hint="eastAsia"/>
          <w:lang w:eastAsia="zh-TW"/>
        </w:rPr>
        <w:t>【少年人愁眉默然離主而去、救世主很是憐惜他被</w:t>
      </w:r>
      <w:r w:rsidR="00FD416B" w:rsidRPr="00060D50">
        <w:rPr>
          <w:rFonts w:hint="eastAsia"/>
          <w:lang w:eastAsia="zh-TW"/>
        </w:rPr>
        <w:t>貪財愰蕩苦心、爲此他指告從這罪出有可怕危險、〇貪戀財寶與注意在地上一切、大都教人心生病苦、以致將人爲神靈生命事作成不力、此等人是如此難進上帝國、就如駱駝由墻上窄小洞口穿過去、或如難以纜繩（就是所言駱駝）穿過鍼眼、〇眾宗徒見人脫離世上貪戀是何等難、他眾不由得出有問題、是誰能得救句叚、救世主為安慰他眾說、上帝能用自己恩寵、告知人心厭惡貪世俗與財寶私情、〇我人從此可知、人無上帝恩寵不能得救、</w:t>
      </w:r>
      <w:r w:rsidRPr="00060D50">
        <w:rPr>
          <w:rFonts w:hint="eastAsia"/>
          <w:lang w:eastAsia="zh-TW"/>
        </w:rPr>
        <w:t>】</w:t>
      </w:r>
    </w:p>
    <w:p w14:paraId="1E90C262" w14:textId="77777777" w:rsidR="00744DD2" w:rsidRDefault="00953864" w:rsidP="00744DD2">
      <w:pPr>
        <w:rPr>
          <w:lang w:eastAsia="zh-TW"/>
        </w:rPr>
      </w:pPr>
      <w:r>
        <w:fldChar w:fldCharType="begin"/>
      </w:r>
      <w:r>
        <w:rPr>
          <w:lang w:eastAsia="zh-TW"/>
        </w:rPr>
        <w:instrText xml:space="preserve"> SEQ sn \* CHINESENUM3 \* MERGEFORMAT  \* MERGEFORMAT </w:instrText>
      </w:r>
      <w:r>
        <w:fldChar w:fldCharType="separate"/>
      </w:r>
      <w:r w:rsidR="00006AEA" w:rsidRPr="00060D50">
        <w:rPr>
          <w:noProof/>
          <w:color w:val="444444"/>
          <w:vertAlign w:val="superscript"/>
          <w:lang w:eastAsia="zh-TW"/>
        </w:rPr>
        <w:t>二十七</w:t>
      </w:r>
      <w:r>
        <w:rPr>
          <w:noProof/>
          <w:color w:val="444444"/>
          <w:vertAlign w:val="superscript"/>
        </w:rPr>
        <w:fldChar w:fldCharType="end"/>
      </w:r>
      <w:r w:rsidR="00006AEA" w:rsidRPr="00060D50">
        <w:rPr>
          <w:rFonts w:hint="eastAsia"/>
          <w:color w:val="444444"/>
          <w:lang w:eastAsia="zh-TW"/>
        </w:rPr>
        <w:t xml:space="preserve"> </w:t>
      </w:r>
      <w:r w:rsidR="00F326EB" w:rsidRPr="00060D50">
        <w:rPr>
          <w:rFonts w:hint="eastAsia"/>
          <w:lang w:eastAsia="zh-TW"/>
        </w:rPr>
        <w:t>那時。</w:t>
      </w:r>
      <w:r w:rsidR="00F326EB" w:rsidRPr="00060D50">
        <w:rPr>
          <w:rFonts w:hint="eastAsia"/>
          <w:u w:val="single"/>
          <w:lang w:eastAsia="zh-TW"/>
        </w:rPr>
        <w:t>撇特兒</w:t>
      </w:r>
      <w:r w:rsidR="00F326EB" w:rsidRPr="00060D50">
        <w:rPr>
          <w:rFonts w:hint="eastAsia"/>
          <w:lang w:eastAsia="zh-TW"/>
        </w:rPr>
        <w:t>答對主說。可顧。我眾撇棄所有。跟隨你。為我眾將要有何所得。</w:t>
      </w:r>
    </w:p>
    <w:p w14:paraId="1E90C263" w14:textId="77777777" w:rsidR="00F326EB" w:rsidRPr="00060D50" w:rsidRDefault="00FD416B" w:rsidP="00744DD2">
      <w:pPr>
        <w:pStyle w:val="Comments"/>
        <w:rPr>
          <w:lang w:eastAsia="zh-TW"/>
        </w:rPr>
      </w:pPr>
      <w:r w:rsidRPr="00060D50">
        <w:rPr>
          <w:rFonts w:hint="eastAsia"/>
          <w:lang w:eastAsia="zh-TW"/>
        </w:rPr>
        <w:t>【</w:t>
      </w:r>
      <w:r w:rsidR="00B952BD" w:rsidRPr="00060D50">
        <w:rPr>
          <w:rFonts w:hint="eastAsia"/>
          <w:lang w:eastAsia="zh-TW"/>
        </w:rPr>
        <w:t>各門徒留意在救世主言話、不由得自己陳述、以及宗徒</w:t>
      </w:r>
      <w:r w:rsidR="00B952BD" w:rsidRPr="00060D50">
        <w:rPr>
          <w:rFonts w:hint="eastAsia"/>
          <w:u w:val="single"/>
          <w:lang w:eastAsia="zh-TW"/>
        </w:rPr>
        <w:t>撇特兒</w:t>
      </w:r>
      <w:r w:rsidR="00B952BD" w:rsidRPr="00060D50">
        <w:rPr>
          <w:rFonts w:hint="eastAsia"/>
          <w:lang w:eastAsia="zh-TW"/>
        </w:rPr>
        <w:t>當衆面前詢問、表出他眾過度感情說、我眾捨去一切跟從你將要有何所得、</w:t>
      </w:r>
      <w:r w:rsidRPr="00060D50">
        <w:rPr>
          <w:rFonts w:hint="eastAsia"/>
          <w:lang w:eastAsia="zh-TW"/>
        </w:rPr>
        <w:t>】</w:t>
      </w:r>
    </w:p>
    <w:p w14:paraId="1E90C264" w14:textId="77777777" w:rsidR="00744DD2" w:rsidRDefault="00006AEA" w:rsidP="00744DD2">
      <w:pPr>
        <w:rPr>
          <w:lang w:eastAsia="zh-TW"/>
        </w:rPr>
      </w:pPr>
      <w:r w:rsidRPr="00060D50">
        <w:rPr>
          <w:bCs/>
        </w:rPr>
        <w:fldChar w:fldCharType="begin"/>
      </w:r>
      <w:r w:rsidRPr="00060D50">
        <w:rPr>
          <w:bCs/>
          <w:lang w:eastAsia="zh-TW"/>
        </w:rPr>
        <w:instrText xml:space="preserve"> SEQ sn \* CHINESENUM3 \* MERGEFORMAT  \* MERGEFORMAT </w:instrText>
      </w:r>
      <w:r w:rsidRPr="00060D50">
        <w:rPr>
          <w:bCs/>
        </w:rPr>
        <w:fldChar w:fldCharType="separate"/>
      </w:r>
      <w:r w:rsidRPr="00060D50">
        <w:rPr>
          <w:bCs/>
          <w:noProof/>
          <w:color w:val="444444"/>
          <w:vertAlign w:val="superscript"/>
          <w:lang w:eastAsia="zh-TW"/>
        </w:rPr>
        <w:t>二十八</w:t>
      </w:r>
      <w:r w:rsidRPr="00060D50">
        <w:rPr>
          <w:bCs/>
          <w:noProof/>
          <w:color w:val="444444"/>
          <w:vertAlign w:val="superscript"/>
        </w:rPr>
        <w:fldChar w:fldCharType="end"/>
      </w:r>
      <w:r w:rsidRPr="00060D50">
        <w:rPr>
          <w:rFonts w:hint="eastAsia"/>
          <w:bCs/>
          <w:color w:val="444444"/>
          <w:lang w:eastAsia="zh-TW"/>
        </w:rPr>
        <w:t xml:space="preserve"> </w:t>
      </w:r>
      <w:r w:rsidR="00F326EB" w:rsidRPr="00060D50">
        <w:rPr>
          <w:rFonts w:hint="eastAsia"/>
          <w:u w:val="single"/>
          <w:lang w:eastAsia="zh-TW"/>
        </w:rPr>
        <w:t>伊伊穌斯</w:t>
      </w:r>
      <w:r w:rsidR="00F326EB" w:rsidRPr="00060D50">
        <w:rPr>
          <w:rFonts w:hint="eastAsia"/>
          <w:lang w:eastAsia="zh-TW"/>
        </w:rPr>
        <w:t>告他眾說。我真告你眾。你眾是跟隨我之人。在複生時。就是人子坐自己榮光寶座之際。你眾也要坐十二寶座。審判</w:t>
      </w:r>
      <w:r w:rsidR="00F326EB" w:rsidRPr="00060D50">
        <w:rPr>
          <w:rFonts w:hint="eastAsia"/>
          <w:iCs/>
          <w:u w:val="single"/>
          <w:lang w:eastAsia="zh-TW"/>
        </w:rPr>
        <w:t>伊斯拉伊泐</w:t>
      </w:r>
      <w:r w:rsidR="00F326EB" w:rsidRPr="00060D50">
        <w:rPr>
          <w:rFonts w:hint="eastAsia"/>
          <w:lang w:eastAsia="zh-TW"/>
        </w:rPr>
        <w:t>十二支派。</w:t>
      </w:r>
      <w:r w:rsidR="00953864">
        <w:fldChar w:fldCharType="begin"/>
      </w:r>
      <w:r w:rsidR="00953864">
        <w:rPr>
          <w:lang w:eastAsia="zh-TW"/>
        </w:rPr>
        <w:instrText xml:space="preserve"> SEQ sn \* CHINESENUM3 \* MERGEFORMAT  \* MERGEFORMAT </w:instrText>
      </w:r>
      <w:r w:rsidR="00953864">
        <w:fldChar w:fldCharType="separate"/>
      </w:r>
      <w:r w:rsidR="0054086A" w:rsidRPr="00060D50">
        <w:rPr>
          <w:noProof/>
          <w:color w:val="444444"/>
          <w:vertAlign w:val="superscript"/>
          <w:lang w:eastAsia="zh-TW"/>
        </w:rPr>
        <w:t>二十九</w:t>
      </w:r>
      <w:r w:rsidR="00953864">
        <w:rPr>
          <w:noProof/>
          <w:color w:val="444444"/>
          <w:vertAlign w:val="superscript"/>
        </w:rPr>
        <w:fldChar w:fldCharType="end"/>
      </w:r>
      <w:r w:rsidR="0054086A" w:rsidRPr="00060D50">
        <w:rPr>
          <w:rFonts w:hint="eastAsia"/>
          <w:color w:val="444444"/>
          <w:lang w:eastAsia="zh-TW"/>
        </w:rPr>
        <w:t xml:space="preserve"> </w:t>
      </w:r>
      <w:r w:rsidR="00F326EB" w:rsidRPr="00060D50">
        <w:rPr>
          <w:rFonts w:hint="eastAsia"/>
          <w:lang w:eastAsia="zh-TW"/>
        </w:rPr>
        <w:t>大凡人撇棄房屋。或是弟兄。或是姐妹。或是父母。或是妻子。或是田地。因我名緣故。必得一百倍。而且要接續永生。</w:t>
      </w:r>
    </w:p>
    <w:p w14:paraId="1E90C265" w14:textId="77777777" w:rsidR="00F326EB" w:rsidRPr="00060D50" w:rsidRDefault="00B952BD" w:rsidP="00744DD2">
      <w:pPr>
        <w:pStyle w:val="Comments"/>
        <w:rPr>
          <w:lang w:eastAsia="zh-TW"/>
        </w:rPr>
      </w:pPr>
      <w:r w:rsidRPr="00060D50">
        <w:rPr>
          <w:rFonts w:hint="eastAsia"/>
          <w:lang w:eastAsia="zh-TW"/>
        </w:rPr>
        <w:t>【</w:t>
      </w:r>
      <w:r w:rsidR="00E04C0E" w:rsidRPr="00060D50">
        <w:rPr>
          <w:rFonts w:hint="eastAsia"/>
          <w:lang w:eastAsia="zh-TW"/>
        </w:rPr>
        <w:t>主在大眾宗徒與一切真實弟子前、用應許安慰話告眾門徒、復生之時、就是眾死人復活后、與將來普世更新時、那時救世主要來審判世界、眾宗徒與眾聖同他顯臨審判普世、寶座一句、在此當知、不是寶座、是不可言榮光與尊貴、實是眾聖同</w:t>
      </w:r>
      <w:r w:rsidR="00E04C0E" w:rsidRPr="00060D50">
        <w:rPr>
          <w:rFonts w:hint="eastAsia"/>
          <w:u w:val="single"/>
          <w:lang w:eastAsia="zh-TW"/>
        </w:rPr>
        <w:t>合利斯托斯</w:t>
      </w:r>
      <w:r w:rsidR="00E04C0E" w:rsidRPr="00060D50">
        <w:rPr>
          <w:rFonts w:hint="eastAsia"/>
          <w:lang w:eastAsia="zh-TW"/>
        </w:rPr>
        <w:t>分受榮光、〇</w:t>
      </w:r>
      <w:r w:rsidR="00E04C0E" w:rsidRPr="00060D50">
        <w:rPr>
          <w:rFonts w:hint="eastAsia"/>
          <w:u w:val="single"/>
          <w:lang w:eastAsia="zh-TW"/>
        </w:rPr>
        <w:t>伊斯拉伊泐</w:t>
      </w:r>
      <w:r w:rsidR="00E04C0E" w:rsidRPr="00060D50">
        <w:rPr>
          <w:rFonts w:hint="eastAsia"/>
          <w:lang w:eastAsia="zh-TW"/>
        </w:rPr>
        <w:t>十二支派、總指是</w:t>
      </w:r>
      <w:r w:rsidR="00E04C0E" w:rsidRPr="00060D50">
        <w:rPr>
          <w:rFonts w:hint="eastAsia"/>
          <w:u w:val="single"/>
          <w:lang w:eastAsia="zh-TW"/>
        </w:rPr>
        <w:t>伊斯拉伊泐</w:t>
      </w:r>
      <w:r w:rsidR="00E04C0E" w:rsidRPr="00060D50">
        <w:rPr>
          <w:rFonts w:hint="eastAsia"/>
          <w:lang w:eastAsia="zh-TW"/>
        </w:rPr>
        <w:t>全民、被召為上帝國嗣業子、此處所取之義、改歸被</w:t>
      </w:r>
      <w:r w:rsidR="00E04C0E" w:rsidRPr="00060D50">
        <w:rPr>
          <w:rFonts w:hint="eastAsia"/>
          <w:u w:val="single"/>
          <w:lang w:eastAsia="zh-TW"/>
        </w:rPr>
        <w:t>合利斯托斯</w:t>
      </w:r>
      <w:r w:rsidR="00E04C0E" w:rsidRPr="00060D50">
        <w:rPr>
          <w:rFonts w:hint="eastAsia"/>
          <w:lang w:eastAsia="zh-TW"/>
        </w:rPr>
        <w:t>召入他國全人、就是改歸普世、蓋因雖然不是人人全可得救、可是人人全得被召入</w:t>
      </w:r>
      <w:r w:rsidR="00E04C0E" w:rsidRPr="00060D50">
        <w:rPr>
          <w:rFonts w:hint="eastAsia"/>
          <w:u w:val="single"/>
          <w:lang w:eastAsia="zh-TW"/>
        </w:rPr>
        <w:t>合利斯托斯</w:t>
      </w:r>
      <w:r w:rsidR="00E04C0E" w:rsidRPr="00060D50">
        <w:rPr>
          <w:rFonts w:hint="eastAsia"/>
          <w:lang w:eastAsia="zh-TW"/>
        </w:rPr>
        <w:t>國、（聖教會）、</w:t>
      </w:r>
      <w:r w:rsidRPr="00060D50">
        <w:rPr>
          <w:rFonts w:hint="eastAsia"/>
          <w:lang w:eastAsia="zh-TW"/>
        </w:rPr>
        <w:t>】</w:t>
      </w:r>
    </w:p>
    <w:p w14:paraId="1E90C266" w14:textId="77777777" w:rsidR="00744DD2" w:rsidRDefault="00953864" w:rsidP="00744DD2">
      <w:pPr>
        <w:rPr>
          <w:lang w:eastAsia="zh-TW"/>
        </w:rPr>
      </w:pPr>
      <w:r>
        <w:fldChar w:fldCharType="begin"/>
      </w:r>
      <w:r>
        <w:rPr>
          <w:lang w:eastAsia="zh-TW"/>
        </w:rPr>
        <w:instrText xml:space="preserve"> SEQ sn \* CHINESENUM3 \* MERGEFORMAT  \* MERGEFORMAT </w:instrText>
      </w:r>
      <w:r>
        <w:fldChar w:fldCharType="separate"/>
      </w:r>
      <w:r w:rsidR="0054086A" w:rsidRPr="00060D50">
        <w:rPr>
          <w:noProof/>
          <w:color w:val="444444"/>
          <w:vertAlign w:val="superscript"/>
          <w:lang w:eastAsia="zh-TW"/>
        </w:rPr>
        <w:t>三十</w:t>
      </w:r>
      <w:r>
        <w:rPr>
          <w:noProof/>
          <w:color w:val="444444"/>
          <w:vertAlign w:val="superscript"/>
        </w:rPr>
        <w:fldChar w:fldCharType="end"/>
      </w:r>
      <w:r w:rsidR="0054086A" w:rsidRPr="00060D50">
        <w:rPr>
          <w:rFonts w:hint="eastAsia"/>
          <w:color w:val="444444"/>
          <w:lang w:eastAsia="zh-TW"/>
        </w:rPr>
        <w:t xml:space="preserve"> </w:t>
      </w:r>
      <w:r w:rsidR="00F326EB" w:rsidRPr="00060D50">
        <w:rPr>
          <w:rFonts w:hint="eastAsia"/>
          <w:lang w:eastAsia="zh-TW"/>
        </w:rPr>
        <w:t>有許多在先之人要在後。在後之人要在先。</w:t>
      </w:r>
    </w:p>
    <w:p w14:paraId="1E90C267" w14:textId="77777777" w:rsidR="00F326EB" w:rsidRPr="00060D50" w:rsidRDefault="00E04C0E" w:rsidP="00744DD2">
      <w:pPr>
        <w:pStyle w:val="Comments"/>
        <w:rPr>
          <w:lang w:eastAsia="zh-TW"/>
        </w:rPr>
      </w:pPr>
      <w:r w:rsidRPr="00060D50">
        <w:rPr>
          <w:rFonts w:hint="eastAsia"/>
          <w:lang w:eastAsia="zh-TW"/>
        </w:rPr>
        <w:t>【在來世生命大衆在所行事體上是如何、他眾顯露也是如此、〇在今生有許多人顯為配得那首先賞賜、可是在那處顯為第末、任此凡在自己謙卑、自稱爲末後、在天國要為首先、見金口篇、救世主明知伊屋疊亞人與外邦人中間</w:t>
      </w:r>
      <w:r w:rsidR="009019F7" w:rsidRPr="00060D50">
        <w:rPr>
          <w:rFonts w:hint="eastAsia"/>
          <w:lang w:eastAsia="zh-TW"/>
        </w:rPr>
        <w:t>、外邦人被召雖然是在伊屋疊亞人之後、可是如今他眾在天國漸漸為首先、</w:t>
      </w:r>
      <w:r w:rsidRPr="00060D50">
        <w:rPr>
          <w:rFonts w:hint="eastAsia"/>
          <w:lang w:eastAsia="zh-TW"/>
        </w:rPr>
        <w:t>】</w:t>
      </w:r>
    </w:p>
    <w:p w14:paraId="1E90C268" w14:textId="77777777" w:rsidR="00F326EB" w:rsidRPr="00060D50" w:rsidRDefault="00F326EB" w:rsidP="00F326EB">
      <w:pPr>
        <w:pStyle w:val="Heading2"/>
        <w:rPr>
          <w:rFonts w:ascii="PMingLiU" w:eastAsia="PMingLiU" w:hAnsi="PMingLiU"/>
          <w:lang w:eastAsia="zh-TW"/>
        </w:rPr>
      </w:pPr>
      <w:r w:rsidRPr="00060D50">
        <w:rPr>
          <w:rFonts w:ascii="PMingLiU" w:eastAsia="PMingLiU" w:hAnsi="PMingLiU" w:hint="eastAsia"/>
          <w:lang w:eastAsia="zh-TW"/>
        </w:rPr>
        <w:t>第二十章</w:t>
      </w:r>
    </w:p>
    <w:p w14:paraId="1E90C269" w14:textId="77777777" w:rsidR="00F326EB" w:rsidRPr="00231F7A" w:rsidRDefault="006C08E8" w:rsidP="00E65105">
      <w:pPr>
        <w:pStyle w:val="Comments"/>
        <w:rPr>
          <w:lang w:eastAsia="zh-TW"/>
        </w:rPr>
      </w:pPr>
      <w:r w:rsidRPr="00231F7A">
        <w:rPr>
          <w:rFonts w:hint="eastAsia"/>
          <w:lang w:eastAsia="zh-TW"/>
        </w:rPr>
        <w:t>【</w:t>
      </w:r>
      <w:r w:rsidR="00F326EB" w:rsidRPr="00231F7A">
        <w:rPr>
          <w:rFonts w:hint="eastAsia"/>
          <w:lang w:eastAsia="zh-TW"/>
        </w:rPr>
        <w:t>一至十六節為葡萄園工人比語。十七至十九伊伊穌斯合利斯托斯為自己苦難死後復活預言。二十至二八答告捷韋叠乙二子之母所求與教訓門徒謙卑事。二九至三四治好耶利鴻城瞎眼人</w:t>
      </w:r>
      <w:r w:rsidRPr="00231F7A">
        <w:rPr>
          <w:rFonts w:hint="eastAsia"/>
          <w:lang w:eastAsia="zh-TW"/>
        </w:rPr>
        <w:t>】</w:t>
      </w:r>
    </w:p>
    <w:p w14:paraId="1E90C26A" w14:textId="77777777" w:rsidR="00E65105" w:rsidRDefault="00F326EB" w:rsidP="00E65105">
      <w:pPr>
        <w:rPr>
          <w:lang w:eastAsia="zh-TW"/>
        </w:rPr>
      </w:pPr>
      <w:r w:rsidRPr="00060D50">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006C08E8" w:rsidRPr="00060D50">
        <w:rPr>
          <w:noProof/>
          <w:color w:val="444444"/>
          <w:vertAlign w:val="superscript"/>
          <w:lang w:eastAsia="zh-TW"/>
        </w:rPr>
        <w:t>一</w:t>
      </w:r>
      <w:r w:rsidR="00953864">
        <w:rPr>
          <w:noProof/>
          <w:color w:val="444444"/>
          <w:vertAlign w:val="superscript"/>
        </w:rPr>
        <w:fldChar w:fldCharType="end"/>
      </w:r>
      <w:r w:rsidR="006C08E8" w:rsidRPr="00060D50">
        <w:rPr>
          <w:rFonts w:hint="eastAsia"/>
          <w:color w:val="444444"/>
          <w:lang w:eastAsia="zh-TW"/>
        </w:rPr>
        <w:t xml:space="preserve"> </w:t>
      </w:r>
      <w:r w:rsidRPr="00060D50">
        <w:rPr>
          <w:rFonts w:hint="eastAsia"/>
          <w:lang w:eastAsia="zh-TW"/>
        </w:rPr>
        <w:t>天國如同家主。清早出去為自己葡萄園顧工人。</w:t>
      </w:r>
      <w:r w:rsidR="00953864">
        <w:fldChar w:fldCharType="begin"/>
      </w:r>
      <w:r w:rsidR="00953864">
        <w:rPr>
          <w:lang w:eastAsia="zh-TW"/>
        </w:rPr>
        <w:instrText xml:space="preserve"> SEQ sn \* CHINESENUM3 \* MERGEFORMAT  \* MERGEFORMAT </w:instrText>
      </w:r>
      <w:r w:rsidR="00953864">
        <w:fldChar w:fldCharType="separate"/>
      </w:r>
      <w:r w:rsidR="006C08E8" w:rsidRPr="00060D50">
        <w:rPr>
          <w:noProof/>
          <w:color w:val="444444"/>
          <w:vertAlign w:val="superscript"/>
          <w:lang w:eastAsia="zh-TW"/>
        </w:rPr>
        <w:t>二</w:t>
      </w:r>
      <w:r w:rsidR="00953864">
        <w:rPr>
          <w:noProof/>
          <w:color w:val="444444"/>
          <w:vertAlign w:val="superscript"/>
        </w:rPr>
        <w:fldChar w:fldCharType="end"/>
      </w:r>
      <w:r w:rsidR="006C08E8" w:rsidRPr="00060D50">
        <w:rPr>
          <w:rFonts w:hint="eastAsia"/>
          <w:color w:val="444444"/>
          <w:lang w:eastAsia="zh-TW"/>
        </w:rPr>
        <w:t xml:space="preserve"> </w:t>
      </w:r>
      <w:r w:rsidRPr="00060D50">
        <w:rPr>
          <w:rFonts w:hint="eastAsia"/>
          <w:lang w:eastAsia="zh-TW"/>
        </w:rPr>
        <w:t>就同工人約定一日一銀元。</w:t>
      </w:r>
    </w:p>
    <w:p w14:paraId="1E90C26B" w14:textId="77777777" w:rsidR="00F326EB" w:rsidRPr="00060D50" w:rsidRDefault="006C08E8" w:rsidP="00E65105">
      <w:pPr>
        <w:pStyle w:val="Comments"/>
        <w:rPr>
          <w:lang w:eastAsia="zh-TW"/>
        </w:rPr>
      </w:pPr>
      <w:r w:rsidRPr="00060D50">
        <w:rPr>
          <w:rFonts w:hint="eastAsia"/>
          <w:lang w:eastAsia="zh-TW"/>
        </w:rPr>
        <w:t>【</w:t>
      </w:r>
      <w:r w:rsidR="00DA050B" w:rsidRPr="00060D50">
        <w:rPr>
          <w:rFonts w:hint="eastAsia"/>
          <w:lang w:eastAsia="zh-TW"/>
        </w:rPr>
        <w:t>救世主為加倍陳明天國賞賜問題、為他眾設葡萄園工人比語、上帝國如同一家主顧工人為自己葡萄園、〇這家主是自己出找傭工人、</w:t>
      </w:r>
      <w:r w:rsidR="00DA050B" w:rsidRPr="00060D50">
        <w:rPr>
          <w:rFonts w:hint="eastAsia"/>
          <w:u w:val="single"/>
          <w:lang w:eastAsia="zh-TW"/>
        </w:rPr>
        <w:t>合利斯托斯</w:t>
      </w:r>
      <w:r w:rsidR="00DA050B" w:rsidRPr="00060D50">
        <w:rPr>
          <w:rFonts w:hint="eastAsia"/>
          <w:lang w:eastAsia="zh-TW"/>
        </w:rPr>
        <w:t>也是自召工人就自己、〇凡美意善良激勵是為救自己靈魂勞碌由主而來、〇主召眾人為得救</w:t>
      </w:r>
      <w:r w:rsidR="00DE176F" w:rsidRPr="00060D50">
        <w:rPr>
          <w:rFonts w:hint="eastAsia"/>
          <w:lang w:eastAsia="zh-TW"/>
        </w:rPr>
        <w:t>、召人在自己恩寵葡萄園勞碌、就是在自己聖教會、〇清早一句、就是開天闢地第一日、從</w:t>
      </w:r>
      <w:r w:rsidR="00DE176F" w:rsidRPr="00060D50">
        <w:rPr>
          <w:rFonts w:hint="eastAsia"/>
          <w:u w:val="single"/>
          <w:lang w:eastAsia="zh-TW"/>
        </w:rPr>
        <w:t>阿達木</w:t>
      </w:r>
      <w:r w:rsidR="00DE176F" w:rsidRPr="00060D50">
        <w:rPr>
          <w:rFonts w:hint="eastAsia"/>
          <w:lang w:eastAsia="zh-TW"/>
        </w:rPr>
        <w:t>而起、主召人是為永生勞碌、許下為一日勞碌、就是為地上生命暫時勞碌、此等生命與永久比較、不能說日說時、〇</w:t>
      </w:r>
      <w:r w:rsidR="00DE176F" w:rsidRPr="00060D50">
        <w:rPr>
          <w:rFonts w:hint="eastAsia"/>
          <w:u w:val="single"/>
          <w:lang w:eastAsia="zh-TW"/>
        </w:rPr>
        <w:t>底那利乙</w:t>
      </w:r>
      <w:r w:rsidR="00DE176F" w:rsidRPr="00060D50">
        <w:rPr>
          <w:rFonts w:hint="eastAsia"/>
          <w:lang w:eastAsia="zh-TW"/>
        </w:rPr>
        <w:t>錢、所指永福賞賜、一枚</w:t>
      </w:r>
      <w:r w:rsidR="00DE176F" w:rsidRPr="00060D50">
        <w:rPr>
          <w:rFonts w:hint="eastAsia"/>
          <w:u w:val="single"/>
          <w:lang w:eastAsia="zh-TW"/>
        </w:rPr>
        <w:t>底那利乙</w:t>
      </w:r>
      <w:r w:rsidR="00DE176F" w:rsidRPr="00060D50">
        <w:rPr>
          <w:rFonts w:hint="eastAsia"/>
          <w:lang w:eastAsia="zh-TW"/>
        </w:rPr>
        <w:t>錢、大約與三角銀錢均等、</w:t>
      </w:r>
      <w:r w:rsidRPr="00060D50">
        <w:rPr>
          <w:rFonts w:hint="eastAsia"/>
          <w:lang w:eastAsia="zh-TW"/>
        </w:rPr>
        <w:t>】</w:t>
      </w:r>
    </w:p>
    <w:p w14:paraId="1E90C26C"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三</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約在第三時又出。見有人在市厰閑立。</w:t>
      </w: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四</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就對他眾說。你眾也往我葡萄園。所應當得。我必給你眾。他眾就去。</w:t>
      </w:r>
    </w:p>
    <w:p w14:paraId="1E90C26D" w14:textId="77777777" w:rsidR="00F326EB" w:rsidRPr="00060D50" w:rsidRDefault="00DE176F" w:rsidP="00E65105">
      <w:pPr>
        <w:pStyle w:val="Comments"/>
        <w:rPr>
          <w:lang w:eastAsia="zh-TW"/>
        </w:rPr>
      </w:pPr>
      <w:r w:rsidRPr="00060D50">
        <w:rPr>
          <w:rFonts w:hint="eastAsia"/>
          <w:lang w:eastAsia="zh-TW"/>
        </w:rPr>
        <w:t>【</w:t>
      </w:r>
      <w:r w:rsidR="003956DE" w:rsidRPr="00060D50">
        <w:rPr>
          <w:rFonts w:hint="eastAsia"/>
          <w:lang w:eastAsia="zh-TW"/>
        </w:rPr>
        <w:t>第三時、按</w:t>
      </w:r>
      <w:r w:rsidR="003956DE" w:rsidRPr="00060D50">
        <w:rPr>
          <w:rFonts w:hint="eastAsia"/>
          <w:highlight w:val="yellow"/>
          <w:lang w:eastAsia="zh-TW"/>
        </w:rPr>
        <w:t>舊</w:t>
      </w:r>
      <w:r w:rsidR="003956DE" w:rsidRPr="00060D50">
        <w:rPr>
          <w:rFonts w:hint="eastAsia"/>
          <w:lang w:eastAsia="zh-TW"/>
        </w:rPr>
        <w:t>人時課、就是早九點鍾、家主又出到市厰、還是為邀人作工、〇如此仁慈主願人得救、用屢次多方籍託先知召人、在末日是籍託自己獨生子、</w:t>
      </w:r>
      <w:r w:rsidRPr="00060D50">
        <w:rPr>
          <w:rFonts w:hint="eastAsia"/>
          <w:lang w:eastAsia="zh-TW"/>
        </w:rPr>
        <w:t>】</w:t>
      </w:r>
    </w:p>
    <w:p w14:paraId="1E90C26E"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五</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約在第六與第九時又出。所行也如是。</w:t>
      </w: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六</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至終約在第十一時又出。遇見有人閑立。向他眾說。你眾為何整日在此閑立。</w:t>
      </w: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七</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他眾告他說。沒有人顧我眾。主人告他眾說。你眾也往我葡萄園。所應當得。你眾必得。</w:t>
      </w:r>
    </w:p>
    <w:p w14:paraId="1E90C26F" w14:textId="77777777" w:rsidR="00F326EB" w:rsidRPr="00060D50" w:rsidRDefault="003956DE" w:rsidP="00E65105">
      <w:pPr>
        <w:pStyle w:val="Comments"/>
        <w:rPr>
          <w:lang w:eastAsia="zh-TW"/>
        </w:rPr>
      </w:pPr>
      <w:r w:rsidRPr="00060D50">
        <w:rPr>
          <w:rFonts w:hint="eastAsia"/>
          <w:lang w:eastAsia="zh-TW"/>
        </w:rPr>
        <w:t>【家主在第六時出、按照我眾時課、是十二點鍾、與在第九時、就是午後三點鐘而出、又召閑人往葡</w:t>
      </w:r>
      <w:r w:rsidRPr="00060D50">
        <w:rPr>
          <w:rFonts w:hint="eastAsia"/>
          <w:lang w:eastAsia="zh-TW"/>
        </w:rPr>
        <w:lastRenderedPageBreak/>
        <w:t>萄園作工、終到第十一時</w:t>
      </w:r>
      <w:r w:rsidR="00907D4D" w:rsidRPr="00060D50">
        <w:rPr>
          <w:rFonts w:hint="eastAsia"/>
          <w:lang w:eastAsia="zh-TW"/>
        </w:rPr>
        <w:t>、就是晚上五點鐘、是將要收工時、家主又出顧工人、曾籍因他眾閑立責備他眾、</w:t>
      </w:r>
      <w:r w:rsidRPr="00060D50">
        <w:rPr>
          <w:rFonts w:hint="eastAsia"/>
          <w:lang w:eastAsia="zh-TW"/>
        </w:rPr>
        <w:t>】</w:t>
      </w:r>
    </w:p>
    <w:p w14:paraId="1E90C270"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八</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黃昏時來到。葡萄園主人告他管家說。當呌過眾工人。給他眾工錢。由第末起。到第一為止。</w:t>
      </w: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九</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約在第十一時所來之人。領得銀錢一枚</w:t>
      </w: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十</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起先來之人以為他眾必多得。可是他眾也是領得銀錢一枚。</w:t>
      </w: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十一</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領得漸漸抱怨家主。</w:t>
      </w: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十二</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說。這些後來之人作工一時。你竟教他反與我眾受累暑熱人相同。</w:t>
      </w: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十三</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主人答對其中一人說。朋友。我沒辜負你。你不是與我約定銀錢一枚。</w:t>
      </w: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十四</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你取你工錢可以走去。我願給後來人是同等。與你有何干。</w:t>
      </w: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十五</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莫非我無有權柄管理我所願之事。或是因為我善。致你眼由此生嫉妬。</w:t>
      </w:r>
    </w:p>
    <w:p w14:paraId="1E90C271" w14:textId="77777777" w:rsidR="00F326EB" w:rsidRPr="00060D50" w:rsidRDefault="00907D4D" w:rsidP="00E65105">
      <w:pPr>
        <w:pStyle w:val="Comments"/>
        <w:rPr>
          <w:lang w:eastAsia="zh-TW"/>
        </w:rPr>
      </w:pPr>
      <w:r w:rsidRPr="00060D50">
        <w:rPr>
          <w:rFonts w:hint="eastAsia"/>
          <w:lang w:eastAsia="zh-TW"/>
        </w:rPr>
        <w:t>【作完一日工時、這善良家主吩咐自己家宰、開付眾工人工錢、從末來工人起、就吩咐全按照一</w:t>
      </w:r>
      <w:r w:rsidRPr="00060D50">
        <w:rPr>
          <w:rFonts w:hint="eastAsia"/>
          <w:u w:val="single"/>
          <w:lang w:eastAsia="zh-TW"/>
        </w:rPr>
        <w:t>底那利乙</w:t>
      </w:r>
      <w:r w:rsidRPr="00060D50">
        <w:rPr>
          <w:rFonts w:hint="eastAsia"/>
          <w:lang w:eastAsia="zh-TW"/>
        </w:rPr>
        <w:t>發給、先來工人見在第十一時所來之人領得大方工錢、他眾自己以爲必多得、因爲作工較長、可是他眾竟錯在打算、〇</w:t>
      </w:r>
      <w:r w:rsidR="00230B45" w:rsidRPr="00060D50">
        <w:rPr>
          <w:rFonts w:hint="eastAsia"/>
          <w:lang w:eastAsia="zh-TW"/>
        </w:rPr>
        <w:t>那時他眾就責說家主、開付他眾工錢、、與僅作一時工人相同、況他眾作工人又在晚納涼之時、〇善良家主安然儆戒他說、我未曾減少同你眾所約定工錢、我若是願意給其餘較少勞碌人、這是屬我事體、與你眾無干、所以你眾嫉恨同伴是沒根基、</w:t>
      </w:r>
      <w:r w:rsidRPr="00060D50">
        <w:rPr>
          <w:rFonts w:hint="eastAsia"/>
          <w:lang w:eastAsia="zh-TW"/>
        </w:rPr>
        <w:t>】</w:t>
      </w:r>
    </w:p>
    <w:p w14:paraId="1E90C272"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十六</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如此在後之人將要在先。在先之人將要在後。因為被召之人是多。被選之人是少。</w:t>
      </w:r>
    </w:p>
    <w:p w14:paraId="1E90C273" w14:textId="77777777" w:rsidR="00F326EB" w:rsidRPr="00060D50" w:rsidRDefault="00476952" w:rsidP="00E65105">
      <w:pPr>
        <w:pStyle w:val="Comments"/>
        <w:rPr>
          <w:lang w:eastAsia="zh-TW"/>
        </w:rPr>
      </w:pPr>
      <w:r w:rsidRPr="00060D50">
        <w:rPr>
          <w:rFonts w:hint="eastAsia"/>
          <w:lang w:eastAsia="zh-TW"/>
        </w:rPr>
        <w:t>【救世主用這比語、教衆人預防、為事奉主僱用那氣派、他能滅盡我人勞碌與功修果實、就如待伊屋疊亞人一般、〇伊屋疊亞人是爲首被召入上帝國之民、他眾曾入在法律重難勞碌、可是無益、因爲倚賴自己選分狂傲、輕看外邦人、爲此竟是被棄、〇但是外邦人有謙德、遵順福音道理、先比他眾得進上帝國、就是</w:t>
      </w:r>
      <w:r w:rsidRPr="00060D50">
        <w:rPr>
          <w:rFonts w:hint="eastAsia"/>
          <w:u w:val="single"/>
          <w:lang w:eastAsia="zh-TW"/>
        </w:rPr>
        <w:t>合利斯托斯</w:t>
      </w:r>
      <w:r w:rsidRPr="00060D50">
        <w:rPr>
          <w:rFonts w:hint="eastAsia"/>
          <w:lang w:eastAsia="zh-TW"/>
        </w:rPr>
        <w:t>教會、待我眾奉</w:t>
      </w:r>
      <w:r w:rsidRPr="00060D50">
        <w:rPr>
          <w:rFonts w:hint="eastAsia"/>
          <w:u w:val="single"/>
          <w:lang w:eastAsia="zh-TW"/>
        </w:rPr>
        <w:t>合利斯托斯</w:t>
      </w:r>
      <w:r w:rsidRPr="00060D50">
        <w:rPr>
          <w:rFonts w:hint="eastAsia"/>
          <w:lang w:eastAsia="zh-TW"/>
        </w:rPr>
        <w:t>教人也能如此、〇主召我人爲耕種自己心中葡萄園勞碌、不是在一時、有一等人被召是在清早、就是在幼小時、〇別一項人被召、是成人時</w:t>
      </w:r>
      <w:r w:rsidR="00CD7A54" w:rsidRPr="00060D50">
        <w:rPr>
          <w:rFonts w:hint="eastAsia"/>
          <w:lang w:eastAsia="zh-TW"/>
        </w:rPr>
        <w:t>、又有人被召是在年老時、就是第十一時生命、可是在那世界不問我人勞碌是有幾時、就是問我人為救靈魂、是如何勞碌、〇在第十一時被召、被上帝喜悅更不必別人少、年老人絲毫不可以年老支托、以爲開端業已是晚、〇一國之民、也不當如此抱怨上帝、他眾被召入</w:t>
      </w:r>
      <w:r w:rsidR="00CD7A54" w:rsidRPr="00060D50">
        <w:rPr>
          <w:rFonts w:hint="eastAsia"/>
          <w:u w:val="single"/>
          <w:lang w:eastAsia="zh-TW"/>
        </w:rPr>
        <w:t>合利斯托斯</w:t>
      </w:r>
      <w:r w:rsidR="00CD7A54" w:rsidRPr="00060D50">
        <w:rPr>
          <w:rFonts w:hint="eastAsia"/>
          <w:lang w:eastAsia="zh-TW"/>
        </w:rPr>
        <w:t>教會、是在別人後、所因人人用自己愛德與聽順</w:t>
      </w:r>
      <w:r w:rsidR="00F03B2D" w:rsidRPr="00060D50">
        <w:rPr>
          <w:rFonts w:hint="eastAsia"/>
          <w:lang w:eastAsia="zh-TW"/>
        </w:rPr>
        <w:t>纔能取悅在上帝、也能教自己民得榮光、較比早年被召之人強、〇所以也能必遇、就是中國民如要入上帝國、也能顯比早先得入</w:t>
      </w:r>
      <w:r w:rsidR="00F03B2D" w:rsidRPr="00060D50">
        <w:rPr>
          <w:rFonts w:hint="eastAsia"/>
          <w:u w:val="single"/>
          <w:lang w:eastAsia="zh-TW"/>
        </w:rPr>
        <w:t>合利斯托斯</w:t>
      </w:r>
      <w:r w:rsidR="00F03B2D" w:rsidRPr="00060D50">
        <w:rPr>
          <w:rFonts w:hint="eastAsia"/>
          <w:lang w:eastAsia="zh-TW"/>
        </w:rPr>
        <w:t>教會一切民強、〇總而言之、普世全是被召入</w:t>
      </w:r>
      <w:r w:rsidR="00F03B2D" w:rsidRPr="00060D50">
        <w:rPr>
          <w:rFonts w:hint="eastAsia"/>
          <w:u w:val="single"/>
          <w:lang w:eastAsia="zh-TW"/>
        </w:rPr>
        <w:t>合利斯托斯</w:t>
      </w:r>
      <w:r w:rsidR="00F03B2D" w:rsidRPr="00060D50">
        <w:rPr>
          <w:rFonts w:hint="eastAsia"/>
          <w:lang w:eastAsia="zh-TW"/>
        </w:rPr>
        <w:t>教會、可不是全能得救、就是被選之人、其中恐怕也是少</w:t>
      </w:r>
      <w:r w:rsidR="006C4A34" w:rsidRPr="00060D50">
        <w:rPr>
          <w:rFonts w:hint="eastAsia"/>
          <w:lang w:eastAsia="zh-TW"/>
        </w:rPr>
        <w:t>、極晚被召之人願得此賞、與別人是同一、並且如果他眾是配、也能得到比別人賞賜大、</w:t>
      </w:r>
      <w:r w:rsidRPr="00060D50">
        <w:rPr>
          <w:rFonts w:hint="eastAsia"/>
          <w:lang w:eastAsia="zh-TW"/>
        </w:rPr>
        <w:t>】</w:t>
      </w:r>
    </w:p>
    <w:p w14:paraId="1E90C274" w14:textId="77777777" w:rsidR="00E65105" w:rsidRDefault="00F326EB" w:rsidP="00E65105">
      <w:pPr>
        <w:rPr>
          <w:lang w:eastAsia="zh-TW"/>
        </w:rPr>
      </w:pPr>
      <w:r w:rsidRPr="00060D50">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006C08E8" w:rsidRPr="00060D50">
        <w:rPr>
          <w:noProof/>
          <w:color w:val="444444"/>
          <w:vertAlign w:val="superscript"/>
          <w:lang w:eastAsia="zh-TW"/>
        </w:rPr>
        <w:t>十七</w:t>
      </w:r>
      <w:r w:rsidR="00953864">
        <w:rPr>
          <w:noProof/>
          <w:color w:val="444444"/>
          <w:vertAlign w:val="superscript"/>
        </w:rPr>
        <w:fldChar w:fldCharType="end"/>
      </w:r>
      <w:r w:rsidR="006C08E8" w:rsidRPr="00060D50">
        <w:rPr>
          <w:rFonts w:hint="eastAsia"/>
          <w:color w:val="444444"/>
          <w:lang w:eastAsia="zh-TW"/>
        </w:rPr>
        <w:t xml:space="preserve"> </w:t>
      </w:r>
      <w:r w:rsidRPr="00060D50">
        <w:rPr>
          <w:rFonts w:hint="eastAsia"/>
          <w:u w:val="single"/>
          <w:lang w:eastAsia="zh-TW"/>
        </w:rPr>
        <w:t>伊伊穌斯</w:t>
      </w:r>
      <w:r w:rsidRPr="00060D50">
        <w:rPr>
          <w:rFonts w:hint="eastAsia"/>
          <w:lang w:eastAsia="zh-TW"/>
        </w:rPr>
        <w:t>上耶魯薩利木時。路上獨帶十二門徒。告他眾說。</w:t>
      </w:r>
      <w:r w:rsidR="00953864">
        <w:fldChar w:fldCharType="begin"/>
      </w:r>
      <w:r w:rsidR="00953864">
        <w:rPr>
          <w:lang w:eastAsia="zh-TW"/>
        </w:rPr>
        <w:instrText xml:space="preserve"> SEQ sn \* CHINESENUM3 \* MERGEFORMAT  \* MERGEFORMAT </w:instrText>
      </w:r>
      <w:r w:rsidR="00953864">
        <w:fldChar w:fldCharType="separate"/>
      </w:r>
      <w:r w:rsidR="006C08E8" w:rsidRPr="00060D50">
        <w:rPr>
          <w:noProof/>
          <w:color w:val="444444"/>
          <w:vertAlign w:val="superscript"/>
          <w:lang w:eastAsia="zh-TW"/>
        </w:rPr>
        <w:t>十八</w:t>
      </w:r>
      <w:r w:rsidR="00953864">
        <w:rPr>
          <w:noProof/>
          <w:color w:val="444444"/>
          <w:vertAlign w:val="superscript"/>
        </w:rPr>
        <w:fldChar w:fldCharType="end"/>
      </w:r>
      <w:r w:rsidR="006C08E8" w:rsidRPr="00060D50">
        <w:rPr>
          <w:rFonts w:hint="eastAsia"/>
          <w:color w:val="444444"/>
          <w:lang w:eastAsia="zh-TW"/>
        </w:rPr>
        <w:t xml:space="preserve"> </w:t>
      </w:r>
      <w:r w:rsidRPr="00060D50">
        <w:rPr>
          <w:rFonts w:hint="eastAsia"/>
          <w:lang w:eastAsia="zh-TW"/>
        </w:rPr>
        <w:t>可顧。我眾要上耶魯薩利木。人子要交在司祭首學士人等。定他死罪。</w:t>
      </w:r>
    </w:p>
    <w:p w14:paraId="1E90C275" w14:textId="77777777" w:rsidR="00F326EB" w:rsidRPr="00060D50" w:rsidRDefault="006C4A34" w:rsidP="00E65105">
      <w:pPr>
        <w:pStyle w:val="Comments"/>
        <w:rPr>
          <w:lang w:eastAsia="zh-TW"/>
        </w:rPr>
      </w:pPr>
      <w:r w:rsidRPr="00060D50">
        <w:rPr>
          <w:rFonts w:hint="eastAsia"/>
          <w:lang w:eastAsia="zh-TW"/>
        </w:rPr>
        <w:t>【主受難越近、越發提醒眾宗徒、為是他層層預備他眾信德這大試探、到尼桑月、（就是到我人三月、）其間慶賀</w:t>
      </w:r>
      <w:r w:rsidRPr="00060D50">
        <w:rPr>
          <w:rFonts w:hint="eastAsia"/>
          <w:u w:val="single"/>
          <w:lang w:eastAsia="zh-TW"/>
        </w:rPr>
        <w:t>葩斯哈</w:t>
      </w:r>
      <w:r w:rsidRPr="00060D50">
        <w:rPr>
          <w:rFonts w:hint="eastAsia"/>
          <w:lang w:eastAsia="zh-TW"/>
        </w:rPr>
        <w:t>瞻禮、此瞻禮在伊屋疊亞人算為大節期、主就往</w:t>
      </w:r>
      <w:r w:rsidRPr="00060D50">
        <w:rPr>
          <w:rFonts w:hint="eastAsia"/>
          <w:u w:val="double"/>
          <w:lang w:eastAsia="zh-TW"/>
        </w:rPr>
        <w:t>耶魯薩利木</w:t>
      </w:r>
      <w:r w:rsidRPr="00060D50">
        <w:rPr>
          <w:rFonts w:hint="eastAsia"/>
          <w:lang w:eastAsia="zh-TW"/>
        </w:rPr>
        <w:t>而去</w:t>
      </w:r>
      <w:r w:rsidR="00713BB4" w:rsidRPr="00060D50">
        <w:rPr>
          <w:rFonts w:hint="eastAsia"/>
          <w:lang w:eastAsia="zh-TW"/>
        </w:rPr>
        <w:t>、〇主在路上得機會又提醒眾宗徒、他必須受苦難、主就是不願教人民知道、免得時不到引誘他眾、爲此由民中呌出衆宗徒、在暗地宣告他眾、在</w:t>
      </w:r>
      <w:r w:rsidR="00713BB4" w:rsidRPr="00060D50">
        <w:rPr>
          <w:rFonts w:hint="eastAsia"/>
          <w:u w:val="double"/>
          <w:lang w:eastAsia="zh-TW"/>
        </w:rPr>
        <w:t>耶魯薩利木</w:t>
      </w:r>
      <w:r w:rsidR="00713BB4" w:rsidRPr="00060D50">
        <w:rPr>
          <w:rFonts w:hint="eastAsia"/>
          <w:lang w:eastAsia="zh-TW"/>
        </w:rPr>
        <w:t>是有何等候他、</w:t>
      </w:r>
      <w:r w:rsidRPr="00060D50">
        <w:rPr>
          <w:rFonts w:hint="eastAsia"/>
          <w:lang w:eastAsia="zh-TW"/>
        </w:rPr>
        <w:t>】</w:t>
      </w:r>
    </w:p>
    <w:p w14:paraId="1E90C276"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十九</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並將他交在外邦人。為淩辱鞭打。釘十字架。他在第三日必復活。</w:t>
      </w:r>
    </w:p>
    <w:p w14:paraId="1E90C277" w14:textId="77777777" w:rsidR="00F326EB" w:rsidRPr="00060D50" w:rsidRDefault="00713BB4" w:rsidP="00E65105">
      <w:pPr>
        <w:pStyle w:val="Comments"/>
        <w:rPr>
          <w:lang w:eastAsia="zh-TW"/>
        </w:rPr>
      </w:pPr>
      <w:r w:rsidRPr="00060D50">
        <w:rPr>
          <w:rFonts w:hint="eastAsia"/>
          <w:lang w:eastAsia="zh-TW"/>
        </w:rPr>
        <w:t>【</w:t>
      </w:r>
      <w:r w:rsidR="00495C93" w:rsidRPr="00060D50">
        <w:rPr>
          <w:rFonts w:hint="eastAsia"/>
          <w:lang w:eastAsia="zh-TW"/>
        </w:rPr>
        <w:t>此節記載主初次指告在他前陳十字架死大懼、是他將要被交在司祭首與學士人等、就是交在公會、此處定他死罪、所因伊屋疊亞人自己沒有施行判詞則例、就要求</w:t>
      </w:r>
      <w:r w:rsidR="00495C93" w:rsidRPr="00060D50">
        <w:rPr>
          <w:rFonts w:hint="eastAsia"/>
          <w:u w:val="double"/>
          <w:lang w:eastAsia="zh-TW"/>
        </w:rPr>
        <w:t>羅馬</w:t>
      </w:r>
      <w:r w:rsidR="00495C93" w:rsidRPr="00060D50">
        <w:rPr>
          <w:rFonts w:hint="eastAsia"/>
          <w:lang w:eastAsia="zh-TW"/>
        </w:rPr>
        <w:t>囯總監與外邦人、</w:t>
      </w:r>
      <w:r w:rsidR="00495C93" w:rsidRPr="00060D50">
        <w:rPr>
          <w:rFonts w:hint="eastAsia"/>
          <w:u w:val="double"/>
          <w:lang w:eastAsia="zh-TW"/>
        </w:rPr>
        <w:t>羅馬</w:t>
      </w:r>
      <w:r w:rsidR="00495C93" w:rsidRPr="00060D50">
        <w:rPr>
          <w:rFonts w:hint="eastAsia"/>
          <w:lang w:eastAsia="zh-TW"/>
        </w:rPr>
        <w:t>總監帶領軍兵全是淩辱他、鞭打他、並將他釘在十字架、〇救世主免得眾門徒灰心喪膽、就安慰說、他在第三日必定復活、</w:t>
      </w:r>
      <w:r w:rsidRPr="00060D50">
        <w:rPr>
          <w:rFonts w:hint="eastAsia"/>
          <w:lang w:eastAsia="zh-TW"/>
        </w:rPr>
        <w:t>】</w:t>
      </w:r>
    </w:p>
    <w:p w14:paraId="1E90C278"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二十</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那時</w:t>
      </w:r>
      <w:r w:rsidR="00F326EB" w:rsidRPr="00060D50">
        <w:rPr>
          <w:rFonts w:hint="eastAsia"/>
          <w:u w:val="single"/>
          <w:lang w:eastAsia="zh-TW"/>
        </w:rPr>
        <w:t>碣韋疊乙</w:t>
      </w:r>
      <w:r w:rsidR="00F326EB" w:rsidRPr="00060D50">
        <w:rPr>
          <w:rFonts w:hint="eastAsia"/>
          <w:lang w:eastAsia="zh-TW"/>
        </w:rPr>
        <w:t>二子至母帶領二子。叩拜向主有所求。</w:t>
      </w: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二十一</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u w:val="single"/>
          <w:lang w:eastAsia="zh-TW"/>
        </w:rPr>
        <w:t>伊伊穌斯</w:t>
      </w:r>
      <w:r w:rsidR="00F326EB" w:rsidRPr="00060D50">
        <w:rPr>
          <w:rFonts w:hint="eastAsia"/>
          <w:lang w:eastAsia="zh-TW"/>
        </w:rPr>
        <w:t>向他說。你有何所願。他說。請示。為教我這二子在你國中。一得坐在你右。一在左。</w:t>
      </w:r>
    </w:p>
    <w:p w14:paraId="1E90C279" w14:textId="77777777" w:rsidR="00F326EB" w:rsidRPr="00E65105" w:rsidRDefault="00495C93" w:rsidP="00E65105">
      <w:pPr>
        <w:pStyle w:val="Comments"/>
        <w:rPr>
          <w:lang w:eastAsia="zh-TW"/>
        </w:rPr>
      </w:pPr>
      <w:r w:rsidRPr="00E65105">
        <w:rPr>
          <w:rFonts w:hint="eastAsia"/>
          <w:lang w:eastAsia="zh-TW"/>
        </w:rPr>
        <w:t>【</w:t>
      </w:r>
      <w:r w:rsidR="008879D0" w:rsidRPr="00E65105">
        <w:rPr>
          <w:rFonts w:hint="eastAsia"/>
          <w:lang w:eastAsia="zh-TW"/>
        </w:rPr>
        <w:t>眾門徒並不理會救世主為自己苦難死亡直言無隱預言、（按照宗徒魯喀福音經所言、）他眾毫不明白也不通達救世主言語極好證據、就是在合利斯托斯親近門徒亞适烏伊鄂昂之母莎羅密亞所求事上顯明、此婦是救世主時常同行人與女門人、〇可見由他所求、眾門徒在往耶魯薩利木大道上陳説、上帝國業已顯明、他眾所知是耶烏雷乙人</w:t>
      </w:r>
      <w:r w:rsidR="00CB4BFB" w:rsidRPr="00E65105">
        <w:rPr>
          <w:rFonts w:hint="eastAsia"/>
          <w:lang w:eastAsia="zh-TW"/>
        </w:rPr>
        <w:t>地上君國管轄世界、故此宗徒亞适烏與伊鄂昂倚仗救世主格外愛</w:t>
      </w:r>
      <w:r w:rsidR="00CB4BFB" w:rsidRPr="00E65105">
        <w:rPr>
          <w:rFonts w:hint="eastAsia"/>
          <w:lang w:eastAsia="zh-TW"/>
        </w:rPr>
        <w:lastRenderedPageBreak/>
        <w:t>戴、打算託他二人母、求主在自己新國賞他二人首位近靠他旁、〇我人自此可知、眾宗徒直到聖神降臨在他眾時、他眾還是不能得及理當享受正經尊崇、</w:t>
      </w:r>
      <w:r w:rsidRPr="00E65105">
        <w:rPr>
          <w:rFonts w:hint="eastAsia"/>
          <w:lang w:eastAsia="zh-TW"/>
        </w:rPr>
        <w:t>】</w:t>
      </w:r>
    </w:p>
    <w:p w14:paraId="1E90C27A"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二十二</w:t>
      </w:r>
      <w:r>
        <w:rPr>
          <w:noProof/>
          <w:color w:val="444444"/>
          <w:vertAlign w:val="superscript"/>
        </w:rPr>
        <w:fldChar w:fldCharType="end"/>
      </w:r>
      <w:r w:rsidR="006C08E8" w:rsidRPr="00060D50">
        <w:rPr>
          <w:rFonts w:hint="eastAsia"/>
          <w:color w:val="444444"/>
          <w:u w:val="single"/>
          <w:lang w:eastAsia="zh-TW"/>
        </w:rPr>
        <w:t xml:space="preserve"> </w:t>
      </w:r>
      <w:r w:rsidR="00F326EB" w:rsidRPr="00060D50">
        <w:rPr>
          <w:rFonts w:hint="eastAsia"/>
          <w:u w:val="single"/>
          <w:lang w:eastAsia="zh-TW"/>
        </w:rPr>
        <w:t>伊伊穌斯</w:t>
      </w:r>
      <w:r w:rsidR="00F326EB" w:rsidRPr="00060D50">
        <w:rPr>
          <w:rFonts w:hint="eastAsia"/>
          <w:lang w:eastAsia="zh-TW"/>
        </w:rPr>
        <w:t>答說。你眾不知所求。我所飲之爵。你眾難道能飲。或是我所領之洗。你眾是能領。他眾向</w:t>
      </w:r>
      <w:r w:rsidR="00F326EB" w:rsidRPr="00060D50">
        <w:rPr>
          <w:rFonts w:hint="eastAsia"/>
          <w:u w:val="single"/>
          <w:lang w:eastAsia="zh-TW"/>
        </w:rPr>
        <w:t>伊伊穌斯</w:t>
      </w:r>
      <w:r w:rsidR="00F326EB" w:rsidRPr="00060D50">
        <w:rPr>
          <w:rFonts w:hint="eastAsia"/>
          <w:lang w:eastAsia="zh-TW"/>
        </w:rPr>
        <w:t>說。能。</w:t>
      </w:r>
    </w:p>
    <w:p w14:paraId="1E90C27B" w14:textId="77777777" w:rsidR="00F326EB" w:rsidRPr="00060D50" w:rsidRDefault="007C3B16" w:rsidP="00E65105">
      <w:pPr>
        <w:pStyle w:val="Comments"/>
        <w:rPr>
          <w:lang w:eastAsia="zh-TW"/>
        </w:rPr>
      </w:pPr>
      <w:r w:rsidRPr="00060D50">
        <w:rPr>
          <w:rFonts w:hint="eastAsia"/>
          <w:lang w:eastAsia="zh-TW"/>
        </w:rPr>
        <w:t>【救世主溫溫柔柔擔當自己門徒軟弱、就指十字架指苦難杯爵與血領洗替代寶座與花冠、漸漸告他眾、救世主所說大義、如像這樣說、你眾記想我那尊貴與花冠</w:t>
      </w:r>
      <w:r w:rsidR="008403D5" w:rsidRPr="00060D50">
        <w:rPr>
          <w:rFonts w:hint="eastAsia"/>
          <w:lang w:eastAsia="zh-TW"/>
        </w:rPr>
        <w:t>、我可是為在你眾前陳那功動勞碌告你眾、又賞賜是無幾時、可不是現時要顯我榮光、〇現時就是死亡爭戰兇險之時、見金口篇、故此你眾先當自試、是能喝所等候我那苦患杯不能、與能領我那苦難死亡驚嚇不能、就是我領十字架上所流之血洗、主稱自己死為領洗、所因此事為普天下</w:t>
      </w:r>
      <w:r w:rsidR="00116FE7" w:rsidRPr="00060D50">
        <w:rPr>
          <w:rFonts w:hint="eastAsia"/>
          <w:lang w:eastAsia="zh-TW"/>
        </w:rPr>
        <w:t>一大滌除、</w:t>
      </w:r>
      <w:r w:rsidR="00116FE7" w:rsidRPr="00060D50">
        <w:rPr>
          <w:rFonts w:hint="eastAsia"/>
          <w:u w:val="single"/>
          <w:lang w:eastAsia="zh-TW"/>
        </w:rPr>
        <w:t>亞适烏</w:t>
      </w:r>
      <w:r w:rsidR="00116FE7" w:rsidRPr="00060D50">
        <w:rPr>
          <w:rFonts w:hint="eastAsia"/>
          <w:lang w:eastAsia="zh-TW"/>
        </w:rPr>
        <w:t>與</w:t>
      </w:r>
      <w:r w:rsidR="00116FE7" w:rsidRPr="00060D50">
        <w:rPr>
          <w:rFonts w:hint="eastAsia"/>
          <w:u w:val="single"/>
          <w:lang w:eastAsia="zh-TW"/>
        </w:rPr>
        <w:t>伊鄂昂</w:t>
      </w:r>
      <w:r w:rsidR="00116FE7" w:rsidRPr="00060D50">
        <w:rPr>
          <w:rFonts w:hint="eastAsia"/>
          <w:lang w:eastAsia="zh-TW"/>
        </w:rPr>
        <w:t>由向救世主慇懃熱愛、立時應下一切、</w:t>
      </w:r>
      <w:r w:rsidRPr="00060D50">
        <w:rPr>
          <w:rFonts w:hint="eastAsia"/>
          <w:lang w:eastAsia="zh-TW"/>
        </w:rPr>
        <w:t>】</w:t>
      </w:r>
    </w:p>
    <w:p w14:paraId="1E90C27C"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二十三</w:t>
      </w:r>
      <w:r>
        <w:rPr>
          <w:noProof/>
          <w:color w:val="444444"/>
          <w:vertAlign w:val="superscript"/>
        </w:rPr>
        <w:fldChar w:fldCharType="end"/>
      </w:r>
      <w:r w:rsidR="006C08E8" w:rsidRPr="00060D50">
        <w:rPr>
          <w:rFonts w:hint="eastAsia"/>
          <w:color w:val="444444"/>
          <w:u w:val="single"/>
          <w:lang w:eastAsia="zh-TW"/>
        </w:rPr>
        <w:t xml:space="preserve"> </w:t>
      </w:r>
      <w:r w:rsidR="00F326EB" w:rsidRPr="00060D50">
        <w:rPr>
          <w:rFonts w:hint="eastAsia"/>
          <w:u w:val="single"/>
          <w:lang w:eastAsia="zh-TW"/>
        </w:rPr>
        <w:t>伊伊穌斯</w:t>
      </w:r>
      <w:r w:rsidR="00F326EB" w:rsidRPr="00060D50">
        <w:rPr>
          <w:rFonts w:hint="eastAsia"/>
          <w:lang w:eastAsia="zh-TW"/>
        </w:rPr>
        <w:t>又說。我爵。你眾必要飲。我所領之洗。你眾必要領。可是蒙賜坐在我左右。不是由我。是我父為誰所妥備。</w:t>
      </w:r>
    </w:p>
    <w:p w14:paraId="1E90C27D" w14:textId="77777777" w:rsidR="00F326EB" w:rsidRPr="00060D50" w:rsidRDefault="00116FE7" w:rsidP="00E65105">
      <w:pPr>
        <w:pStyle w:val="Comments"/>
        <w:rPr>
          <w:lang w:eastAsia="zh-TW"/>
        </w:rPr>
      </w:pPr>
      <w:r w:rsidRPr="00060D50">
        <w:rPr>
          <w:rFonts w:hint="eastAsia"/>
          <w:lang w:eastAsia="zh-TW"/>
        </w:rPr>
        <w:t>【</w:t>
      </w:r>
      <w:r w:rsidR="00AD1F51" w:rsidRPr="00060D50">
        <w:rPr>
          <w:rFonts w:hint="eastAsia"/>
          <w:lang w:eastAsia="zh-TW"/>
        </w:rPr>
        <w:t>主知門徒向自己那愛心、預知此愛心不論經何等大試探、他眾在他必存有忠信、以及後來確然為他受苦難等事、〇這預知實在應在</w:t>
      </w:r>
      <w:r w:rsidR="00AD1F51" w:rsidRPr="00060D50">
        <w:rPr>
          <w:rFonts w:hint="eastAsia"/>
          <w:u w:val="single"/>
          <w:lang w:eastAsia="zh-TW"/>
        </w:rPr>
        <w:t>亞适烏</w:t>
      </w:r>
      <w:r w:rsidR="00AD1F51" w:rsidRPr="00060D50">
        <w:rPr>
          <w:rFonts w:hint="eastAsia"/>
          <w:lang w:eastAsia="zh-TW"/>
        </w:rPr>
        <w:t>與</w:t>
      </w:r>
      <w:r w:rsidR="00AD1F51" w:rsidRPr="00060D50">
        <w:rPr>
          <w:rFonts w:hint="eastAsia"/>
          <w:u w:val="single"/>
          <w:lang w:eastAsia="zh-TW"/>
        </w:rPr>
        <w:t>伊鄂昂</w:t>
      </w:r>
      <w:r w:rsidR="00AD1F51" w:rsidRPr="00060D50">
        <w:rPr>
          <w:rFonts w:hint="eastAsia"/>
          <w:lang w:eastAsia="zh-TW"/>
        </w:rPr>
        <w:t>二人身上、其一為</w:t>
      </w:r>
      <w:r w:rsidR="00AD1F51" w:rsidRPr="00060D50">
        <w:rPr>
          <w:rFonts w:hint="eastAsia"/>
          <w:u w:val="single"/>
          <w:lang w:eastAsia="zh-TW"/>
        </w:rPr>
        <w:t>合利斯托斯</w:t>
      </w:r>
      <w:r w:rsidR="00AD1F51" w:rsidRPr="00060D50">
        <w:rPr>
          <w:rFonts w:hint="eastAsia"/>
          <w:lang w:eastAsia="zh-TW"/>
        </w:rPr>
        <w:t>聖名照</w:t>
      </w:r>
      <w:r w:rsidR="00AD1F51" w:rsidRPr="00060D50">
        <w:rPr>
          <w:rFonts w:hint="eastAsia"/>
          <w:u w:val="single"/>
          <w:lang w:eastAsia="zh-TW"/>
        </w:rPr>
        <w:t>伊羅德</w:t>
      </w:r>
      <w:r w:rsidR="00AD1F51" w:rsidRPr="00060D50">
        <w:rPr>
          <w:rFonts w:hint="eastAsia"/>
          <w:lang w:eastAsia="zh-TW"/>
        </w:rPr>
        <w:t>吩咐首先被劍殺斬、見宗徒行實十二章二節、其二在受盡殘酷刑後、被發在</w:t>
      </w:r>
      <w:r w:rsidR="00AD1F51" w:rsidRPr="00060D50">
        <w:rPr>
          <w:rFonts w:hint="eastAsia"/>
          <w:u w:val="double"/>
          <w:lang w:eastAsia="zh-TW"/>
        </w:rPr>
        <w:t>葩特摩斯</w:t>
      </w:r>
      <w:r w:rsidR="00AD1F51" w:rsidRPr="00060D50">
        <w:rPr>
          <w:rFonts w:hint="eastAsia"/>
          <w:lang w:eastAsia="zh-TW"/>
        </w:rPr>
        <w:t>島、〇是以救世主曾說、他二人必喝他杯、必領他洗、就是洗受同一苦難、他眾雖然為主死、這還是不足在天國領受首先賞賜、凡能領受此等名譽之人、就是被天父所定妥之人、〇自然時沒到、不當想念此事、因爲此等名譽、是憑</w:t>
      </w:r>
      <w:r w:rsidR="00622B5C" w:rsidRPr="00060D50">
        <w:rPr>
          <w:rFonts w:hint="eastAsia"/>
          <w:u w:val="single"/>
          <w:lang w:eastAsia="zh-TW"/>
        </w:rPr>
        <w:t>合利斯托斯</w:t>
      </w:r>
      <w:r w:rsidR="00622B5C" w:rsidRPr="00060D50">
        <w:rPr>
          <w:rFonts w:hint="eastAsia"/>
          <w:lang w:eastAsia="zh-TW"/>
        </w:rPr>
        <w:t>預定時日施給、也是體合天父旨意、</w:t>
      </w:r>
      <w:r w:rsidRPr="00060D50">
        <w:rPr>
          <w:rFonts w:hint="eastAsia"/>
          <w:lang w:eastAsia="zh-TW"/>
        </w:rPr>
        <w:t>】</w:t>
      </w:r>
    </w:p>
    <w:p w14:paraId="1E90C27E"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二十四</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十宗徒聽此。惱怒這弟兄二人。</w:t>
      </w: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二十五</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u w:val="single"/>
          <w:lang w:eastAsia="zh-TW"/>
        </w:rPr>
        <w:t>伊伊穌斯</w:t>
      </w:r>
      <w:r w:rsidR="00F326EB" w:rsidRPr="00060D50">
        <w:rPr>
          <w:rFonts w:hint="eastAsia"/>
          <w:lang w:eastAsia="zh-TW"/>
        </w:rPr>
        <w:t>召來他眾說。民間王侯主管他人民。眾大臣也得管制他眾。是你眾所知。</w:t>
      </w: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二十六</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可是你眾中間不可如此。你眾中間誰要為大。必為你眾使役。</w:t>
      </w:r>
      <w:r>
        <w:fldChar w:fldCharType="begin"/>
      </w:r>
      <w:r>
        <w:rPr>
          <w:lang w:eastAsia="zh-TW"/>
        </w:rPr>
        <w:instrText xml:space="preserve"> SEQ sn \* CHINESENUM3 \* MERGEFORMAT  \* MERGEFORMAT </w:instrText>
      </w:r>
      <w:r>
        <w:fldChar w:fldCharType="separate"/>
      </w:r>
      <w:r w:rsidR="006C08E8" w:rsidRPr="00060D50">
        <w:rPr>
          <w:noProof/>
          <w:color w:val="444444"/>
          <w:vertAlign w:val="superscript"/>
          <w:lang w:eastAsia="zh-TW"/>
        </w:rPr>
        <w:t>二十七</w:t>
      </w:r>
      <w:r>
        <w:rPr>
          <w:noProof/>
          <w:color w:val="444444"/>
          <w:vertAlign w:val="superscript"/>
        </w:rPr>
        <w:fldChar w:fldCharType="end"/>
      </w:r>
      <w:r w:rsidR="006C08E8" w:rsidRPr="00060D50">
        <w:rPr>
          <w:rFonts w:hint="eastAsia"/>
          <w:color w:val="444444"/>
          <w:lang w:eastAsia="zh-TW"/>
        </w:rPr>
        <w:t xml:space="preserve"> </w:t>
      </w:r>
      <w:r w:rsidR="00F326EB" w:rsidRPr="00060D50">
        <w:rPr>
          <w:rFonts w:hint="eastAsia"/>
          <w:lang w:eastAsia="zh-TW"/>
        </w:rPr>
        <w:t>你眾中間誰願為首。必為你眾奴僕。</w:t>
      </w:r>
    </w:p>
    <w:p w14:paraId="1E90C27F" w14:textId="77777777" w:rsidR="00F326EB" w:rsidRPr="00060D50" w:rsidRDefault="00622B5C" w:rsidP="00E65105">
      <w:pPr>
        <w:pStyle w:val="Comments"/>
        <w:rPr>
          <w:lang w:eastAsia="zh-TW"/>
        </w:rPr>
      </w:pPr>
      <w:r w:rsidRPr="00060D50">
        <w:rPr>
          <w:rFonts w:hint="eastAsia"/>
          <w:lang w:eastAsia="zh-TW"/>
        </w:rPr>
        <w:t>【在宗徒中間那爲首意願竟成他眾中間安和違犯、救世主愁然見自己門徒如此自私不睦、爲此教他眾醒悟、指大衆總要規範告他眾、是誰願作他肢體、總得要與外人反對、〇這是深遠</w:t>
      </w:r>
      <w:r w:rsidR="0010203B" w:rsidRPr="00060D50">
        <w:rPr>
          <w:rFonts w:hint="eastAsia"/>
          <w:lang w:eastAsia="zh-TW"/>
        </w:rPr>
        <w:t>謙卑與捨己自卑、〇</w:t>
      </w:r>
      <w:r w:rsidR="0010203B" w:rsidRPr="00060D50">
        <w:rPr>
          <w:rFonts w:hint="eastAsia"/>
          <w:u w:val="single"/>
          <w:lang w:eastAsia="zh-TW"/>
        </w:rPr>
        <w:t>合利斯托斯</w:t>
      </w:r>
      <w:r w:rsidR="0010203B" w:rsidRPr="00060D50">
        <w:rPr>
          <w:rFonts w:hint="eastAsia"/>
          <w:lang w:eastAsia="zh-TW"/>
        </w:rPr>
        <w:t>就如慈愛導師教化門徒說、願意爲首之事是外邦人性質、只在世界各國有此、是諸大臣管理民役、他眾飽掠地上榮華、所因不明白上帝榮光、〇</w:t>
      </w:r>
      <w:r w:rsidR="0010203B" w:rsidRPr="00060D50">
        <w:rPr>
          <w:rFonts w:hint="eastAsia"/>
          <w:u w:val="single"/>
          <w:lang w:eastAsia="zh-TW"/>
        </w:rPr>
        <w:t>合利斯托斯</w:t>
      </w:r>
      <w:r w:rsidR="0010203B" w:rsidRPr="00060D50">
        <w:rPr>
          <w:rFonts w:hint="eastAsia"/>
          <w:lang w:eastAsia="zh-TW"/>
        </w:rPr>
        <w:t>教會該當是與此相反、就是為大與爲首之人該當作大衆使役、還當自己妥備辭謝一切、〇</w:t>
      </w:r>
      <w:r w:rsidR="0010203B" w:rsidRPr="00060D50">
        <w:rPr>
          <w:rFonts w:hint="eastAsia"/>
          <w:u w:val="single"/>
          <w:lang w:eastAsia="zh-TW"/>
        </w:rPr>
        <w:t>合利斯托斯</w:t>
      </w:r>
      <w:r w:rsidR="0010203B" w:rsidRPr="00060D50">
        <w:rPr>
          <w:rFonts w:hint="eastAsia"/>
          <w:lang w:eastAsia="zh-TW"/>
        </w:rPr>
        <w:t>教會中不當有高有低、有上司有下役、這全無關緊要、因爲主親自曾賜給宗徒上司權柄、救世主就願用這言詞指告獨在教會上司與屬下人等特別連絡、</w:t>
      </w:r>
      <w:r w:rsidRPr="00060D50">
        <w:rPr>
          <w:rFonts w:hint="eastAsia"/>
          <w:lang w:eastAsia="zh-TW"/>
        </w:rPr>
        <w:t>】</w:t>
      </w:r>
    </w:p>
    <w:p w14:paraId="1E90C280" w14:textId="77777777" w:rsidR="00E65105" w:rsidRDefault="00C7280E" w:rsidP="00E65105">
      <w:pPr>
        <w:rPr>
          <w:lang w:eastAsia="zh-TW"/>
        </w:rPr>
      </w:pPr>
      <w:fldSimple w:instr=" SEQ sn \* CHINESENUM3 \* MERGEFORMAT  \* MERGEFORMAT ">
        <w:r w:rsidR="006C08E8" w:rsidRPr="00060D50">
          <w:rPr>
            <w:noProof/>
            <w:color w:val="444444"/>
            <w:vertAlign w:val="superscript"/>
          </w:rPr>
          <w:t>二十八</w:t>
        </w:r>
      </w:fldSimple>
      <w:r w:rsidR="006C08E8" w:rsidRPr="00060D50">
        <w:rPr>
          <w:rFonts w:hint="eastAsia"/>
          <w:color w:val="444444"/>
        </w:rPr>
        <w:t xml:space="preserve"> </w:t>
      </w:r>
      <w:r w:rsidR="00F326EB" w:rsidRPr="00060D50">
        <w:rPr>
          <w:rFonts w:hint="eastAsia"/>
        </w:rPr>
        <w:t>所因人子降来。不为人事奉他。</w:t>
      </w:r>
      <w:r w:rsidR="00F326EB" w:rsidRPr="00060D50">
        <w:rPr>
          <w:rFonts w:hint="eastAsia"/>
          <w:lang w:eastAsia="zh-TW"/>
        </w:rPr>
        <w:t>所為事奉人。並捨自己生命。為救贖眾人。</w:t>
      </w:r>
    </w:p>
    <w:p w14:paraId="1E90C281" w14:textId="77777777" w:rsidR="00F326EB" w:rsidRPr="00060D50" w:rsidRDefault="0010203B" w:rsidP="00E65105">
      <w:pPr>
        <w:pStyle w:val="Comments"/>
        <w:rPr>
          <w:lang w:eastAsia="zh-TW"/>
        </w:rPr>
      </w:pPr>
      <w:r w:rsidRPr="00060D50">
        <w:rPr>
          <w:rFonts w:hint="eastAsia"/>
          <w:lang w:eastAsia="zh-TW"/>
        </w:rPr>
        <w:t>【救世主在所言證據、指明至高表樣、他自己是真上帝、在僕人肖像降到人間、不在榮光與威嚴、卻如粗實人一般、並不用人服事他</w:t>
      </w:r>
      <w:r w:rsidR="003135E4" w:rsidRPr="00060D50">
        <w:rPr>
          <w:rFonts w:hint="eastAsia"/>
          <w:lang w:eastAsia="zh-TW"/>
        </w:rPr>
        <w:t>、如同事奉地上君主、〇他曾親身服事大衆、善待大衆、扶持保佑遭患難一切祈求他人、又用自己教訓與奇蹟供</w:t>
      </w:r>
      <w:r w:rsidR="003135E4" w:rsidRPr="00060D50">
        <w:rPr>
          <w:rFonts w:hint="eastAsia"/>
          <w:highlight w:val="yellow"/>
          <w:lang w:eastAsia="zh-TW"/>
        </w:rPr>
        <w:t>應</w:t>
      </w:r>
      <w:r w:rsidR="003135E4" w:rsidRPr="00060D50">
        <w:rPr>
          <w:rFonts w:hint="eastAsia"/>
          <w:lang w:eastAsia="zh-TW"/>
        </w:rPr>
        <w:t>為拯救事宜、總之主是用自己救贖死亡、〇受人體上帝子十字架上之死竟成贖出全人、〇人人全為罪惡與魔鬼奴役、全受詛咒定罪、就是應該滅亡、受永刑、〇大衆就是籍</w:t>
      </w:r>
      <w:r w:rsidR="003135E4" w:rsidRPr="00060D50">
        <w:rPr>
          <w:rFonts w:hint="eastAsia"/>
          <w:u w:val="single"/>
          <w:lang w:eastAsia="zh-TW"/>
        </w:rPr>
        <w:t>合利斯托斯</w:t>
      </w:r>
      <w:r w:rsidR="003135E4" w:rsidRPr="00060D50">
        <w:rPr>
          <w:rFonts w:hint="eastAsia"/>
          <w:lang w:eastAsia="zh-TW"/>
        </w:rPr>
        <w:t>血纔得贖脫此永遠死亡、所因不是人人全信</w:t>
      </w:r>
      <w:r w:rsidR="003135E4" w:rsidRPr="00060D50">
        <w:rPr>
          <w:rFonts w:hint="eastAsia"/>
          <w:u w:val="single"/>
          <w:lang w:eastAsia="zh-TW"/>
        </w:rPr>
        <w:t>合利斯托斯</w:t>
      </w:r>
      <w:r w:rsidR="003135E4" w:rsidRPr="00060D50">
        <w:rPr>
          <w:rFonts w:hint="eastAsia"/>
          <w:lang w:eastAsia="zh-TW"/>
        </w:rPr>
        <w:t>、也不是凡信士全要秉信度生、所因就是有人不能得救、如此而言他來捨自己生命、不是為大衆、是為多人、</w:t>
      </w:r>
      <w:r w:rsidRPr="00060D50">
        <w:rPr>
          <w:rFonts w:hint="eastAsia"/>
          <w:lang w:eastAsia="zh-TW"/>
        </w:rPr>
        <w:t>】</w:t>
      </w:r>
    </w:p>
    <w:p w14:paraId="1E90C282" w14:textId="77777777" w:rsidR="00E65105" w:rsidRDefault="00F326EB" w:rsidP="00E65105">
      <w:pPr>
        <w:rPr>
          <w:rFonts w:eastAsiaTheme="minorEastAsia"/>
          <w:lang w:eastAsia="zh-TW"/>
        </w:rPr>
      </w:pPr>
      <w:r w:rsidRPr="00060D50">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006C08E8" w:rsidRPr="00060D50">
        <w:rPr>
          <w:noProof/>
          <w:color w:val="444444"/>
          <w:vertAlign w:val="superscript"/>
          <w:lang w:eastAsia="zh-TW"/>
        </w:rPr>
        <w:t>二十九</w:t>
      </w:r>
      <w:r w:rsidR="00953864">
        <w:rPr>
          <w:noProof/>
          <w:color w:val="444444"/>
          <w:vertAlign w:val="superscript"/>
        </w:rPr>
        <w:fldChar w:fldCharType="end"/>
      </w:r>
      <w:r w:rsidR="006C08E8" w:rsidRPr="00060D50">
        <w:rPr>
          <w:rFonts w:hint="eastAsia"/>
          <w:color w:val="444444"/>
          <w:lang w:eastAsia="zh-TW"/>
        </w:rPr>
        <w:t xml:space="preserve"> </w:t>
      </w:r>
      <w:r w:rsidRPr="00060D50">
        <w:rPr>
          <w:rFonts w:hint="eastAsia"/>
          <w:lang w:eastAsia="zh-TW"/>
        </w:rPr>
        <w:t>他眾出耶利鴻城時。有許多民跟從他。</w:t>
      </w:r>
      <w:r w:rsidR="00953864">
        <w:fldChar w:fldCharType="begin"/>
      </w:r>
      <w:r w:rsidR="00953864">
        <w:rPr>
          <w:lang w:eastAsia="zh-TW"/>
        </w:rPr>
        <w:instrText xml:space="preserve"> SEQ sn \* CHINESENUM3 \* MERGEFORMAT  \* MERGEFORMAT </w:instrText>
      </w:r>
      <w:r w:rsidR="00953864">
        <w:fldChar w:fldCharType="separate"/>
      </w:r>
      <w:r w:rsidR="006C08E8" w:rsidRPr="00060D50">
        <w:rPr>
          <w:noProof/>
          <w:color w:val="444444"/>
          <w:vertAlign w:val="superscript"/>
          <w:lang w:eastAsia="zh-TW"/>
        </w:rPr>
        <w:t>三十</w:t>
      </w:r>
      <w:r w:rsidR="00953864">
        <w:rPr>
          <w:noProof/>
          <w:color w:val="444444"/>
          <w:vertAlign w:val="superscript"/>
        </w:rPr>
        <w:fldChar w:fldCharType="end"/>
      </w:r>
      <w:r w:rsidR="006C08E8" w:rsidRPr="00060D50">
        <w:rPr>
          <w:rFonts w:hint="eastAsia"/>
          <w:color w:val="444444"/>
          <w:lang w:eastAsia="zh-TW"/>
        </w:rPr>
        <w:t xml:space="preserve"> </w:t>
      </w:r>
      <w:r w:rsidRPr="00060D50">
        <w:rPr>
          <w:rFonts w:hint="eastAsia"/>
          <w:bCs/>
          <w:lang w:eastAsia="zh-TW"/>
        </w:rPr>
        <w:t>一</w:t>
      </w:r>
      <w:r w:rsidRPr="00060D50">
        <w:rPr>
          <w:rFonts w:hint="eastAsia"/>
          <w:lang w:eastAsia="zh-TW"/>
        </w:rPr>
        <w:t>顧。有二瞎眼人坐在道旁。聞聽</w:t>
      </w:r>
      <w:r w:rsidRPr="00060D50">
        <w:rPr>
          <w:rFonts w:hint="eastAsia"/>
          <w:u w:val="single"/>
          <w:lang w:eastAsia="zh-TW"/>
        </w:rPr>
        <w:t>伊伊穌斯</w:t>
      </w:r>
      <w:r w:rsidRPr="00060D50">
        <w:rPr>
          <w:rFonts w:hint="eastAsia"/>
          <w:lang w:eastAsia="zh-TW"/>
        </w:rPr>
        <w:t>經過。就喊起說。主</w:t>
      </w:r>
      <w:r w:rsidRPr="00060D50">
        <w:rPr>
          <w:rFonts w:hint="eastAsia"/>
          <w:u w:val="single"/>
          <w:lang w:eastAsia="zh-TW"/>
        </w:rPr>
        <w:t>達微德</w:t>
      </w:r>
      <w:r w:rsidRPr="00060D50">
        <w:rPr>
          <w:rFonts w:hint="eastAsia"/>
          <w:lang w:eastAsia="zh-TW"/>
        </w:rPr>
        <w:t>子。矜憐我二人。</w:t>
      </w:r>
      <w:r w:rsidR="00953864">
        <w:fldChar w:fldCharType="begin"/>
      </w:r>
      <w:r w:rsidR="00953864">
        <w:rPr>
          <w:lang w:eastAsia="zh-TW"/>
        </w:rPr>
        <w:instrText xml:space="preserve"> SEQ sn \* CHINESENUM3 \* MERGEFORMAT  \* MERGEFORMAT </w:instrText>
      </w:r>
      <w:r w:rsidR="00953864">
        <w:fldChar w:fldCharType="separate"/>
      </w:r>
      <w:r w:rsidR="006C08E8" w:rsidRPr="00060D50">
        <w:rPr>
          <w:noProof/>
          <w:color w:val="444444"/>
          <w:vertAlign w:val="superscript"/>
          <w:lang w:eastAsia="zh-TW"/>
        </w:rPr>
        <w:t>三十一</w:t>
      </w:r>
      <w:r w:rsidR="00953864">
        <w:rPr>
          <w:noProof/>
          <w:color w:val="444444"/>
          <w:vertAlign w:val="superscript"/>
        </w:rPr>
        <w:fldChar w:fldCharType="end"/>
      </w:r>
      <w:r w:rsidR="006C08E8" w:rsidRPr="00060D50">
        <w:rPr>
          <w:rFonts w:hint="eastAsia"/>
          <w:color w:val="444444"/>
          <w:lang w:eastAsia="zh-TW"/>
        </w:rPr>
        <w:t xml:space="preserve"> </w:t>
      </w:r>
      <w:r w:rsidRPr="00060D50">
        <w:rPr>
          <w:rFonts w:hint="eastAsia"/>
          <w:lang w:eastAsia="zh-TW"/>
        </w:rPr>
        <w:t>眾民教他二人別喊。可是他二人越發喊呌。主</w:t>
      </w:r>
      <w:r w:rsidRPr="00060D50">
        <w:rPr>
          <w:rFonts w:hint="eastAsia"/>
          <w:u w:val="single"/>
          <w:lang w:eastAsia="zh-TW"/>
        </w:rPr>
        <w:t>達微德</w:t>
      </w:r>
      <w:r w:rsidRPr="00060D50">
        <w:rPr>
          <w:rFonts w:hint="eastAsia"/>
          <w:lang w:eastAsia="zh-TW"/>
        </w:rPr>
        <w:t>子。矜憐我眾。</w:t>
      </w:r>
      <w:r w:rsidR="00953864">
        <w:fldChar w:fldCharType="begin"/>
      </w:r>
      <w:r w:rsidR="00953864">
        <w:rPr>
          <w:lang w:eastAsia="zh-TW"/>
        </w:rPr>
        <w:instrText xml:space="preserve"> SEQ sn \* CHINESENUM3 \* MERGEFORMAT  \* MERGEFORMAT </w:instrText>
      </w:r>
      <w:r w:rsidR="00953864">
        <w:fldChar w:fldCharType="separate"/>
      </w:r>
      <w:r w:rsidR="006C08E8" w:rsidRPr="00060D50">
        <w:rPr>
          <w:noProof/>
          <w:color w:val="444444"/>
          <w:vertAlign w:val="superscript"/>
          <w:lang w:eastAsia="zh-TW"/>
        </w:rPr>
        <w:t>三十二</w:t>
      </w:r>
      <w:r w:rsidR="00953864">
        <w:rPr>
          <w:noProof/>
          <w:color w:val="444444"/>
          <w:vertAlign w:val="superscript"/>
        </w:rPr>
        <w:fldChar w:fldCharType="end"/>
      </w:r>
      <w:r w:rsidR="006C08E8" w:rsidRPr="00060D50">
        <w:rPr>
          <w:rFonts w:hint="eastAsia"/>
          <w:color w:val="444444"/>
          <w:lang w:eastAsia="zh-TW"/>
        </w:rPr>
        <w:t xml:space="preserve"> </w:t>
      </w:r>
      <w:r w:rsidRPr="00060D50">
        <w:rPr>
          <w:rFonts w:hint="eastAsia"/>
          <w:u w:val="single"/>
          <w:lang w:eastAsia="zh-TW"/>
        </w:rPr>
        <w:t>伊伊穌斯</w:t>
      </w:r>
      <w:r w:rsidRPr="00060D50">
        <w:rPr>
          <w:rFonts w:hint="eastAsia"/>
          <w:lang w:eastAsia="zh-TW"/>
        </w:rPr>
        <w:t>停跕。呌來他二人。說。你眾由我有何所願。</w:t>
      </w:r>
      <w:r w:rsidR="00953864">
        <w:fldChar w:fldCharType="begin"/>
      </w:r>
      <w:r w:rsidR="00953864">
        <w:rPr>
          <w:lang w:eastAsia="zh-TW"/>
        </w:rPr>
        <w:instrText xml:space="preserve"> SEQ sn \* CHINESENUM3 \* MERGEFORMAT  \* MERGEFORMAT </w:instrText>
      </w:r>
      <w:r w:rsidR="00953864">
        <w:fldChar w:fldCharType="separate"/>
      </w:r>
      <w:r w:rsidR="006C08E8" w:rsidRPr="00060D50">
        <w:rPr>
          <w:noProof/>
          <w:color w:val="444444"/>
          <w:vertAlign w:val="superscript"/>
          <w:lang w:eastAsia="zh-TW"/>
        </w:rPr>
        <w:t>三十三</w:t>
      </w:r>
      <w:r w:rsidR="00953864">
        <w:rPr>
          <w:noProof/>
          <w:color w:val="444444"/>
          <w:vertAlign w:val="superscript"/>
        </w:rPr>
        <w:fldChar w:fldCharType="end"/>
      </w:r>
      <w:r w:rsidR="006C08E8" w:rsidRPr="00060D50">
        <w:rPr>
          <w:rFonts w:hint="eastAsia"/>
          <w:color w:val="444444"/>
          <w:lang w:eastAsia="zh-TW"/>
        </w:rPr>
        <w:t xml:space="preserve"> </w:t>
      </w:r>
      <w:r w:rsidRPr="00060D50">
        <w:rPr>
          <w:rFonts w:hint="eastAsia"/>
          <w:lang w:eastAsia="zh-TW"/>
        </w:rPr>
        <w:t>他二人告</w:t>
      </w:r>
      <w:r w:rsidRPr="00060D50">
        <w:rPr>
          <w:rFonts w:hint="eastAsia"/>
          <w:u w:val="single"/>
          <w:lang w:eastAsia="zh-TW"/>
        </w:rPr>
        <w:t>伊伊穌斯</w:t>
      </w:r>
      <w:r w:rsidRPr="00060D50">
        <w:rPr>
          <w:rFonts w:hint="eastAsia"/>
          <w:lang w:eastAsia="zh-TW"/>
        </w:rPr>
        <w:t>。我主。我二人為是眼目得明。</w:t>
      </w:r>
      <w:r w:rsidR="00953864">
        <w:fldChar w:fldCharType="begin"/>
      </w:r>
      <w:r w:rsidR="00953864">
        <w:rPr>
          <w:lang w:eastAsia="zh-TW"/>
        </w:rPr>
        <w:instrText xml:space="preserve"> SEQ sn \* CHINESENUM3 \* MERGEFORMAT  \* MERGEFORMAT </w:instrText>
      </w:r>
      <w:r w:rsidR="00953864">
        <w:fldChar w:fldCharType="separate"/>
      </w:r>
      <w:r w:rsidR="006C08E8" w:rsidRPr="00060D50">
        <w:rPr>
          <w:noProof/>
          <w:color w:val="444444"/>
          <w:vertAlign w:val="superscript"/>
          <w:lang w:eastAsia="zh-TW"/>
        </w:rPr>
        <w:t>三十四</w:t>
      </w:r>
      <w:r w:rsidR="00953864">
        <w:rPr>
          <w:noProof/>
          <w:color w:val="444444"/>
          <w:vertAlign w:val="superscript"/>
        </w:rPr>
        <w:fldChar w:fldCharType="end"/>
      </w:r>
      <w:r w:rsidR="006C08E8" w:rsidRPr="00060D50">
        <w:rPr>
          <w:rFonts w:hint="eastAsia"/>
          <w:color w:val="444444"/>
          <w:lang w:eastAsia="zh-TW"/>
        </w:rPr>
        <w:t xml:space="preserve"> </w:t>
      </w:r>
      <w:r w:rsidRPr="00060D50">
        <w:rPr>
          <w:rFonts w:hint="eastAsia"/>
          <w:u w:val="single"/>
          <w:lang w:eastAsia="zh-TW"/>
        </w:rPr>
        <w:t>伊伊穌斯</w:t>
      </w:r>
      <w:r w:rsidRPr="00060D50">
        <w:rPr>
          <w:rFonts w:hint="eastAsia"/>
          <w:lang w:eastAsia="zh-TW"/>
        </w:rPr>
        <w:t>發慈憐。摸他二人眼目。他眾眼目立時得明。就隨</w:t>
      </w:r>
      <w:r w:rsidRPr="00060D50">
        <w:rPr>
          <w:rFonts w:hint="eastAsia"/>
          <w:u w:val="single"/>
          <w:lang w:eastAsia="zh-TW"/>
        </w:rPr>
        <w:t>伊伊穌斯</w:t>
      </w:r>
      <w:r w:rsidRPr="00060D50">
        <w:rPr>
          <w:rFonts w:hint="eastAsia"/>
          <w:lang w:eastAsia="zh-TW"/>
        </w:rPr>
        <w:t>而往。</w:t>
      </w:r>
    </w:p>
    <w:p w14:paraId="1E90C283" w14:textId="77777777" w:rsidR="00F326EB" w:rsidRPr="00060D50" w:rsidRDefault="003135E4" w:rsidP="00E65105">
      <w:pPr>
        <w:pStyle w:val="Comments"/>
        <w:rPr>
          <w:lang w:eastAsia="zh-TW"/>
        </w:rPr>
      </w:pPr>
      <w:r w:rsidRPr="00060D50">
        <w:rPr>
          <w:rFonts w:hint="eastAsia"/>
          <w:lang w:eastAsia="zh-TW"/>
        </w:rPr>
        <w:t>【主由耶利鴻城往</w:t>
      </w:r>
      <w:r w:rsidRPr="00060D50">
        <w:rPr>
          <w:rFonts w:hint="eastAsia"/>
          <w:u w:val="double"/>
          <w:lang w:eastAsia="zh-TW"/>
        </w:rPr>
        <w:t>耶魯薩利木</w:t>
      </w:r>
      <w:r w:rsidRPr="00060D50">
        <w:rPr>
          <w:rFonts w:hint="eastAsia"/>
          <w:lang w:eastAsia="zh-TW"/>
        </w:rPr>
        <w:t>、此處離</w:t>
      </w:r>
      <w:r w:rsidRPr="00060D50">
        <w:rPr>
          <w:rFonts w:hint="eastAsia"/>
          <w:u w:val="double"/>
          <w:lang w:eastAsia="zh-TW"/>
        </w:rPr>
        <w:t>耶魯薩利木</w:t>
      </w:r>
      <w:r w:rsidRPr="00060D50">
        <w:rPr>
          <w:rFonts w:hint="eastAsia"/>
          <w:lang w:eastAsia="zh-TW"/>
        </w:rPr>
        <w:t>有四十里、在他出這城時、遇見二瞎眼人、此二人知大行奇蹟主</w:t>
      </w:r>
      <w:r w:rsidRPr="00060D50">
        <w:rPr>
          <w:rFonts w:hint="eastAsia"/>
          <w:u w:val="single"/>
          <w:lang w:eastAsia="zh-TW"/>
        </w:rPr>
        <w:t>那咂列特</w:t>
      </w:r>
      <w:r w:rsidR="00944634" w:rsidRPr="00060D50">
        <w:rPr>
          <w:rFonts w:hint="eastAsia"/>
          <w:lang w:eastAsia="zh-TW"/>
        </w:rPr>
        <w:t>人伊伊穌斯必由他眾經過、就大聲喊起說、我主</w:t>
      </w:r>
      <w:r w:rsidR="00944634" w:rsidRPr="00060D50">
        <w:rPr>
          <w:rFonts w:hint="eastAsia"/>
          <w:u w:val="single"/>
          <w:lang w:eastAsia="zh-TW"/>
        </w:rPr>
        <w:t>達微德</w:t>
      </w:r>
      <w:r w:rsidR="00944634" w:rsidRPr="00060D50">
        <w:rPr>
          <w:rFonts w:hint="eastAsia"/>
          <w:lang w:eastAsia="zh-TW"/>
        </w:rPr>
        <w:t>子、憐</w:t>
      </w:r>
      <w:r w:rsidR="00944634" w:rsidRPr="00060D50">
        <w:rPr>
          <w:rFonts w:hint="eastAsia"/>
          <w:highlight w:val="yellow"/>
          <w:lang w:eastAsia="zh-TW"/>
        </w:rPr>
        <w:t>恤</w:t>
      </w:r>
      <w:r w:rsidR="00944634" w:rsidRPr="00060D50">
        <w:rPr>
          <w:rFonts w:hint="eastAsia"/>
          <w:lang w:eastAsia="zh-TW"/>
        </w:rPr>
        <w:t>我二人、由他二人心中、想這歡呼信主誠實聲必被聽聞、信他是所應許</w:t>
      </w:r>
      <w:r w:rsidR="00944634" w:rsidRPr="00060D50">
        <w:rPr>
          <w:rFonts w:hint="eastAsia"/>
          <w:u w:val="single"/>
          <w:lang w:eastAsia="zh-TW"/>
        </w:rPr>
        <w:t>哶錫亞</w:t>
      </w:r>
      <w:r w:rsidR="00944634" w:rsidRPr="00060D50">
        <w:rPr>
          <w:rFonts w:hint="eastAsia"/>
          <w:lang w:eastAsia="zh-TW"/>
        </w:rPr>
        <w:t>、</w:t>
      </w:r>
      <w:r w:rsidR="00944634" w:rsidRPr="00060D50">
        <w:rPr>
          <w:rFonts w:hint="eastAsia"/>
          <w:u w:val="single"/>
          <w:lang w:eastAsia="zh-TW"/>
        </w:rPr>
        <w:t>達微德</w:t>
      </w:r>
      <w:r w:rsidR="00944634" w:rsidRPr="00060D50">
        <w:rPr>
          <w:rFonts w:hint="eastAsia"/>
          <w:lang w:eastAsia="zh-TW"/>
        </w:rPr>
        <w:t>大後輩、雖然眾民壓作他二</w:t>
      </w:r>
      <w:r w:rsidR="00944634" w:rsidRPr="00060D50">
        <w:rPr>
          <w:rFonts w:hint="eastAsia"/>
          <w:lang w:eastAsia="zh-TW"/>
        </w:rPr>
        <w:lastRenderedPageBreak/>
        <w:t>人、不願他二人攪擾、大約</w:t>
      </w:r>
      <w:r w:rsidR="00944634" w:rsidRPr="00060D50">
        <w:rPr>
          <w:rFonts w:hint="eastAsia"/>
          <w:u w:val="single"/>
          <w:lang w:eastAsia="zh-TW"/>
        </w:rPr>
        <w:t>合利斯托斯</w:t>
      </w:r>
      <w:r w:rsidR="00944634" w:rsidRPr="00060D50">
        <w:rPr>
          <w:rFonts w:hint="eastAsia"/>
          <w:lang w:eastAsia="zh-TW"/>
        </w:rPr>
        <w:t>在這時教訓眾民、可是他眾越發向救世主呼喊憐恤、主確實憐憫、見他二人有深信、就治好他二人、</w:t>
      </w:r>
      <w:r w:rsidRPr="00060D50">
        <w:rPr>
          <w:rFonts w:hint="eastAsia"/>
          <w:lang w:eastAsia="zh-TW"/>
        </w:rPr>
        <w:t>】</w:t>
      </w:r>
    </w:p>
    <w:p w14:paraId="1E90C284" w14:textId="77777777" w:rsidR="00F326EB" w:rsidRPr="00060D50" w:rsidRDefault="00F326EB" w:rsidP="00F326EB">
      <w:pPr>
        <w:pStyle w:val="Heading2"/>
        <w:rPr>
          <w:rFonts w:ascii="PMingLiU" w:eastAsia="PMingLiU" w:hAnsi="PMingLiU"/>
          <w:lang w:eastAsia="zh-TW"/>
        </w:rPr>
      </w:pPr>
      <w:r w:rsidRPr="00060D50">
        <w:rPr>
          <w:rFonts w:ascii="PMingLiU" w:eastAsia="PMingLiU" w:hAnsi="PMingLiU" w:hint="eastAsia"/>
          <w:lang w:eastAsia="zh-TW"/>
        </w:rPr>
        <w:t>第二</w:t>
      </w:r>
      <w:r w:rsidR="00073A52" w:rsidRPr="00060D50">
        <w:rPr>
          <w:rFonts w:ascii="PMingLiU" w:eastAsia="PMingLiU" w:hAnsi="PMingLiU" w:hint="eastAsia"/>
          <w:lang w:eastAsia="zh-TW"/>
        </w:rPr>
        <w:t>十</w:t>
      </w:r>
      <w:r w:rsidRPr="00060D50">
        <w:rPr>
          <w:rFonts w:ascii="PMingLiU" w:eastAsia="PMingLiU" w:hAnsi="PMingLiU" w:hint="eastAsia"/>
          <w:lang w:eastAsia="zh-TW"/>
        </w:rPr>
        <w:t>一章</w:t>
      </w:r>
    </w:p>
    <w:p w14:paraId="1E90C285" w14:textId="77777777" w:rsidR="00F326EB" w:rsidRPr="00060D50" w:rsidRDefault="00073A52" w:rsidP="00E65105">
      <w:pPr>
        <w:pStyle w:val="Comments"/>
        <w:rPr>
          <w:lang w:eastAsia="zh-TW"/>
        </w:rPr>
      </w:pPr>
      <w:r w:rsidRPr="00060D50">
        <w:rPr>
          <w:rFonts w:hint="eastAsia"/>
          <w:lang w:eastAsia="zh-TW"/>
        </w:rPr>
        <w:t>【</w:t>
      </w:r>
      <w:r w:rsidR="00F326EB" w:rsidRPr="00060D50">
        <w:rPr>
          <w:rFonts w:hint="eastAsia"/>
          <w:lang w:eastAsia="zh-TW"/>
        </w:rPr>
        <w:t>一至十一節記載主皇皇進入耶魯薩利木十二至十七趕貿易人出殿治好病人與合利斯托斯反回微發尼亞十八至二二詛咒不結果無花樹二三至二七公會人奸詐問題與合利斯托斯高明答對二八至三二論父遣派二子往葡萄園比語三三至四一論兇惡園夫比語四二至四六論屋隅柱頂石</w:t>
      </w:r>
      <w:r w:rsidRPr="00060D50">
        <w:rPr>
          <w:rFonts w:hint="eastAsia"/>
          <w:lang w:eastAsia="zh-TW"/>
        </w:rPr>
        <w:t>】</w:t>
      </w:r>
    </w:p>
    <w:p w14:paraId="1E90C286" w14:textId="77777777" w:rsidR="00E65105" w:rsidRDefault="00F326EB" w:rsidP="00231F7A">
      <w:pPr>
        <w:rPr>
          <w:lang w:eastAsia="zh-TW"/>
        </w:rPr>
      </w:pPr>
      <w:r w:rsidRPr="00231F7A">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00073A52" w:rsidRPr="00231F7A">
        <w:rPr>
          <w:lang w:eastAsia="zh-TW"/>
        </w:rPr>
        <w:t>一</w:t>
      </w:r>
      <w:r w:rsidR="00953864">
        <w:fldChar w:fldCharType="end"/>
      </w:r>
      <w:r w:rsidR="00073A52" w:rsidRPr="00231F7A">
        <w:rPr>
          <w:rFonts w:hint="eastAsia"/>
          <w:lang w:eastAsia="zh-TW"/>
        </w:rPr>
        <w:t xml:space="preserve"> </w:t>
      </w:r>
      <w:r w:rsidRPr="00231F7A">
        <w:rPr>
          <w:rFonts w:hint="eastAsia"/>
          <w:lang w:eastAsia="zh-TW"/>
        </w:rPr>
        <w:t>他眾將近耶魯薩利木。來在微福發吉亞。到耶列翁山時。這時。伊伊穌斯差遣二門徒。</w:t>
      </w:r>
      <w:r w:rsidR="00953864">
        <w:fldChar w:fldCharType="begin"/>
      </w:r>
      <w:r w:rsidR="00953864">
        <w:rPr>
          <w:lang w:eastAsia="zh-TW"/>
        </w:rPr>
        <w:instrText xml:space="preserve"> SEQ sn \* CHINESENUM3 \* MERGEFORMAT  \* MERGEFORMAT </w:instrText>
      </w:r>
      <w:r w:rsidR="00953864">
        <w:fldChar w:fldCharType="separate"/>
      </w:r>
      <w:r w:rsidR="00073A52" w:rsidRPr="00231F7A">
        <w:rPr>
          <w:lang w:eastAsia="zh-TW"/>
        </w:rPr>
        <w:t>二</w:t>
      </w:r>
      <w:r w:rsidR="00953864">
        <w:fldChar w:fldCharType="end"/>
      </w:r>
      <w:r w:rsidR="00073A52" w:rsidRPr="00231F7A">
        <w:rPr>
          <w:rFonts w:hint="eastAsia"/>
          <w:lang w:eastAsia="zh-TW"/>
        </w:rPr>
        <w:t xml:space="preserve"> </w:t>
      </w:r>
      <w:r w:rsidRPr="00231F7A">
        <w:rPr>
          <w:rFonts w:hint="eastAsia"/>
          <w:lang w:eastAsia="zh-TW"/>
        </w:rPr>
        <w:t>並告他眾說。你二人當往在我眾直前鄉村。必遇有被拴母驢與驢駒同在。解開牽來就我。</w:t>
      </w:r>
    </w:p>
    <w:p w14:paraId="1E90C287" w14:textId="77777777" w:rsidR="00F326EB" w:rsidRPr="00231F7A" w:rsidRDefault="00073A52" w:rsidP="00E65105">
      <w:pPr>
        <w:pStyle w:val="Comments"/>
        <w:rPr>
          <w:lang w:eastAsia="zh-TW"/>
        </w:rPr>
      </w:pPr>
      <w:r w:rsidRPr="00231F7A">
        <w:rPr>
          <w:rFonts w:hint="eastAsia"/>
          <w:lang w:eastAsia="zh-TW"/>
        </w:rPr>
        <w:t>【</w:t>
      </w:r>
      <w:r w:rsidR="00492B55" w:rsidRPr="00231F7A">
        <w:rPr>
          <w:rFonts w:hint="eastAsia"/>
          <w:lang w:eastAsia="zh-TW"/>
        </w:rPr>
        <w:t>我主伊伊穌斯 合利斯托斯常往耶魯薩利木城去、從來他進這城、也沒帶有此等慶賀、就是在他復活剌咂後、與他受難前有如此進入、〇他行自己皇皇進入耶魯薩利木禮、為是普告盡完自己地上職任、他是真哶錫亞 合利斯托斯、主為自己挑選進耶魯薩利木日期、總是可觀、此日各家全為葩斯哈晚宴選擇羊羔、這等日期習成自然、伊伊穌斯 合利斯托斯業已妥備就死、歡然帶有眾先知所預言榮光、向耶魯薩利木進發、是由微發尼亞、在微發尼亞有他聖友、為他預備晚宴、來日就是葩斯哈前六日、他停留剌咂兒接待客旅家、還是照常步行往耶魯薩利木、〇離微發尼亞不遠、有一微發尼亞小鄉村、由此救世主派撇特兒與伊鄂昂直到前一村、（大約是微發尼亞、就是救世主曾由此出往地方）、教他二人將母驢帶駒牽來、</w:t>
      </w:r>
      <w:r w:rsidRPr="00231F7A">
        <w:rPr>
          <w:rFonts w:hint="eastAsia"/>
          <w:lang w:eastAsia="zh-TW"/>
        </w:rPr>
        <w:t>】</w:t>
      </w:r>
    </w:p>
    <w:p w14:paraId="1E90C288" w14:textId="77777777" w:rsidR="00E65105" w:rsidRDefault="00C7280E" w:rsidP="00231F7A">
      <w:pPr>
        <w:rPr>
          <w:lang w:eastAsia="zh-TW"/>
        </w:rPr>
      </w:pPr>
      <w:fldSimple w:instr=" SEQ sn \* CHINESENUM3 \* MERGEFORMAT  \* MERGEFORMAT ">
        <w:r w:rsidR="00FD2D7E" w:rsidRPr="00231F7A">
          <w:t>三</w:t>
        </w:r>
      </w:fldSimple>
      <w:r w:rsidR="00FD2D7E" w:rsidRPr="00231F7A">
        <w:rPr>
          <w:rFonts w:hint="eastAsia"/>
        </w:rPr>
        <w:t xml:space="preserve"> </w:t>
      </w:r>
      <w:r w:rsidR="00F326EB" w:rsidRPr="00231F7A">
        <w:rPr>
          <w:rFonts w:hint="eastAsia"/>
        </w:rPr>
        <w:t>如若人有何向你二人言。要答告他。是主用。</w:t>
      </w:r>
      <w:r w:rsidR="00F326EB" w:rsidRPr="00231F7A">
        <w:rPr>
          <w:rFonts w:hint="eastAsia"/>
          <w:lang w:eastAsia="zh-TW"/>
        </w:rPr>
        <w:t>他就送來。</w:t>
      </w:r>
    </w:p>
    <w:p w14:paraId="1E90C289" w14:textId="77777777" w:rsidR="00492B55" w:rsidRPr="00231F7A" w:rsidRDefault="00492B55" w:rsidP="00E65105">
      <w:pPr>
        <w:pStyle w:val="Comments"/>
        <w:rPr>
          <w:lang w:eastAsia="zh-TW"/>
        </w:rPr>
      </w:pPr>
      <w:r w:rsidRPr="00231F7A">
        <w:rPr>
          <w:rFonts w:hint="eastAsia"/>
          <w:lang w:eastAsia="zh-TW"/>
        </w:rPr>
        <w:t>【主預知驢主人所問、就憑一要、他立刻就放走他、〇所因古時皇帝君主在太平事是騎驢、所以騎驢駕行總是太平兆象、如今錫翁王就是安和王騎驢、是合利斯托斯為安和國預兆、】</w:t>
      </w:r>
    </w:p>
    <w:p w14:paraId="1E90C28A" w14:textId="77777777" w:rsidR="00E65105" w:rsidRDefault="00953864" w:rsidP="00231F7A">
      <w:pPr>
        <w:rPr>
          <w:lang w:eastAsia="zh-TW"/>
        </w:rPr>
      </w:pPr>
      <w:r>
        <w:fldChar w:fldCharType="begin"/>
      </w:r>
      <w:r>
        <w:rPr>
          <w:lang w:eastAsia="zh-TW"/>
        </w:rPr>
        <w:instrText xml:space="preserve"> SEQ sn \* CHINESENUM3 \* MERGEFORMAT  \* MERGEFORMAT </w:instrText>
      </w:r>
      <w:r>
        <w:fldChar w:fldCharType="separate"/>
      </w:r>
      <w:r w:rsidR="00FD2D7E" w:rsidRPr="00231F7A">
        <w:rPr>
          <w:lang w:eastAsia="zh-TW"/>
        </w:rPr>
        <w:t>四</w:t>
      </w:r>
      <w:r>
        <w:fldChar w:fldCharType="end"/>
      </w:r>
      <w:r w:rsidR="00FD2D7E" w:rsidRPr="00231F7A">
        <w:rPr>
          <w:rFonts w:hint="eastAsia"/>
          <w:lang w:eastAsia="zh-TW"/>
        </w:rPr>
        <w:t xml:space="preserve"> </w:t>
      </w:r>
      <w:r w:rsidR="00F326EB" w:rsidRPr="00231F7A">
        <w:rPr>
          <w:rFonts w:hint="eastAsia"/>
          <w:lang w:eastAsia="zh-TW"/>
        </w:rPr>
        <w:t>此一切是為應驗經先知所言。說。</w:t>
      </w:r>
      <w:r>
        <w:fldChar w:fldCharType="begin"/>
      </w:r>
      <w:r>
        <w:rPr>
          <w:lang w:eastAsia="zh-TW"/>
        </w:rPr>
        <w:instrText xml:space="preserve"> SEQ sn \* CHINESENUM3 \* MERGEFORMAT  \* MERGEFORMAT </w:instrText>
      </w:r>
      <w:r>
        <w:fldChar w:fldCharType="separate"/>
      </w:r>
      <w:r w:rsidR="00FD2D7E" w:rsidRPr="00231F7A">
        <w:rPr>
          <w:lang w:eastAsia="zh-TW"/>
        </w:rPr>
        <w:t>五</w:t>
      </w:r>
      <w:r>
        <w:fldChar w:fldCharType="end"/>
      </w:r>
      <w:r w:rsidR="00FD2D7E" w:rsidRPr="00231F7A">
        <w:rPr>
          <w:rFonts w:hint="eastAsia"/>
          <w:lang w:eastAsia="zh-TW"/>
        </w:rPr>
        <w:t xml:space="preserve"> </w:t>
      </w:r>
      <w:r w:rsidR="00F326EB" w:rsidRPr="00231F7A">
        <w:rPr>
          <w:rFonts w:hint="eastAsia"/>
          <w:lang w:eastAsia="zh-TW"/>
        </w:rPr>
        <w:t>當告錫翁女。可顧。你王溫柔來就你。他是騎母驢與驢駒。是負重之子。</w:t>
      </w:r>
    </w:p>
    <w:p w14:paraId="1E90C28B" w14:textId="77777777" w:rsidR="00F326EB" w:rsidRPr="00231F7A" w:rsidRDefault="00492B55" w:rsidP="00E65105">
      <w:pPr>
        <w:pStyle w:val="Comments"/>
        <w:rPr>
          <w:lang w:eastAsia="zh-TW"/>
        </w:rPr>
      </w:pPr>
      <w:r w:rsidRPr="00231F7A">
        <w:rPr>
          <w:rFonts w:hint="eastAsia"/>
          <w:lang w:eastAsia="zh-TW"/>
        </w:rPr>
        <w:t>【這全是出在上帝特別準備、為應驗預言、是先知咂哈利亞在早先四百餘年所言、〇錫翁女一句、當知、就是耶魯薩利木建在錫翁山上、古時常用女子或是童女名稱城、是取其美麗意思、主甘願騎小驢駒、大概這母驢同驢駒是併排而行、主按照東方技藝、曾騎二驢行走、〇金口說、驢駒是外邦人、被宗徒招入新約教會預兆、】</w:t>
      </w:r>
    </w:p>
    <w:p w14:paraId="1E90C28C" w14:textId="77777777" w:rsidR="00E65105" w:rsidRDefault="00953864" w:rsidP="00231F7A">
      <w:pPr>
        <w:rPr>
          <w:lang w:eastAsia="zh-TW"/>
        </w:rPr>
      </w:pPr>
      <w:r>
        <w:fldChar w:fldCharType="begin"/>
      </w:r>
      <w:r>
        <w:rPr>
          <w:lang w:eastAsia="zh-TW"/>
        </w:rPr>
        <w:instrText xml:space="preserve"> SEQ sn \* CHINESENUM3 \* MERGEFORMAT  \* MERGEFORMAT </w:instrText>
      </w:r>
      <w:r>
        <w:fldChar w:fldCharType="separate"/>
      </w:r>
      <w:r w:rsidR="00FD2D7E" w:rsidRPr="00231F7A">
        <w:rPr>
          <w:lang w:eastAsia="zh-TW"/>
        </w:rPr>
        <w:t>六</w:t>
      </w:r>
      <w:r>
        <w:fldChar w:fldCharType="end"/>
      </w:r>
      <w:r w:rsidR="00FD2D7E" w:rsidRPr="00231F7A">
        <w:rPr>
          <w:rFonts w:hint="eastAsia"/>
          <w:lang w:eastAsia="zh-TW"/>
        </w:rPr>
        <w:t xml:space="preserve"> </w:t>
      </w:r>
      <w:r w:rsidR="00F326EB" w:rsidRPr="00231F7A">
        <w:rPr>
          <w:rFonts w:hint="eastAsia"/>
          <w:lang w:eastAsia="zh-TW"/>
        </w:rPr>
        <w:t>二門徒往。如伊伊穌斯所吩咐他眾而行。</w:t>
      </w:r>
      <w:r>
        <w:fldChar w:fldCharType="begin"/>
      </w:r>
      <w:r>
        <w:rPr>
          <w:lang w:eastAsia="zh-TW"/>
        </w:rPr>
        <w:instrText xml:space="preserve"> SEQ sn \* CHINESENUM3 \* MERGEFORMAT  \* MERGEFORMAT </w:instrText>
      </w:r>
      <w:r>
        <w:fldChar w:fldCharType="separate"/>
      </w:r>
      <w:r w:rsidR="00FD2D7E" w:rsidRPr="00231F7A">
        <w:rPr>
          <w:lang w:eastAsia="zh-TW"/>
        </w:rPr>
        <w:t>七</w:t>
      </w:r>
      <w:r>
        <w:fldChar w:fldCharType="end"/>
      </w:r>
      <w:r w:rsidR="00FD2D7E" w:rsidRPr="00231F7A">
        <w:rPr>
          <w:rFonts w:hint="eastAsia"/>
          <w:lang w:eastAsia="zh-TW"/>
        </w:rPr>
        <w:t xml:space="preserve"> </w:t>
      </w:r>
      <w:r w:rsidR="00F326EB" w:rsidRPr="00231F7A">
        <w:rPr>
          <w:rFonts w:hint="eastAsia"/>
          <w:lang w:eastAsia="zh-TW"/>
        </w:rPr>
        <w:t>就將母驢與驢駒牽來。並將自己衣服搭在二驢上。伊伊穌斯就騎在他上。</w:t>
      </w:r>
      <w:r>
        <w:fldChar w:fldCharType="begin"/>
      </w:r>
      <w:r>
        <w:rPr>
          <w:lang w:eastAsia="zh-TW"/>
        </w:rPr>
        <w:instrText xml:space="preserve"> SEQ sn \* CHINESENUM3 \* MERGEFORMAT  \* MERGEFORMAT </w:instrText>
      </w:r>
      <w:r>
        <w:fldChar w:fldCharType="separate"/>
      </w:r>
      <w:r w:rsidR="00FD2D7E" w:rsidRPr="00231F7A">
        <w:rPr>
          <w:lang w:eastAsia="zh-TW"/>
        </w:rPr>
        <w:t>八</w:t>
      </w:r>
      <w:r>
        <w:fldChar w:fldCharType="end"/>
      </w:r>
      <w:r w:rsidR="00FD2D7E" w:rsidRPr="00231F7A">
        <w:rPr>
          <w:rFonts w:hint="eastAsia"/>
          <w:lang w:eastAsia="zh-TW"/>
        </w:rPr>
        <w:t xml:space="preserve"> </w:t>
      </w:r>
      <w:r w:rsidR="00F326EB" w:rsidRPr="00231F7A">
        <w:rPr>
          <w:rFonts w:hint="eastAsia"/>
          <w:lang w:eastAsia="zh-TW"/>
        </w:rPr>
        <w:t>有許多民將自己衣服鋪在路上。又有人砍斷樹枝。鋪散道上。</w:t>
      </w:r>
    </w:p>
    <w:p w14:paraId="1E90C28D" w14:textId="77777777" w:rsidR="00F326EB" w:rsidRPr="00231F7A" w:rsidRDefault="00492B55" w:rsidP="00E65105">
      <w:pPr>
        <w:pStyle w:val="Comments"/>
        <w:rPr>
          <w:lang w:eastAsia="zh-TW"/>
        </w:rPr>
      </w:pPr>
      <w:r w:rsidRPr="00231F7A">
        <w:rPr>
          <w:rFonts w:hint="eastAsia"/>
          <w:lang w:eastAsia="zh-TW"/>
        </w:rPr>
        <w:t>【門徒另外尊敬救世主、將衣搭蓋在驢上、救世主騎驢墊衣而坐、他眾知此發表自己向救世主有尊敬之忱、眾民也是脫下自己衣服鋪在道路、有砍取樹枝連葉、按照古時將花枝扔在路上、是歡迎凱勝人進城俗禮、】</w:t>
      </w:r>
    </w:p>
    <w:p w14:paraId="1E90C28E" w14:textId="77777777" w:rsidR="00E65105" w:rsidRDefault="00953864" w:rsidP="00231F7A">
      <w:pPr>
        <w:rPr>
          <w:lang w:eastAsia="zh-TW"/>
        </w:rPr>
      </w:pPr>
      <w:r>
        <w:fldChar w:fldCharType="begin"/>
      </w:r>
      <w:r>
        <w:rPr>
          <w:lang w:eastAsia="zh-TW"/>
        </w:rPr>
        <w:instrText xml:space="preserve"> SEQ sn \* CHINESENUM3 \* MERGEFORMAT  \* MERGEFORMAT </w:instrText>
      </w:r>
      <w:r>
        <w:fldChar w:fldCharType="separate"/>
      </w:r>
      <w:r w:rsidR="00FD2D7E" w:rsidRPr="00231F7A">
        <w:rPr>
          <w:lang w:eastAsia="zh-TW"/>
        </w:rPr>
        <w:t>九</w:t>
      </w:r>
      <w:r>
        <w:fldChar w:fldCharType="end"/>
      </w:r>
      <w:r w:rsidR="00FD2D7E" w:rsidRPr="00231F7A">
        <w:rPr>
          <w:rFonts w:hint="eastAsia"/>
          <w:lang w:eastAsia="zh-TW"/>
        </w:rPr>
        <w:t xml:space="preserve"> </w:t>
      </w:r>
      <w:r w:rsidR="00F326EB" w:rsidRPr="00231F7A">
        <w:rPr>
          <w:rFonts w:hint="eastAsia"/>
          <w:lang w:eastAsia="zh-TW"/>
        </w:rPr>
        <w:t>前行後隨之民呼喊說。鄂桑那是達微德子。被福言。是那因主名而來。鄂桑那是在上。</w:t>
      </w:r>
    </w:p>
    <w:p w14:paraId="1E90C28F" w14:textId="77777777" w:rsidR="00F326EB" w:rsidRPr="00231F7A" w:rsidRDefault="00492B55" w:rsidP="00E65105">
      <w:pPr>
        <w:pStyle w:val="Comments"/>
        <w:rPr>
          <w:lang w:eastAsia="zh-TW"/>
        </w:rPr>
      </w:pPr>
      <w:r w:rsidRPr="00231F7A">
        <w:rPr>
          <w:rFonts w:hint="eastAsia"/>
          <w:lang w:eastAsia="zh-TW"/>
        </w:rPr>
        <w:t>【眾民歡呼話、是借用第一百一十七章聖詠二十六節言語、此章行常是在帳幕節所唱、如今眾民改用這話、向哶錫亞 伊伊穌斯、鄂桑那取義、就是拯救眾民、這言語表出自己歡迎致候、與福言達微德子、就是被上帝所遣來就伊斯拉伊泐人之哶錫亞、〇鄂桑那在上一句、是致候主不但是自我人、還是自天上眾天神、】</w:t>
      </w:r>
    </w:p>
    <w:p w14:paraId="1E90C290" w14:textId="77777777" w:rsidR="00E65105" w:rsidRDefault="00953864" w:rsidP="00231F7A">
      <w:pPr>
        <w:rPr>
          <w:lang w:eastAsia="zh-TW"/>
        </w:rPr>
      </w:pPr>
      <w:r>
        <w:fldChar w:fldCharType="begin"/>
      </w:r>
      <w:r>
        <w:rPr>
          <w:lang w:eastAsia="zh-TW"/>
        </w:rPr>
        <w:instrText xml:space="preserve"> SEQ sn \* CHINESENUM3 \* MERGEFORMAT  \* MERGEFORMAT </w:instrText>
      </w:r>
      <w:r>
        <w:fldChar w:fldCharType="separate"/>
      </w:r>
      <w:r w:rsidR="00FD2D7E" w:rsidRPr="00231F7A">
        <w:rPr>
          <w:lang w:eastAsia="zh-TW"/>
        </w:rPr>
        <w:t>十</w:t>
      </w:r>
      <w:r>
        <w:fldChar w:fldCharType="end"/>
      </w:r>
      <w:r w:rsidR="00FD2D7E" w:rsidRPr="00231F7A">
        <w:rPr>
          <w:rFonts w:hint="eastAsia"/>
          <w:lang w:eastAsia="zh-TW"/>
        </w:rPr>
        <w:t xml:space="preserve"> </w:t>
      </w:r>
      <w:r w:rsidR="00F326EB" w:rsidRPr="00231F7A">
        <w:rPr>
          <w:rFonts w:hint="eastAsia"/>
          <w:lang w:eastAsia="zh-TW"/>
        </w:rPr>
        <w:t>伊伊穌斯進耶魯薩利木城時。全城聳動說。此人是誰。</w:t>
      </w:r>
      <w:r>
        <w:fldChar w:fldCharType="begin"/>
      </w:r>
      <w:r>
        <w:rPr>
          <w:lang w:eastAsia="zh-TW"/>
        </w:rPr>
        <w:instrText xml:space="preserve"> SEQ sn \* CHINESENUM3 \* MERGEFORMAT  \* MERGEFORMAT </w:instrText>
      </w:r>
      <w:r>
        <w:fldChar w:fldCharType="separate"/>
      </w:r>
      <w:r w:rsidR="00FD2D7E" w:rsidRPr="00231F7A">
        <w:rPr>
          <w:lang w:eastAsia="zh-TW"/>
        </w:rPr>
        <w:t>十一</w:t>
      </w:r>
      <w:r>
        <w:fldChar w:fldCharType="end"/>
      </w:r>
      <w:r w:rsidR="00FD2D7E" w:rsidRPr="00231F7A">
        <w:rPr>
          <w:rFonts w:hint="eastAsia"/>
          <w:lang w:eastAsia="zh-TW"/>
        </w:rPr>
        <w:t xml:space="preserve"> </w:t>
      </w:r>
      <w:r w:rsidR="00F326EB" w:rsidRPr="00231F7A">
        <w:rPr>
          <w:rFonts w:hint="eastAsia"/>
          <w:lang w:eastAsia="zh-TW"/>
        </w:rPr>
        <w:t>眾民說。此人是伊伊穌斯。戛利列亞那咂列特先知。</w:t>
      </w:r>
    </w:p>
    <w:p w14:paraId="1E90C291" w14:textId="77777777" w:rsidR="00F326EB" w:rsidRPr="00231F7A" w:rsidRDefault="00492B55" w:rsidP="00E65105">
      <w:pPr>
        <w:pStyle w:val="Comments"/>
        <w:rPr>
          <w:lang w:eastAsia="zh-TW"/>
        </w:rPr>
      </w:pPr>
      <w:r w:rsidRPr="00231F7A">
        <w:rPr>
          <w:rFonts w:hint="eastAsia"/>
          <w:lang w:eastAsia="zh-TW"/>
        </w:rPr>
        <w:t>【此等歡迎致驚動耶魯薩利木所居人民、在來守葩斯哈節外鄉人中、有許多人不由得問說、這是何事、是迎接何人、】</w:t>
      </w:r>
    </w:p>
    <w:p w14:paraId="1E90C292" w14:textId="77777777" w:rsidR="00E65105" w:rsidRDefault="00F326EB" w:rsidP="00231F7A">
      <w:pPr>
        <w:rPr>
          <w:lang w:eastAsia="zh-TW"/>
        </w:rPr>
      </w:pPr>
      <w:r w:rsidRPr="00231F7A">
        <w:rPr>
          <w:rFonts w:hint="eastAsia"/>
          <w:lang w:eastAsia="zh-TW"/>
        </w:rPr>
        <w:lastRenderedPageBreak/>
        <w:t>〇</w:t>
      </w:r>
      <w:r w:rsidR="00953864">
        <w:fldChar w:fldCharType="begin"/>
      </w:r>
      <w:r w:rsidR="00953864">
        <w:rPr>
          <w:lang w:eastAsia="zh-TW"/>
        </w:rPr>
        <w:instrText xml:space="preserve"> SEQ sn \* CHINESENUM3 \* MERGEFORMAT  \* MERGEFORMAT </w:instrText>
      </w:r>
      <w:r w:rsidR="00953864">
        <w:fldChar w:fldCharType="separate"/>
      </w:r>
      <w:r w:rsidR="00FD2D7E" w:rsidRPr="00231F7A">
        <w:rPr>
          <w:lang w:eastAsia="zh-TW"/>
        </w:rPr>
        <w:t>十二</w:t>
      </w:r>
      <w:r w:rsidR="00953864">
        <w:fldChar w:fldCharType="end"/>
      </w:r>
      <w:r w:rsidR="00FD2D7E" w:rsidRPr="00231F7A">
        <w:rPr>
          <w:rFonts w:hint="eastAsia"/>
          <w:lang w:eastAsia="zh-TW"/>
        </w:rPr>
        <w:t xml:space="preserve"> </w:t>
      </w:r>
      <w:r w:rsidRPr="00231F7A">
        <w:rPr>
          <w:rFonts w:hint="eastAsia"/>
          <w:lang w:eastAsia="zh-TW"/>
        </w:rPr>
        <w:t>伊伊穌斯進上帝殿。將殿中買賣人一并趕出。翻倒兌換人案。與賣鴿子人凳。</w:t>
      </w:r>
      <w:r w:rsidR="00953864">
        <w:fldChar w:fldCharType="begin"/>
      </w:r>
      <w:r w:rsidR="00953864">
        <w:rPr>
          <w:lang w:eastAsia="zh-TW"/>
        </w:rPr>
        <w:instrText xml:space="preserve"> SEQ sn \* CHINESENUM3 \* MERGEFORMAT  \* MERGEFORMAT </w:instrText>
      </w:r>
      <w:r w:rsidR="00953864">
        <w:fldChar w:fldCharType="separate"/>
      </w:r>
      <w:r w:rsidR="00FD2D7E" w:rsidRPr="00231F7A">
        <w:rPr>
          <w:lang w:eastAsia="zh-TW"/>
        </w:rPr>
        <w:t>十三</w:t>
      </w:r>
      <w:r w:rsidR="00953864">
        <w:fldChar w:fldCharType="end"/>
      </w:r>
      <w:r w:rsidR="00FD2D7E" w:rsidRPr="00231F7A">
        <w:rPr>
          <w:rFonts w:hint="eastAsia"/>
          <w:lang w:eastAsia="zh-TW"/>
        </w:rPr>
        <w:t xml:space="preserve"> </w:t>
      </w:r>
      <w:r w:rsidRPr="00231F7A">
        <w:rPr>
          <w:rFonts w:hint="eastAsia"/>
          <w:lang w:eastAsia="zh-TW"/>
        </w:rPr>
        <w:t>告大眾說。紀載說。我屋稱為祈禱屋。你眾竟將他作為賊盜窩處。</w:t>
      </w:r>
    </w:p>
    <w:p w14:paraId="1E90C293" w14:textId="77777777" w:rsidR="00F326EB" w:rsidRPr="00231F7A" w:rsidRDefault="00492B55" w:rsidP="00E65105">
      <w:pPr>
        <w:pStyle w:val="Comments"/>
        <w:rPr>
          <w:lang w:eastAsia="zh-TW"/>
        </w:rPr>
      </w:pPr>
      <w:r w:rsidRPr="00231F7A">
        <w:rPr>
          <w:rFonts w:hint="eastAsia"/>
          <w:lang w:eastAsia="zh-TW"/>
        </w:rPr>
        <w:t>【歡慶駕行直向聖殿而去、此處有一切旅行人來守瞻禮、他眾首先趕緊朝拜上帝、〇每遇大瞻禮、外堂也為人祈禱所、裝滿許多買賣人、又因為堂中獻祭所用物件、又有兌換外國銀錢換耶烏雷乙銀錢、買賣人成羣、銀錢滿桌、獻祭犧牲與喧嘩吵鬧一并敗壞外堂、此處該當為外邦人祈禱、人用意作成熱鬧市場、聖殿該當為萬民祈禱所用之殿、見第三列王記八章九節、耶烏雷乙人竟改作賊盜窩處、就是改為熱鬧市廠地方、〇伊伊穌斯 合利斯托斯又在自己供事起首時、曾由殿中趕出一切買賣人、見伊鄂昂二章十四至十五節、現今又是如此而行、】</w:t>
      </w:r>
    </w:p>
    <w:p w14:paraId="1E90C294" w14:textId="77777777" w:rsidR="00E65105" w:rsidRDefault="00953864" w:rsidP="00231F7A">
      <w:pPr>
        <w:rPr>
          <w:lang w:eastAsia="zh-TW"/>
        </w:rPr>
      </w:pPr>
      <w:r>
        <w:fldChar w:fldCharType="begin"/>
      </w:r>
      <w:r>
        <w:rPr>
          <w:lang w:eastAsia="zh-TW"/>
        </w:rPr>
        <w:instrText xml:space="preserve"> SEQ sn \* CHINESENUM3 \* MERGEFORMAT  \* MERGEFORMAT </w:instrText>
      </w:r>
      <w:r>
        <w:fldChar w:fldCharType="separate"/>
      </w:r>
      <w:r w:rsidR="00FD2D7E" w:rsidRPr="00231F7A">
        <w:rPr>
          <w:lang w:eastAsia="zh-TW"/>
        </w:rPr>
        <w:t>十四</w:t>
      </w:r>
      <w:r>
        <w:fldChar w:fldCharType="end"/>
      </w:r>
      <w:r w:rsidR="00FD2D7E" w:rsidRPr="00231F7A">
        <w:rPr>
          <w:rFonts w:hint="eastAsia"/>
          <w:lang w:eastAsia="zh-TW"/>
        </w:rPr>
        <w:t xml:space="preserve"> </w:t>
      </w:r>
      <w:r w:rsidR="00F326EB" w:rsidRPr="00231F7A">
        <w:rPr>
          <w:rFonts w:hint="eastAsia"/>
          <w:lang w:eastAsia="zh-TW"/>
        </w:rPr>
        <w:t>殿中有瞎眼人。瘸腿人。全來就伊伊穌斯。他就治好他眾。</w:t>
      </w:r>
      <w:r>
        <w:fldChar w:fldCharType="begin"/>
      </w:r>
      <w:r>
        <w:rPr>
          <w:lang w:eastAsia="zh-TW"/>
        </w:rPr>
        <w:instrText xml:space="preserve"> SEQ sn \* CHINESENUM3 \* MERGEFORMAT  \* MERGEFORMAT </w:instrText>
      </w:r>
      <w:r>
        <w:fldChar w:fldCharType="separate"/>
      </w:r>
      <w:r w:rsidR="00FD2D7E" w:rsidRPr="00231F7A">
        <w:rPr>
          <w:lang w:eastAsia="zh-TW"/>
        </w:rPr>
        <w:t>十五</w:t>
      </w:r>
      <w:r>
        <w:fldChar w:fldCharType="end"/>
      </w:r>
      <w:r w:rsidR="00FD2D7E" w:rsidRPr="00231F7A">
        <w:rPr>
          <w:rFonts w:hint="eastAsia"/>
          <w:lang w:eastAsia="zh-TW"/>
        </w:rPr>
        <w:t xml:space="preserve"> </w:t>
      </w:r>
      <w:r w:rsidR="00F326EB" w:rsidRPr="00231F7A">
        <w:rPr>
          <w:rFonts w:hint="eastAsia"/>
          <w:lang w:eastAsia="zh-TW"/>
        </w:rPr>
        <w:t>然而司祭首與學士見伊伊穌斯所行奇蹟。並幼孩在殿中喊呌說。鄂桑那是達微德子。就起怨恨。</w:t>
      </w:r>
      <w:r>
        <w:fldChar w:fldCharType="begin"/>
      </w:r>
      <w:r>
        <w:rPr>
          <w:lang w:eastAsia="zh-TW"/>
        </w:rPr>
        <w:instrText xml:space="preserve"> SEQ sn \* CHINESENUM3 \* MERGEFORMAT  \* MERGEFORMAT </w:instrText>
      </w:r>
      <w:r>
        <w:fldChar w:fldCharType="separate"/>
      </w:r>
      <w:r w:rsidR="00FD2D7E" w:rsidRPr="00231F7A">
        <w:rPr>
          <w:lang w:eastAsia="zh-TW"/>
        </w:rPr>
        <w:t>十六</w:t>
      </w:r>
      <w:r>
        <w:fldChar w:fldCharType="end"/>
      </w:r>
      <w:r w:rsidR="00FD2D7E" w:rsidRPr="00231F7A">
        <w:rPr>
          <w:rFonts w:hint="eastAsia"/>
          <w:lang w:eastAsia="zh-TW"/>
        </w:rPr>
        <w:t xml:space="preserve"> </w:t>
      </w:r>
      <w:r w:rsidR="00F326EB" w:rsidRPr="00231F7A">
        <w:rPr>
          <w:rFonts w:hint="eastAsia"/>
          <w:lang w:eastAsia="zh-TW"/>
        </w:rPr>
        <w:t>告伊伊穌斯說。他眾所言。你難道沒聽見。伊伊穌斯就對他眾說。真是。你眾難道也沒讀過。你曾由嬰孩與吃奶孩兒嘴作成讚美。</w:t>
      </w:r>
    </w:p>
    <w:p w14:paraId="1E90C295" w14:textId="77777777" w:rsidR="00F326EB" w:rsidRPr="00231F7A" w:rsidRDefault="00492B55" w:rsidP="00E65105">
      <w:pPr>
        <w:pStyle w:val="Comments"/>
        <w:rPr>
          <w:lang w:eastAsia="zh-TW"/>
        </w:rPr>
      </w:pPr>
      <w:r w:rsidRPr="00231F7A">
        <w:rPr>
          <w:rFonts w:hint="eastAsia"/>
          <w:lang w:eastAsia="zh-TW"/>
        </w:rPr>
        <w:t>【救世主在聖殿所行奇蹟豐盛、更教眾民開展歡喜慶賀、在聖殿也是發出鄂桑那聲音、以至幼孩效法大人喊呌說、鄂桑那達維德子、這話很是教發利些乙人惱恨、他眾就帶譏誚指告合利斯托斯、是他呌自己以致受無知幼童讚揚、〇可是救世主用自己答對責斥發利些乙人、指告第八章聖詠言詞、是達維德用他繪明上帝各榮光、要徧滿普地所發覺榮光、以致無知識吃奶幼孩全是讚美主、〇主籍此指明他眾不明白所顯大奇事、與反對上帝作為、】</w:t>
      </w:r>
    </w:p>
    <w:p w14:paraId="1E90C296" w14:textId="77777777" w:rsidR="00E65105" w:rsidRDefault="00953864" w:rsidP="00231F7A">
      <w:pPr>
        <w:rPr>
          <w:lang w:eastAsia="zh-TW"/>
        </w:rPr>
      </w:pPr>
      <w:r>
        <w:fldChar w:fldCharType="begin"/>
      </w:r>
      <w:r>
        <w:rPr>
          <w:lang w:eastAsia="zh-TW"/>
        </w:rPr>
        <w:instrText xml:space="preserve"> SEQ sn \* CHINESENUM3 \* MERGEFORMAT  \* MERGEFORMAT </w:instrText>
      </w:r>
      <w:r>
        <w:fldChar w:fldCharType="separate"/>
      </w:r>
      <w:r w:rsidR="00FD2D7E" w:rsidRPr="00231F7A">
        <w:rPr>
          <w:lang w:eastAsia="zh-TW"/>
        </w:rPr>
        <w:t>十七</w:t>
      </w:r>
      <w:r>
        <w:fldChar w:fldCharType="end"/>
      </w:r>
      <w:r w:rsidR="00FD2D7E" w:rsidRPr="00231F7A">
        <w:rPr>
          <w:rFonts w:hint="eastAsia"/>
          <w:lang w:eastAsia="zh-TW"/>
        </w:rPr>
        <w:t xml:space="preserve"> </w:t>
      </w:r>
      <w:r w:rsidR="00F326EB" w:rsidRPr="00231F7A">
        <w:rPr>
          <w:rFonts w:hint="eastAsia"/>
          <w:lang w:eastAsia="zh-TW"/>
        </w:rPr>
        <w:t>就撇棄他眾。出城外往微發尼亞。並在那處過夜。</w:t>
      </w:r>
    </w:p>
    <w:p w14:paraId="1E90C297" w14:textId="77777777" w:rsidR="00F326EB" w:rsidRPr="00231F7A" w:rsidRDefault="00492B55" w:rsidP="00E65105">
      <w:pPr>
        <w:pStyle w:val="Comments"/>
        <w:rPr>
          <w:lang w:eastAsia="zh-TW"/>
        </w:rPr>
      </w:pPr>
      <w:r w:rsidRPr="00231F7A">
        <w:rPr>
          <w:rFonts w:hint="eastAsia"/>
          <w:lang w:eastAsia="zh-TW"/>
        </w:rPr>
        <w:t>【主至晚停留在殿、教訓眾民後、隨同十二門徒往微發尼亞、到剌咂兒家、又是如此過夜、】</w:t>
      </w:r>
    </w:p>
    <w:p w14:paraId="1E90C298" w14:textId="77777777" w:rsidR="00E65105" w:rsidRDefault="00F326EB" w:rsidP="00231F7A">
      <w:pPr>
        <w:rPr>
          <w:lang w:eastAsia="zh-TW"/>
        </w:rPr>
      </w:pPr>
      <w:r w:rsidRPr="00231F7A">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00FD2D7E" w:rsidRPr="00231F7A">
        <w:rPr>
          <w:lang w:eastAsia="zh-TW"/>
        </w:rPr>
        <w:t>十八</w:t>
      </w:r>
      <w:r w:rsidR="00953864">
        <w:fldChar w:fldCharType="end"/>
      </w:r>
      <w:r w:rsidR="00FD2D7E" w:rsidRPr="00231F7A">
        <w:rPr>
          <w:rFonts w:hint="eastAsia"/>
          <w:lang w:eastAsia="zh-TW"/>
        </w:rPr>
        <w:t xml:space="preserve"> </w:t>
      </w:r>
      <w:r w:rsidRPr="00231F7A">
        <w:rPr>
          <w:rFonts w:hint="eastAsia"/>
          <w:lang w:eastAsia="zh-TW"/>
        </w:rPr>
        <w:t>伊伊穌斯在明早回入城。覺餓。</w:t>
      </w:r>
      <w:r w:rsidR="00953864">
        <w:fldChar w:fldCharType="begin"/>
      </w:r>
      <w:r w:rsidR="00953864">
        <w:rPr>
          <w:lang w:eastAsia="zh-TW"/>
        </w:rPr>
        <w:instrText xml:space="preserve"> SEQ sn \* CHINESENUM3 \* MERGEFORMAT  \* MERGEFORMAT </w:instrText>
      </w:r>
      <w:r w:rsidR="00953864">
        <w:fldChar w:fldCharType="separate"/>
      </w:r>
      <w:r w:rsidR="00FD2D7E" w:rsidRPr="00231F7A">
        <w:rPr>
          <w:lang w:eastAsia="zh-TW"/>
        </w:rPr>
        <w:t>十九</w:t>
      </w:r>
      <w:r w:rsidR="00953864">
        <w:fldChar w:fldCharType="end"/>
      </w:r>
      <w:r w:rsidR="00FD2D7E" w:rsidRPr="00231F7A">
        <w:rPr>
          <w:rFonts w:hint="eastAsia"/>
          <w:lang w:eastAsia="zh-TW"/>
        </w:rPr>
        <w:t xml:space="preserve"> </w:t>
      </w:r>
      <w:r w:rsidRPr="00231F7A">
        <w:rPr>
          <w:rFonts w:hint="eastAsia"/>
          <w:lang w:eastAsia="zh-TW"/>
        </w:rPr>
        <w:t>見路旁有一棵無花果樹。上前就他。出樹葉外一無所得。就對樹說。以後永遠由你再不許有果。無花果樹立刻枯乾。</w:t>
      </w:r>
    </w:p>
    <w:p w14:paraId="1E90C299" w14:textId="77777777" w:rsidR="00F326EB" w:rsidRPr="00231F7A" w:rsidRDefault="00492B55" w:rsidP="00E65105">
      <w:pPr>
        <w:pStyle w:val="Comments"/>
        <w:rPr>
          <w:lang w:eastAsia="zh-TW"/>
        </w:rPr>
      </w:pPr>
      <w:r w:rsidRPr="00231F7A">
        <w:rPr>
          <w:rFonts w:hint="eastAsia"/>
          <w:lang w:eastAsia="zh-TW"/>
        </w:rPr>
        <w:t>【救世主如同古時眾先知願用奇怪比語果效、顯告為將來審判不改悔罪人戒鑑、為是用這審判威嚇儆戒他眾、故此主擇取不結果無價值無花果樹、〇這無花果樹外表、像伊屋疊亞人民、他眾只有葉、就是只有法律與禮儀、可是不結改悔與善德果實、〇這詛咒無花果樹、樹立時枯乾、主也是如此撇棄伊屋疊亞人民、如同不結果乾樹直到今日、〇這無花樹、是指一切不改悔罪人、】</w:t>
      </w:r>
    </w:p>
    <w:p w14:paraId="1E90C29A" w14:textId="77777777" w:rsidR="00E65105" w:rsidRDefault="00953864" w:rsidP="00231F7A">
      <w:pPr>
        <w:rPr>
          <w:lang w:eastAsia="zh-TW"/>
        </w:rPr>
      </w:pPr>
      <w:r>
        <w:fldChar w:fldCharType="begin"/>
      </w:r>
      <w:r>
        <w:rPr>
          <w:lang w:eastAsia="zh-TW"/>
        </w:rPr>
        <w:instrText xml:space="preserve"> SEQ sn \* CHINESENUM3 \* MERGEFORMAT  \* MERGEFORMAT </w:instrText>
      </w:r>
      <w:r>
        <w:fldChar w:fldCharType="separate"/>
      </w:r>
      <w:r w:rsidR="00FD2D7E" w:rsidRPr="00231F7A">
        <w:rPr>
          <w:lang w:eastAsia="zh-TW"/>
        </w:rPr>
        <w:t>二十</w:t>
      </w:r>
      <w:r>
        <w:fldChar w:fldCharType="end"/>
      </w:r>
      <w:r w:rsidR="00FD2D7E" w:rsidRPr="00231F7A">
        <w:rPr>
          <w:rFonts w:hint="eastAsia"/>
          <w:lang w:eastAsia="zh-TW"/>
        </w:rPr>
        <w:t xml:space="preserve"> </w:t>
      </w:r>
      <w:r w:rsidR="00F326EB" w:rsidRPr="00231F7A">
        <w:rPr>
          <w:rFonts w:hint="eastAsia"/>
          <w:lang w:eastAsia="zh-TW"/>
        </w:rPr>
        <w:t>門徒見此奇怪說。這無花果樹怎立刻枯乾。</w:t>
      </w:r>
      <w:r>
        <w:fldChar w:fldCharType="begin"/>
      </w:r>
      <w:r>
        <w:rPr>
          <w:lang w:eastAsia="zh-TW"/>
        </w:rPr>
        <w:instrText xml:space="preserve"> SEQ sn \* CHINESENUM3 \* MERGEFORMAT  \* MERGEFORMAT </w:instrText>
      </w:r>
      <w:r>
        <w:fldChar w:fldCharType="separate"/>
      </w:r>
      <w:r w:rsidR="00FD2D7E" w:rsidRPr="00231F7A">
        <w:rPr>
          <w:lang w:eastAsia="zh-TW"/>
        </w:rPr>
        <w:t>二十一</w:t>
      </w:r>
      <w:r>
        <w:fldChar w:fldCharType="end"/>
      </w:r>
      <w:r w:rsidR="00FD2D7E" w:rsidRPr="00231F7A">
        <w:rPr>
          <w:rFonts w:hint="eastAsia"/>
          <w:lang w:eastAsia="zh-TW"/>
        </w:rPr>
        <w:t xml:space="preserve"> </w:t>
      </w:r>
      <w:r w:rsidR="00F326EB" w:rsidRPr="00231F7A">
        <w:rPr>
          <w:rFonts w:hint="eastAsia"/>
          <w:lang w:eastAsia="zh-TW"/>
        </w:rPr>
        <w:t>伊伊穌斯答告他眾說。我真告你眾。如果你眾有信德。並不猶疑。你眾所行。不祗如同行在無花果樹。你眾就是告這山說。可以搬開投入海中也必成。</w:t>
      </w:r>
      <w:r>
        <w:fldChar w:fldCharType="begin"/>
      </w:r>
      <w:r>
        <w:rPr>
          <w:lang w:eastAsia="zh-TW"/>
        </w:rPr>
        <w:instrText xml:space="preserve"> SEQ sn \* CHINESENUM3 \* MERGEFORMAT  \* MERGEFORMAT </w:instrText>
      </w:r>
      <w:r>
        <w:fldChar w:fldCharType="separate"/>
      </w:r>
      <w:r w:rsidR="00FD2D7E" w:rsidRPr="00231F7A">
        <w:rPr>
          <w:lang w:eastAsia="zh-TW"/>
        </w:rPr>
        <w:t>二十二</w:t>
      </w:r>
      <w:r>
        <w:fldChar w:fldCharType="end"/>
      </w:r>
      <w:r w:rsidR="00FD2D7E" w:rsidRPr="00231F7A">
        <w:rPr>
          <w:rFonts w:hint="eastAsia"/>
          <w:lang w:eastAsia="zh-TW"/>
        </w:rPr>
        <w:t xml:space="preserve"> </w:t>
      </w:r>
      <w:r w:rsidR="00F326EB" w:rsidRPr="00231F7A">
        <w:rPr>
          <w:rFonts w:hint="eastAsia"/>
          <w:lang w:eastAsia="zh-TW"/>
        </w:rPr>
        <w:t>凡你眾所求有信祈禱。必得蒙受。</w:t>
      </w:r>
    </w:p>
    <w:p w14:paraId="1E90C29B" w14:textId="77777777" w:rsidR="00F326EB" w:rsidRPr="00231F7A" w:rsidRDefault="00492B55" w:rsidP="00E65105">
      <w:pPr>
        <w:pStyle w:val="Comments"/>
        <w:rPr>
          <w:lang w:eastAsia="zh-TW"/>
        </w:rPr>
      </w:pPr>
      <w:r w:rsidRPr="00231F7A">
        <w:rPr>
          <w:rFonts w:hint="eastAsia"/>
          <w:lang w:eastAsia="zh-TW"/>
        </w:rPr>
        <w:t>【救世主用自己答對指明眾門徒、為人要有堅固完全信德、是無所不能、這樣信德、就是萬物必都順服、人人依仗他就可以挪山、〇這信德是籍依仗祈禱得力、教人分受上帝全能、可是此等信士、自然是不能愚昧試探主、不可無故行奇蹟、】</w:t>
      </w:r>
    </w:p>
    <w:p w14:paraId="1E90C29C" w14:textId="77777777" w:rsidR="00E65105" w:rsidRDefault="00F326EB" w:rsidP="00231F7A">
      <w:pPr>
        <w:rPr>
          <w:lang w:eastAsia="zh-TW"/>
        </w:rPr>
      </w:pPr>
      <w:r w:rsidRPr="00231F7A">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00FD2D7E" w:rsidRPr="00231F7A">
        <w:rPr>
          <w:lang w:eastAsia="zh-TW"/>
        </w:rPr>
        <w:t>二十三</w:t>
      </w:r>
      <w:r w:rsidR="00953864">
        <w:fldChar w:fldCharType="end"/>
      </w:r>
      <w:r w:rsidR="00FD2D7E" w:rsidRPr="00231F7A">
        <w:rPr>
          <w:rFonts w:hint="eastAsia"/>
          <w:lang w:eastAsia="zh-TW"/>
        </w:rPr>
        <w:t xml:space="preserve"> </w:t>
      </w:r>
      <w:r w:rsidRPr="00231F7A">
        <w:rPr>
          <w:rFonts w:hint="eastAsia"/>
          <w:lang w:eastAsia="zh-TW"/>
        </w:rPr>
        <w:t>伊伊穌斯來在殿中教訓時。司祭首與民間長老來就他說。你用何等權柄行此。這等權柄是誰給你。</w:t>
      </w:r>
    </w:p>
    <w:p w14:paraId="1E90C29D" w14:textId="77777777" w:rsidR="00F326EB" w:rsidRPr="00231F7A" w:rsidRDefault="00492B55" w:rsidP="00E65105">
      <w:pPr>
        <w:pStyle w:val="Comments"/>
        <w:rPr>
          <w:lang w:eastAsia="zh-TW"/>
        </w:rPr>
      </w:pPr>
      <w:r w:rsidRPr="00231F7A">
        <w:rPr>
          <w:rFonts w:hint="eastAsia"/>
          <w:lang w:eastAsia="zh-TW"/>
        </w:rPr>
        <w:t>【公會體制是司祭首與學士為救世主作出照例究察干預他行事他志向、這究察意為難、伊伊穌斯 合利斯托斯用言語捉拿他、他眾確知主必用自己功效理、伸明自己理、要宣告自己為哶錫亞 合利斯托斯、可就那時他眾在羅馬官前控告主定死刑、是不難、】</w:t>
      </w:r>
    </w:p>
    <w:p w14:paraId="1E90C29E" w14:textId="77777777" w:rsidR="00E65105" w:rsidRDefault="00953864" w:rsidP="00231F7A">
      <w:pPr>
        <w:rPr>
          <w:lang w:eastAsia="zh-TW"/>
        </w:rPr>
      </w:pPr>
      <w:r>
        <w:fldChar w:fldCharType="begin"/>
      </w:r>
      <w:r>
        <w:rPr>
          <w:lang w:eastAsia="zh-TW"/>
        </w:rPr>
        <w:instrText xml:space="preserve"> SEQ sn \* CHINESENUM3 \* MERGEFORMAT  \* MERGEFORMAT </w:instrText>
      </w:r>
      <w:r>
        <w:fldChar w:fldCharType="separate"/>
      </w:r>
      <w:r w:rsidR="00FD2D7E" w:rsidRPr="00231F7A">
        <w:rPr>
          <w:lang w:eastAsia="zh-TW"/>
        </w:rPr>
        <w:t>二十四</w:t>
      </w:r>
      <w:r>
        <w:fldChar w:fldCharType="end"/>
      </w:r>
      <w:r w:rsidR="00FD2D7E" w:rsidRPr="00231F7A">
        <w:rPr>
          <w:rFonts w:hint="eastAsia"/>
          <w:lang w:eastAsia="zh-TW"/>
        </w:rPr>
        <w:t xml:space="preserve"> </w:t>
      </w:r>
      <w:r w:rsidR="00F326EB" w:rsidRPr="00231F7A">
        <w:rPr>
          <w:rFonts w:hint="eastAsia"/>
          <w:lang w:eastAsia="zh-TW"/>
        </w:rPr>
        <w:t>伊伊穌斯答對他眾說。我也有一言問你眾。如若你眾告我。我也告你眾。我是用何等權柄行此。</w:t>
      </w:r>
      <w:r>
        <w:fldChar w:fldCharType="begin"/>
      </w:r>
      <w:r>
        <w:rPr>
          <w:lang w:eastAsia="zh-TW"/>
        </w:rPr>
        <w:instrText xml:space="preserve"> SEQ sn \* CHINESENUM3 \* MERGEFORMAT  \* MERGEFORMAT </w:instrText>
      </w:r>
      <w:r>
        <w:fldChar w:fldCharType="separate"/>
      </w:r>
      <w:r w:rsidR="00FD2D7E" w:rsidRPr="00231F7A">
        <w:rPr>
          <w:lang w:eastAsia="zh-TW"/>
        </w:rPr>
        <w:t>二十五</w:t>
      </w:r>
      <w:r>
        <w:fldChar w:fldCharType="end"/>
      </w:r>
      <w:r w:rsidR="00FD2D7E" w:rsidRPr="00231F7A">
        <w:rPr>
          <w:rFonts w:hint="eastAsia"/>
          <w:lang w:eastAsia="zh-TW"/>
        </w:rPr>
        <w:t xml:space="preserve"> </w:t>
      </w:r>
      <w:r w:rsidR="00F326EB" w:rsidRPr="00231F7A">
        <w:rPr>
          <w:rFonts w:hint="eastAsia"/>
          <w:lang w:eastAsia="zh-TW"/>
        </w:rPr>
        <w:t>伊鄂昂領洗禮。是由何處。由天上還是由人。他眾彼此議論。我眾若是說由天上。他必說。你眾為何不信他。</w:t>
      </w:r>
      <w:r>
        <w:fldChar w:fldCharType="begin"/>
      </w:r>
      <w:r>
        <w:rPr>
          <w:lang w:eastAsia="zh-TW"/>
        </w:rPr>
        <w:instrText xml:space="preserve"> SEQ sn \* CHINESENUM3 \* MERGEFORMAT  \* MERGEFORMAT </w:instrText>
      </w:r>
      <w:r>
        <w:fldChar w:fldCharType="separate"/>
      </w:r>
      <w:r w:rsidR="00FD2D7E" w:rsidRPr="00231F7A">
        <w:rPr>
          <w:lang w:eastAsia="zh-TW"/>
        </w:rPr>
        <w:t>二十六</w:t>
      </w:r>
      <w:r>
        <w:fldChar w:fldCharType="end"/>
      </w:r>
      <w:r w:rsidR="00FD2D7E" w:rsidRPr="00231F7A">
        <w:rPr>
          <w:rFonts w:hint="eastAsia"/>
          <w:lang w:eastAsia="zh-TW"/>
        </w:rPr>
        <w:t xml:space="preserve"> </w:t>
      </w:r>
      <w:r w:rsidR="00F326EB" w:rsidRPr="00231F7A">
        <w:rPr>
          <w:rFonts w:hint="eastAsia"/>
          <w:lang w:eastAsia="zh-TW"/>
        </w:rPr>
        <w:t>如若說。是由人。我眾是懼怕百姓。因百姓以伊鄂昂為先知。</w:t>
      </w:r>
      <w:r>
        <w:fldChar w:fldCharType="begin"/>
      </w:r>
      <w:r>
        <w:rPr>
          <w:lang w:eastAsia="zh-TW"/>
        </w:rPr>
        <w:instrText xml:space="preserve"> SEQ sn \* CHINESENUM3 \* MERGEFORMAT  \* MERGEFORMAT </w:instrText>
      </w:r>
      <w:r>
        <w:fldChar w:fldCharType="separate"/>
      </w:r>
      <w:r w:rsidR="00FD2D7E" w:rsidRPr="00231F7A">
        <w:rPr>
          <w:lang w:eastAsia="zh-TW"/>
        </w:rPr>
        <w:t>二十七</w:t>
      </w:r>
      <w:r>
        <w:fldChar w:fldCharType="end"/>
      </w:r>
      <w:r w:rsidR="00FD2D7E" w:rsidRPr="00231F7A">
        <w:rPr>
          <w:rFonts w:hint="eastAsia"/>
          <w:lang w:eastAsia="zh-TW"/>
        </w:rPr>
        <w:t xml:space="preserve"> </w:t>
      </w:r>
      <w:r w:rsidR="00F326EB" w:rsidRPr="00231F7A">
        <w:rPr>
          <w:rFonts w:hint="eastAsia"/>
          <w:lang w:eastAsia="zh-TW"/>
        </w:rPr>
        <w:t>大眾回答伊伊穌斯說。我眾不知。伊伊穌斯也告他眾說。我也不告你眾。我是用何等權柄行此。</w:t>
      </w:r>
    </w:p>
    <w:p w14:paraId="1E90C29F" w14:textId="77777777" w:rsidR="00F326EB" w:rsidRPr="00231F7A" w:rsidRDefault="00492B55" w:rsidP="00E65105">
      <w:pPr>
        <w:pStyle w:val="Comments"/>
        <w:rPr>
          <w:lang w:eastAsia="zh-TW"/>
        </w:rPr>
      </w:pPr>
      <w:r w:rsidRPr="00231F7A">
        <w:rPr>
          <w:rFonts w:hint="eastAsia"/>
          <w:lang w:eastAsia="zh-TW"/>
        </w:rPr>
        <w:t>【</w:t>
      </w:r>
      <w:r w:rsidR="00C45BEC" w:rsidRPr="00231F7A">
        <w:rPr>
          <w:rFonts w:hint="eastAsia"/>
          <w:lang w:eastAsia="zh-TW"/>
        </w:rPr>
        <w:t>主不直答公會人奸詐問題、就是聰聰明明引授洗伊鄂昂問題、以至到那分際、他眾該當在自己奸詐上承認、〇伊鄂昂早就宣明伊伊穌斯是上帝羊羔、大概這公會人曾被遣往伊鄂當河就過他、見伊鄂昂</w:t>
      </w:r>
      <w:r w:rsidR="00C45BEC" w:rsidRPr="00231F7A">
        <w:rPr>
          <w:rFonts w:hint="eastAsia"/>
          <w:lang w:eastAsia="zh-TW"/>
        </w:rPr>
        <w:lastRenderedPageBreak/>
        <w:t>一章十九至三十六節、合利斯托斯所問就是為伊鄂昂授洗事、因為這洗禮為授洗伊鄂昂成在事宜、〇學士善會明白主言語意思、並覺會他眾已經落在自己所願裝伊伊穌斯 合利斯托斯 那夾壁牆中、〇他眾以為不知倒強、故此主也是一言不答他眾、因為由主問題是如此顯明、他是用何等權柄行事、</w:t>
      </w:r>
      <w:r w:rsidRPr="00231F7A">
        <w:rPr>
          <w:rFonts w:hint="eastAsia"/>
          <w:lang w:eastAsia="zh-TW"/>
        </w:rPr>
        <w:t>】</w:t>
      </w:r>
    </w:p>
    <w:p w14:paraId="1E90C2A0" w14:textId="77777777" w:rsidR="00E65105" w:rsidRDefault="00F326EB" w:rsidP="00231F7A">
      <w:pPr>
        <w:rPr>
          <w:lang w:eastAsia="zh-TW"/>
        </w:rPr>
      </w:pPr>
      <w:r w:rsidRPr="00231F7A">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00FD2D7E" w:rsidRPr="00231F7A">
        <w:rPr>
          <w:lang w:eastAsia="zh-TW"/>
        </w:rPr>
        <w:t>二十八</w:t>
      </w:r>
      <w:r w:rsidR="00953864">
        <w:fldChar w:fldCharType="end"/>
      </w:r>
      <w:r w:rsidR="00FD2D7E" w:rsidRPr="00231F7A">
        <w:rPr>
          <w:rFonts w:hint="eastAsia"/>
          <w:lang w:eastAsia="zh-TW"/>
        </w:rPr>
        <w:t xml:space="preserve"> </w:t>
      </w:r>
      <w:r w:rsidRPr="00231F7A">
        <w:rPr>
          <w:rFonts w:hint="eastAsia"/>
          <w:lang w:eastAsia="zh-TW"/>
        </w:rPr>
        <w:t>你眾意見是如何。一人有二子。他來就長子說。我子今日要往我葡萄園作工作。</w:t>
      </w:r>
      <w:r w:rsidR="00953864">
        <w:fldChar w:fldCharType="begin"/>
      </w:r>
      <w:r w:rsidR="00953864">
        <w:rPr>
          <w:lang w:eastAsia="zh-TW"/>
        </w:rPr>
        <w:instrText xml:space="preserve"> SEQ sn \* CHINESENUM3 \* MERGEFORMAT  \* MERGEFORMAT </w:instrText>
      </w:r>
      <w:r w:rsidR="00953864">
        <w:fldChar w:fldCharType="separate"/>
      </w:r>
      <w:r w:rsidR="00FD2D7E" w:rsidRPr="00231F7A">
        <w:rPr>
          <w:lang w:eastAsia="zh-TW"/>
        </w:rPr>
        <w:t>二十九</w:t>
      </w:r>
      <w:r w:rsidR="00953864">
        <w:fldChar w:fldCharType="end"/>
      </w:r>
      <w:r w:rsidR="00FD2D7E" w:rsidRPr="00231F7A">
        <w:rPr>
          <w:rFonts w:hint="eastAsia"/>
          <w:lang w:eastAsia="zh-TW"/>
        </w:rPr>
        <w:t xml:space="preserve"> </w:t>
      </w:r>
      <w:r w:rsidRPr="00231F7A">
        <w:rPr>
          <w:rFonts w:hint="eastAsia"/>
          <w:lang w:eastAsia="zh-TW"/>
        </w:rPr>
        <w:t>那長子答對說。我不願意。可是後來改悔而去。</w:t>
      </w:r>
      <w:r w:rsidR="00953864">
        <w:fldChar w:fldCharType="begin"/>
      </w:r>
      <w:r w:rsidR="00953864">
        <w:rPr>
          <w:lang w:eastAsia="zh-TW"/>
        </w:rPr>
        <w:instrText xml:space="preserve"> SEQ sn \* CHINESENUM3 \* MERGEFORMAT  \* MERGEFORMAT </w:instrText>
      </w:r>
      <w:r w:rsidR="00953864">
        <w:fldChar w:fldCharType="separate"/>
      </w:r>
      <w:r w:rsidR="00FD2D7E" w:rsidRPr="00231F7A">
        <w:rPr>
          <w:lang w:eastAsia="zh-TW"/>
        </w:rPr>
        <w:t>三十</w:t>
      </w:r>
      <w:r w:rsidR="00953864">
        <w:fldChar w:fldCharType="end"/>
      </w:r>
      <w:r w:rsidR="00FD2D7E" w:rsidRPr="00231F7A">
        <w:rPr>
          <w:rFonts w:hint="eastAsia"/>
          <w:lang w:eastAsia="zh-TW"/>
        </w:rPr>
        <w:t xml:space="preserve"> </w:t>
      </w:r>
      <w:r w:rsidRPr="00231F7A">
        <w:rPr>
          <w:rFonts w:hint="eastAsia"/>
          <w:lang w:eastAsia="zh-TW"/>
        </w:rPr>
        <w:t>又來就次子。話也是如此。此子答對說。我主。我去。可沒去。</w:t>
      </w:r>
      <w:r w:rsidR="00953864">
        <w:fldChar w:fldCharType="begin"/>
      </w:r>
      <w:r w:rsidR="00953864">
        <w:rPr>
          <w:lang w:eastAsia="zh-TW"/>
        </w:rPr>
        <w:instrText xml:space="preserve"> SEQ sn \* CHINESENUM3 \* MERGEFORMAT  \* MERGEFORMAT </w:instrText>
      </w:r>
      <w:r w:rsidR="00953864">
        <w:fldChar w:fldCharType="separate"/>
      </w:r>
      <w:r w:rsidR="00FD2D7E" w:rsidRPr="00231F7A">
        <w:rPr>
          <w:lang w:eastAsia="zh-TW"/>
        </w:rPr>
        <w:t>三十一</w:t>
      </w:r>
      <w:r w:rsidR="00953864">
        <w:fldChar w:fldCharType="end"/>
      </w:r>
      <w:r w:rsidR="00FD2D7E" w:rsidRPr="00231F7A">
        <w:rPr>
          <w:rFonts w:hint="eastAsia"/>
          <w:lang w:eastAsia="zh-TW"/>
        </w:rPr>
        <w:t xml:space="preserve"> </w:t>
      </w:r>
      <w:r w:rsidRPr="00231F7A">
        <w:rPr>
          <w:rFonts w:hint="eastAsia"/>
          <w:lang w:eastAsia="zh-TW"/>
        </w:rPr>
        <w:t>二人之中誰是遵行父命。大眾告伊伊穌斯說。是長子。伊伊穌斯向他眾說。我真告你眾。稅吏娼妓等還比你眾先進上帝國。</w:t>
      </w:r>
      <w:r w:rsidR="00953864">
        <w:fldChar w:fldCharType="begin"/>
      </w:r>
      <w:r w:rsidR="00953864">
        <w:rPr>
          <w:lang w:eastAsia="zh-TW"/>
        </w:rPr>
        <w:instrText xml:space="preserve"> SEQ sn \* CHINESENUM3 \* MERGEFORMAT  \* MERGEFORMAT </w:instrText>
      </w:r>
      <w:r w:rsidR="00953864">
        <w:fldChar w:fldCharType="separate"/>
      </w:r>
      <w:r w:rsidR="00FD2D7E" w:rsidRPr="00231F7A">
        <w:rPr>
          <w:lang w:eastAsia="zh-TW"/>
        </w:rPr>
        <w:t>三十二</w:t>
      </w:r>
      <w:r w:rsidR="00953864">
        <w:fldChar w:fldCharType="end"/>
      </w:r>
      <w:r w:rsidR="00FD2D7E" w:rsidRPr="00231F7A">
        <w:rPr>
          <w:rFonts w:hint="eastAsia"/>
          <w:lang w:eastAsia="zh-TW"/>
        </w:rPr>
        <w:t xml:space="preserve"> </w:t>
      </w:r>
      <w:r w:rsidRPr="00231F7A">
        <w:rPr>
          <w:rFonts w:hint="eastAsia"/>
          <w:lang w:eastAsia="zh-TW"/>
        </w:rPr>
        <w:t>因為伊鄂昂由義德道來就你眾。你眾卻沒信他。可是稅吏與娼妓信服他。然而你眾既是見此。為何不後悔信服他。</w:t>
      </w:r>
    </w:p>
    <w:p w14:paraId="1E90C2A1" w14:textId="77777777" w:rsidR="00F326EB" w:rsidRPr="00231F7A" w:rsidRDefault="00C45BEC" w:rsidP="00E65105">
      <w:pPr>
        <w:pStyle w:val="Comments"/>
        <w:rPr>
          <w:lang w:eastAsia="zh-TW"/>
        </w:rPr>
      </w:pPr>
      <w:r w:rsidRPr="00231F7A">
        <w:rPr>
          <w:rFonts w:hint="eastAsia"/>
          <w:lang w:eastAsia="zh-TW"/>
        </w:rPr>
        <w:t>【</w:t>
      </w:r>
      <w:r w:rsidR="00286913" w:rsidRPr="00231F7A">
        <w:rPr>
          <w:rFonts w:hint="eastAsia"/>
          <w:lang w:eastAsia="zh-TW"/>
        </w:rPr>
        <w:t>主又向學士與發利些乙用新式問題、在這問題雖然偏教他眾受全羞辱、可是已經不得不答、〇在救世主所設比語中人字、當知是指本上帝、長子比作稅吏蕩子、與一概罪人、次子比作發利些乙人、與一切自以為義人之人、葡萄園比作上帝教會、在葡萄園作工、比作遵行上帝誡命、〇是以按照救世主所言此比語意思、發利些乙與學士不信伊鄂昂傳道、他眾雖然常說妥備遵行天父旨意、竟沒獻出伊鄂昂所討要改悔、〇發利些乙人輕視稅吏與淫蕩之人、至此時他眾還是顯為背逆上帝旨意、此等人反倒信服伊鄂昂與改悔、〇他眾表樣不得感動、發利些乙與學士人等也不得教他眾沉思改悔、他眾照舊落為頑固不改悔罪人、為此稅吏該當得赦免與榮譽、發利些乙與學士該當受刑、失去天國、〇金口言此二子、當知、一是外邦人、一是伊屋疊亞人、第一等人曾信伊鄂昂並改悔、第二等人就是嘴說、主所說之言我眾要遵行、見出耶吉撇特紀第十九章八節、</w:t>
      </w:r>
      <w:r w:rsidR="00420BBF" w:rsidRPr="00231F7A">
        <w:rPr>
          <w:rFonts w:hint="eastAsia"/>
          <w:lang w:eastAsia="zh-TW"/>
        </w:rPr>
        <w:t>可是在那事體上沒顯出遵順法律、為此、合利斯托斯為是伊屋疊亞人別以為有法律無遵行</w:t>
      </w:r>
      <w:r w:rsidR="00E65105">
        <w:rPr>
          <w:rFonts w:hint="eastAsia"/>
          <w:lang w:eastAsia="zh-TW"/>
        </w:rPr>
        <w:t>、</w:t>
      </w:r>
      <w:r w:rsidR="00420BBF" w:rsidRPr="00231F7A">
        <w:rPr>
          <w:rFonts w:hint="eastAsia"/>
          <w:lang w:eastAsia="zh-TW"/>
        </w:rPr>
        <w:t>主倒為他眾曾告明這事本要定他眾罪、〇宗徒葩韋泐也是合乎這事說、在上帝前不是聽法律人得稱為義、惟獨是遵行法律之人、見羅馬人書二章十三節、</w:t>
      </w:r>
      <w:r w:rsidRPr="00231F7A">
        <w:rPr>
          <w:rFonts w:hint="eastAsia"/>
          <w:lang w:eastAsia="zh-TW"/>
        </w:rPr>
        <w:t>】</w:t>
      </w:r>
    </w:p>
    <w:p w14:paraId="1E90C2A2" w14:textId="77777777" w:rsidR="00E65105" w:rsidRDefault="00F326EB" w:rsidP="00231F7A">
      <w:pPr>
        <w:rPr>
          <w:lang w:eastAsia="zh-TW"/>
        </w:rPr>
      </w:pPr>
      <w:r w:rsidRPr="00231F7A">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00FD2D7E" w:rsidRPr="00231F7A">
        <w:rPr>
          <w:lang w:eastAsia="zh-TW"/>
        </w:rPr>
        <w:t>三十三</w:t>
      </w:r>
      <w:r w:rsidR="00953864">
        <w:fldChar w:fldCharType="end"/>
      </w:r>
      <w:r w:rsidR="00FD2D7E" w:rsidRPr="00231F7A">
        <w:rPr>
          <w:rFonts w:hint="eastAsia"/>
          <w:lang w:eastAsia="zh-TW"/>
        </w:rPr>
        <w:t xml:space="preserve"> </w:t>
      </w:r>
      <w:r w:rsidRPr="00231F7A">
        <w:rPr>
          <w:rFonts w:hint="eastAsia"/>
          <w:lang w:eastAsia="zh-TW"/>
        </w:rPr>
        <w:t>你眾再聽一比語。有某家主栽種葡萄園。四周圍上籬笆。其間挖出酒醡。蓋造望樓。就將園交在園夫。離往。</w:t>
      </w:r>
      <w:r w:rsidR="00953864">
        <w:fldChar w:fldCharType="begin"/>
      </w:r>
      <w:r w:rsidR="00953864">
        <w:rPr>
          <w:lang w:eastAsia="zh-TW"/>
        </w:rPr>
        <w:instrText xml:space="preserve"> SEQ sn \* CHINESENUM3 \* MERGEFORMAT  \* MERGEFORMAT </w:instrText>
      </w:r>
      <w:r w:rsidR="00953864">
        <w:fldChar w:fldCharType="separate"/>
      </w:r>
      <w:r w:rsidR="00FD2D7E" w:rsidRPr="00231F7A">
        <w:rPr>
          <w:lang w:eastAsia="zh-TW"/>
        </w:rPr>
        <w:t>三十四</w:t>
      </w:r>
      <w:r w:rsidR="00953864">
        <w:fldChar w:fldCharType="end"/>
      </w:r>
      <w:r w:rsidR="00FD2D7E" w:rsidRPr="00231F7A">
        <w:rPr>
          <w:rFonts w:hint="eastAsia"/>
          <w:lang w:eastAsia="zh-TW"/>
        </w:rPr>
        <w:t xml:space="preserve"> </w:t>
      </w:r>
      <w:r w:rsidRPr="00231F7A">
        <w:rPr>
          <w:rFonts w:hint="eastAsia"/>
          <w:lang w:eastAsia="zh-TW"/>
        </w:rPr>
        <w:t>結果日期將近。園主派僕人往葡萄園收取果實。</w:t>
      </w:r>
      <w:r w:rsidR="00953864">
        <w:fldChar w:fldCharType="begin"/>
      </w:r>
      <w:r w:rsidR="00953864">
        <w:rPr>
          <w:lang w:eastAsia="zh-TW"/>
        </w:rPr>
        <w:instrText xml:space="preserve"> SEQ sn \* CHINESENUM3 \* MERGEFORMAT  \* MERGEFORMAT </w:instrText>
      </w:r>
      <w:r w:rsidR="00953864">
        <w:fldChar w:fldCharType="separate"/>
      </w:r>
      <w:r w:rsidR="00FD2D7E" w:rsidRPr="00231F7A">
        <w:rPr>
          <w:lang w:eastAsia="zh-TW"/>
        </w:rPr>
        <w:t>三十五</w:t>
      </w:r>
      <w:r w:rsidR="00953864">
        <w:fldChar w:fldCharType="end"/>
      </w:r>
      <w:r w:rsidR="00FD2D7E" w:rsidRPr="00231F7A">
        <w:rPr>
          <w:rFonts w:hint="eastAsia"/>
          <w:lang w:eastAsia="zh-TW"/>
        </w:rPr>
        <w:t xml:space="preserve"> </w:t>
      </w:r>
      <w:r w:rsidRPr="00231F7A">
        <w:rPr>
          <w:rFonts w:hint="eastAsia"/>
          <w:lang w:eastAsia="zh-TW"/>
        </w:rPr>
        <w:t>園夫捉他僕人。有者被打。有者被殺。或者被石打死。</w:t>
      </w:r>
      <w:r w:rsidR="00953864">
        <w:fldChar w:fldCharType="begin"/>
      </w:r>
      <w:r w:rsidR="00953864">
        <w:rPr>
          <w:lang w:eastAsia="zh-TW"/>
        </w:rPr>
        <w:instrText xml:space="preserve"> SEQ sn \* CHINESENUM3 \* MERGEFORMAT  \* MERGEFORMAT </w:instrText>
      </w:r>
      <w:r w:rsidR="00953864">
        <w:fldChar w:fldCharType="separate"/>
      </w:r>
      <w:r w:rsidR="00FD2D7E" w:rsidRPr="00231F7A">
        <w:rPr>
          <w:lang w:eastAsia="zh-TW"/>
        </w:rPr>
        <w:t>三十六</w:t>
      </w:r>
      <w:r w:rsidR="00953864">
        <w:fldChar w:fldCharType="end"/>
      </w:r>
      <w:r w:rsidR="00FD2D7E" w:rsidRPr="00231F7A">
        <w:rPr>
          <w:rFonts w:hint="eastAsia"/>
          <w:lang w:eastAsia="zh-TW"/>
        </w:rPr>
        <w:t xml:space="preserve"> </w:t>
      </w:r>
      <w:r w:rsidRPr="00231F7A">
        <w:rPr>
          <w:rFonts w:hint="eastAsia"/>
          <w:lang w:eastAsia="zh-TW"/>
        </w:rPr>
        <w:t>園主又派別僕人比從前還多。園夫也是如此待他眾。</w:t>
      </w:r>
      <w:r w:rsidR="00953864">
        <w:fldChar w:fldCharType="begin"/>
      </w:r>
      <w:r w:rsidR="00953864">
        <w:rPr>
          <w:lang w:eastAsia="zh-TW"/>
        </w:rPr>
        <w:instrText xml:space="preserve"> SEQ sn \* CHINESENUM3 \* MERGEFORMAT  \* MERGEFORMAT </w:instrText>
      </w:r>
      <w:r w:rsidR="00953864">
        <w:fldChar w:fldCharType="separate"/>
      </w:r>
      <w:r w:rsidR="00FD2D7E" w:rsidRPr="00231F7A">
        <w:rPr>
          <w:lang w:eastAsia="zh-TW"/>
        </w:rPr>
        <w:t>三十七</w:t>
      </w:r>
      <w:r w:rsidR="00953864">
        <w:fldChar w:fldCharType="end"/>
      </w:r>
      <w:r w:rsidR="00FD2D7E" w:rsidRPr="00231F7A">
        <w:rPr>
          <w:rFonts w:hint="eastAsia"/>
          <w:lang w:eastAsia="zh-TW"/>
        </w:rPr>
        <w:t xml:space="preserve"> </w:t>
      </w:r>
      <w:r w:rsidRPr="00231F7A">
        <w:rPr>
          <w:rFonts w:hint="eastAsia"/>
          <w:lang w:eastAsia="zh-TW"/>
        </w:rPr>
        <w:t>至終又派他子就他眾。說。他眾必愧我子。</w:t>
      </w:r>
      <w:r w:rsidR="00953864">
        <w:fldChar w:fldCharType="begin"/>
      </w:r>
      <w:r w:rsidR="00953864">
        <w:rPr>
          <w:lang w:eastAsia="zh-TW"/>
        </w:rPr>
        <w:instrText xml:space="preserve"> SEQ sn \* CHINESENUM3 \* MERGEFORMAT  \* MERGEFORMAT </w:instrText>
      </w:r>
      <w:r w:rsidR="00953864">
        <w:fldChar w:fldCharType="separate"/>
      </w:r>
      <w:r w:rsidR="00FD2D7E" w:rsidRPr="00231F7A">
        <w:rPr>
          <w:lang w:eastAsia="zh-TW"/>
        </w:rPr>
        <w:t>三十八</w:t>
      </w:r>
      <w:r w:rsidR="00953864">
        <w:fldChar w:fldCharType="end"/>
      </w:r>
      <w:r w:rsidR="00FD2D7E" w:rsidRPr="00231F7A">
        <w:rPr>
          <w:rFonts w:hint="eastAsia"/>
          <w:lang w:eastAsia="zh-TW"/>
        </w:rPr>
        <w:t xml:space="preserve"> </w:t>
      </w:r>
      <w:r w:rsidRPr="00231F7A">
        <w:rPr>
          <w:rFonts w:hint="eastAsia"/>
          <w:lang w:eastAsia="zh-TW"/>
        </w:rPr>
        <w:t>但是園夫一見子。彼此對說。這是嗣業子。我眾去將他殺死。可以佔他嗣業。</w:t>
      </w:r>
      <w:r w:rsidR="00953864">
        <w:fldChar w:fldCharType="begin"/>
      </w:r>
      <w:r w:rsidR="00953864">
        <w:rPr>
          <w:lang w:eastAsia="zh-TW"/>
        </w:rPr>
        <w:instrText xml:space="preserve"> SEQ sn \* CHINESENUM3 \* MERGEFORMAT  \* MERGEFORMAT </w:instrText>
      </w:r>
      <w:r w:rsidR="00953864">
        <w:fldChar w:fldCharType="separate"/>
      </w:r>
      <w:r w:rsidR="00FD2D7E" w:rsidRPr="00231F7A">
        <w:rPr>
          <w:lang w:eastAsia="zh-TW"/>
        </w:rPr>
        <w:t>三十九</w:t>
      </w:r>
      <w:r w:rsidR="00953864">
        <w:fldChar w:fldCharType="end"/>
      </w:r>
      <w:r w:rsidR="00FD2D7E" w:rsidRPr="00231F7A">
        <w:rPr>
          <w:rFonts w:hint="eastAsia"/>
          <w:lang w:eastAsia="zh-TW"/>
        </w:rPr>
        <w:t xml:space="preserve"> </w:t>
      </w:r>
      <w:r w:rsidRPr="00231F7A">
        <w:rPr>
          <w:rFonts w:hint="eastAsia"/>
          <w:lang w:eastAsia="zh-TW"/>
        </w:rPr>
        <w:t>就捉他。拉出葡萄園外殺死。</w:t>
      </w:r>
    </w:p>
    <w:p w14:paraId="1E90C2A3" w14:textId="77777777" w:rsidR="00F326EB" w:rsidRPr="00231F7A" w:rsidRDefault="00420BBF" w:rsidP="00E65105">
      <w:pPr>
        <w:pStyle w:val="Comments"/>
        <w:rPr>
          <w:lang w:eastAsia="zh-TW"/>
        </w:rPr>
      </w:pPr>
      <w:r w:rsidRPr="00231F7A">
        <w:rPr>
          <w:rFonts w:hint="eastAsia"/>
          <w:lang w:eastAsia="zh-TW"/>
        </w:rPr>
        <w:t>【</w:t>
      </w:r>
      <w:r w:rsidR="00D80BD7" w:rsidRPr="00231F7A">
        <w:rPr>
          <w:rFonts w:hint="eastAsia"/>
          <w:lang w:eastAsia="zh-TW"/>
        </w:rPr>
        <w:t>發利些乙人聽見救世主當許多人民責備、不得一言回答、只得站在救世主前、如同被定罪之人等候終結判詞、〇這時救世主又告他眾一比語、用此發明上帝為耶烏雷乙人營謀一切歷史、與上帝向此民領帥寬忍、在這比語中、家主當知、是指本上帝父設備拯救人類事、葡萄園是舊約教會、籬笆是上帝所賜在耶烏雷乙人</w:t>
      </w:r>
      <w:r w:rsidR="009F3822" w:rsidRPr="00231F7A">
        <w:rPr>
          <w:rFonts w:hint="eastAsia"/>
          <w:lang w:eastAsia="zh-TW"/>
        </w:rPr>
        <w:t>法律、酒醡是祭台、其上灑流犧牲血、預像合利斯托斯流血、為看守葡萄園望樓、當知、是舊約聖殿、園夫是屬耶烏雷乙人神靈領帥人司祭首就是與列微乙人等、家主遠離、</w:t>
      </w:r>
      <w:r w:rsidR="00723891" w:rsidRPr="00231F7A">
        <w:rPr>
          <w:rFonts w:hint="eastAsia"/>
          <w:lang w:eastAsia="zh-TW"/>
        </w:rPr>
        <w:t>比作上帝寬忍、奴僕或是使役、是指一切先知、他眾傳告上帝旨意在耶烏雷乙人、並由他眾索要果實、就是遵行上帝旨意、〇此比語不得不能明白、因為他是狠明顯、〇又古時先知伊薩伊亞載明選民形同葡萄園、並且主曾轉面向他如此問說、我為我葡萄園所行之外、還有何當所行、所以我等候他結好果、他竟結野果、見伊薩伊亞書第五章第四節、其餘先知（耶列密亞、耶捷乞伊泐、鄂錫亞）全是用葡萄園與葡萄架比作耶烏雷乙民、此等情形遇在摩伊些乙與歌唱聖詠人、見第七十九章聖詠九節、葡萄樹是一種體面樹木、使園夫一年四季費用慇懃力量、上帝也是如此挑選耶烏雷乙人、時時刻刻顯作自己為他眾驚奇眷顧、上帝籍用法律圍範、為他眾不但防備外邦人、還籍用上帝親自所選眾司祭圍範引領他眾曾屢次遣派先知、為是他眾預備接待降來救世主、上帝獨生子、〇獨單伊屋疊亞人落為頑固不化、作亂敵對主、藐視他法律、殺害他僕役、先知、很恨虧欠他眾、可是仁慈主也全忍受這一切、他又遣派新又新先知、至終遣派自己獨生子、但是耶烏雷乙人籍此也不得醒悟、就打算殺害子、為是滿得舊約教會家業、〇拉出園外一句、是救世主為自己被殺所預先指告地方、就是在耶魯薩利木城外、</w:t>
      </w:r>
      <w:r w:rsidRPr="00231F7A">
        <w:rPr>
          <w:rFonts w:hint="eastAsia"/>
          <w:lang w:eastAsia="zh-TW"/>
        </w:rPr>
        <w:t>】</w:t>
      </w:r>
    </w:p>
    <w:p w14:paraId="1E90C2A4" w14:textId="77777777" w:rsidR="00E65105" w:rsidRDefault="00953864" w:rsidP="00231F7A">
      <w:pPr>
        <w:rPr>
          <w:lang w:eastAsia="zh-TW"/>
        </w:rPr>
      </w:pPr>
      <w:r>
        <w:fldChar w:fldCharType="begin"/>
      </w:r>
      <w:r>
        <w:rPr>
          <w:lang w:eastAsia="zh-TW"/>
        </w:rPr>
        <w:instrText xml:space="preserve"> SEQ sn \* CHINESENUM3 \* MERGEFORMAT  \* MERGEFORMAT </w:instrText>
      </w:r>
      <w:r>
        <w:fldChar w:fldCharType="separate"/>
      </w:r>
      <w:r w:rsidR="00FD2D7E" w:rsidRPr="00231F7A">
        <w:rPr>
          <w:lang w:eastAsia="zh-TW"/>
        </w:rPr>
        <w:t>四十</w:t>
      </w:r>
      <w:r>
        <w:fldChar w:fldCharType="end"/>
      </w:r>
      <w:r w:rsidR="00FD2D7E" w:rsidRPr="00231F7A">
        <w:rPr>
          <w:rFonts w:hint="eastAsia"/>
          <w:lang w:eastAsia="zh-TW"/>
        </w:rPr>
        <w:t xml:space="preserve"> </w:t>
      </w:r>
      <w:r w:rsidR="00F326EB" w:rsidRPr="00231F7A">
        <w:rPr>
          <w:rFonts w:hint="eastAsia"/>
          <w:lang w:eastAsia="zh-TW"/>
        </w:rPr>
        <w:t>是以園主來到。向此類園夫有何所為。</w:t>
      </w:r>
      <w:r>
        <w:fldChar w:fldCharType="begin"/>
      </w:r>
      <w:r>
        <w:rPr>
          <w:lang w:eastAsia="zh-TW"/>
        </w:rPr>
        <w:instrText xml:space="preserve"> SEQ sn \* CHINESENUM3 \* MERGEFORMAT  \* MERGEFORMAT </w:instrText>
      </w:r>
      <w:r>
        <w:fldChar w:fldCharType="separate"/>
      </w:r>
      <w:r w:rsidR="00FD2D7E" w:rsidRPr="00231F7A">
        <w:rPr>
          <w:lang w:eastAsia="zh-TW"/>
        </w:rPr>
        <w:t>四十一</w:t>
      </w:r>
      <w:r>
        <w:fldChar w:fldCharType="end"/>
      </w:r>
      <w:r w:rsidR="00FD2D7E" w:rsidRPr="00231F7A">
        <w:rPr>
          <w:rFonts w:hint="eastAsia"/>
          <w:lang w:eastAsia="zh-TW"/>
        </w:rPr>
        <w:t xml:space="preserve"> </w:t>
      </w:r>
      <w:r w:rsidR="00F326EB" w:rsidRPr="00231F7A">
        <w:rPr>
          <w:rFonts w:hint="eastAsia"/>
          <w:lang w:eastAsia="zh-TW"/>
        </w:rPr>
        <w:t>大眾說。此類惡人。得用惡滅。將葡萄園轉交按時納果別項園夫。</w:t>
      </w:r>
    </w:p>
    <w:p w14:paraId="1E90C2A5" w14:textId="77777777" w:rsidR="00F326EB" w:rsidRPr="00231F7A" w:rsidRDefault="00723891" w:rsidP="00E65105">
      <w:pPr>
        <w:pStyle w:val="Comments"/>
        <w:rPr>
          <w:lang w:eastAsia="zh-TW"/>
        </w:rPr>
      </w:pPr>
      <w:r w:rsidRPr="00231F7A">
        <w:rPr>
          <w:rFonts w:hint="eastAsia"/>
          <w:lang w:eastAsia="zh-TW"/>
        </w:rPr>
        <w:t>【發利些乙與學士明白這比語、這比語雖然在外面顯作、不關乎他眾樣式、可是他眾還是承認向他眾所定公道判詞、〇按宗徒魯喀述告、主曾堅定他眾主意說、他必來滅盡那些園夫</w:t>
      </w:r>
      <w:r w:rsidR="00B51087" w:rsidRPr="00231F7A">
        <w:rPr>
          <w:rFonts w:hint="eastAsia"/>
          <w:lang w:eastAsia="zh-TW"/>
        </w:rPr>
        <w:t>、將葡萄園轉交在別</w:t>
      </w:r>
      <w:r w:rsidR="00B51087" w:rsidRPr="00231F7A">
        <w:rPr>
          <w:rFonts w:hint="eastAsia"/>
          <w:lang w:eastAsia="zh-TW"/>
        </w:rPr>
        <w:lastRenderedPageBreak/>
        <w:t>人、見魯喀二十章十六節、主籍此願意說明上帝選民強處、要按公道合法律由耶烏雷乙人奪去、所因他眾顯為不配得緣故、</w:t>
      </w:r>
      <w:r w:rsidRPr="00231F7A">
        <w:rPr>
          <w:rFonts w:hint="eastAsia"/>
          <w:lang w:eastAsia="zh-TW"/>
        </w:rPr>
        <w:t>】</w:t>
      </w:r>
    </w:p>
    <w:p w14:paraId="1E90C2A6" w14:textId="77777777" w:rsidR="00E65105" w:rsidRDefault="00953864" w:rsidP="00231F7A">
      <w:pPr>
        <w:rPr>
          <w:lang w:eastAsia="zh-TW"/>
        </w:rPr>
      </w:pPr>
      <w:r>
        <w:fldChar w:fldCharType="begin"/>
      </w:r>
      <w:r>
        <w:rPr>
          <w:lang w:eastAsia="zh-TW"/>
        </w:rPr>
        <w:instrText xml:space="preserve"> SEQ sn \* CHINESENUM3 \* MERGEFORMAT  \* MERGEFORMAT </w:instrText>
      </w:r>
      <w:r>
        <w:fldChar w:fldCharType="separate"/>
      </w:r>
      <w:r w:rsidR="00FD2D7E" w:rsidRPr="00231F7A">
        <w:rPr>
          <w:lang w:eastAsia="zh-TW"/>
        </w:rPr>
        <w:t>四十二</w:t>
      </w:r>
      <w:r>
        <w:fldChar w:fldCharType="end"/>
      </w:r>
      <w:r w:rsidR="00FD2D7E" w:rsidRPr="00231F7A">
        <w:rPr>
          <w:rFonts w:hint="eastAsia"/>
          <w:lang w:eastAsia="zh-TW"/>
        </w:rPr>
        <w:t xml:space="preserve"> </w:t>
      </w:r>
      <w:r w:rsidR="00F326EB" w:rsidRPr="00231F7A">
        <w:rPr>
          <w:rFonts w:hint="eastAsia"/>
          <w:lang w:eastAsia="zh-TW"/>
        </w:rPr>
        <w:t>伊伊穌斯告他眾說。你眾從來沒讀聖經。工師所棄之石。他自己竟成為屋頂石。這是由主。在你眾眼前為奇怪。〇</w:t>
      </w:r>
      <w:r>
        <w:fldChar w:fldCharType="begin"/>
      </w:r>
      <w:r>
        <w:rPr>
          <w:lang w:eastAsia="zh-TW"/>
        </w:rPr>
        <w:instrText xml:space="preserve"> SEQ sn \* CHINESENUM3 \* MERGEFORMAT  \* MERGEFORMAT </w:instrText>
      </w:r>
      <w:r>
        <w:fldChar w:fldCharType="separate"/>
      </w:r>
      <w:r w:rsidR="00FD2D7E" w:rsidRPr="00231F7A">
        <w:rPr>
          <w:lang w:eastAsia="zh-TW"/>
        </w:rPr>
        <w:t>四十三</w:t>
      </w:r>
      <w:r>
        <w:fldChar w:fldCharType="end"/>
      </w:r>
      <w:r w:rsidR="00FD2D7E" w:rsidRPr="00231F7A">
        <w:rPr>
          <w:rFonts w:hint="eastAsia"/>
          <w:lang w:eastAsia="zh-TW"/>
        </w:rPr>
        <w:t xml:space="preserve"> </w:t>
      </w:r>
      <w:r w:rsidR="00F326EB" w:rsidRPr="00231F7A">
        <w:rPr>
          <w:rFonts w:hint="eastAsia"/>
          <w:lang w:eastAsia="zh-TW"/>
        </w:rPr>
        <w:t>為此我告你眾。上帝國必由你眾奪取。要賜給結果實之民。</w:t>
      </w:r>
    </w:p>
    <w:p w14:paraId="1E90C2A7" w14:textId="77777777" w:rsidR="00F326EB" w:rsidRPr="00231F7A" w:rsidRDefault="00B51087" w:rsidP="00E65105">
      <w:pPr>
        <w:pStyle w:val="Comments"/>
        <w:rPr>
          <w:lang w:eastAsia="zh-TW"/>
        </w:rPr>
      </w:pPr>
      <w:r w:rsidRPr="00231F7A">
        <w:rPr>
          <w:rFonts w:hint="eastAsia"/>
          <w:lang w:eastAsia="zh-TW"/>
        </w:rPr>
        <w:t>【</w:t>
      </w:r>
      <w:r w:rsidR="00395DD6" w:rsidRPr="00231F7A">
        <w:rPr>
          <w:rFonts w:hint="eastAsia"/>
          <w:lang w:eastAsia="zh-TW"/>
        </w:rPr>
        <w:t>救世主向耶烏雷乙監督陳設比語意思、引用第一百一十七章聖詠二二至二三節</w:t>
      </w:r>
      <w:r w:rsidR="00FD416B" w:rsidRPr="00231F7A">
        <w:rPr>
          <w:rFonts w:hint="eastAsia"/>
          <w:lang w:eastAsia="zh-TW"/>
        </w:rPr>
        <w:t>句叚</w:t>
      </w:r>
      <w:r w:rsidR="00395DD6" w:rsidRPr="00231F7A">
        <w:rPr>
          <w:rFonts w:hint="eastAsia"/>
          <w:lang w:eastAsia="zh-TW"/>
        </w:rPr>
        <w:t>、是為指告其中規模、在聖經早為他預言、救世主仿佛如此說、你眾當知、唱聖詠人在此所論那石、是你眾親自曾將此言歸向哶錫亞、〇建造神靈殿、上帝教會曾託付你眾、可是你眾竟撇棄我、（我是這殿屋頂石、）〇可別看這石被棄、放在一連兩邊牆殿角豎立、我要由伊屋疊亞人與外邦人中將眾信士合而為一、在我教會、如此本為我上帝父所悅、〇上帝遣派獨生子為救眾人那景況為眾信士成為驚奇與虔誠物器、惟獨你眾（伊屋疊亞人不信）必因你眾頑固不信受定罪、上帝國還由你眾奪取轉給其餘列國人、此處上帝國就是救世主所指自己新約教會、〇異邦人是指作這教會將來肢體、結誠信與善德果之人、</w:t>
      </w:r>
      <w:r w:rsidRPr="00231F7A">
        <w:rPr>
          <w:rFonts w:hint="eastAsia"/>
          <w:lang w:eastAsia="zh-TW"/>
        </w:rPr>
        <w:t>】</w:t>
      </w:r>
    </w:p>
    <w:p w14:paraId="1E90C2A8" w14:textId="77777777" w:rsidR="00E65105" w:rsidRDefault="00953864" w:rsidP="00231F7A">
      <w:pPr>
        <w:rPr>
          <w:lang w:eastAsia="zh-TW"/>
        </w:rPr>
      </w:pPr>
      <w:r>
        <w:fldChar w:fldCharType="begin"/>
      </w:r>
      <w:r>
        <w:rPr>
          <w:lang w:eastAsia="zh-TW"/>
        </w:rPr>
        <w:instrText xml:space="preserve"> SEQ sn \* CHINESENUM3 \* MERGEFORMAT  \* MERGEFORMAT </w:instrText>
      </w:r>
      <w:r>
        <w:fldChar w:fldCharType="separate"/>
      </w:r>
      <w:r w:rsidR="00FD2D7E" w:rsidRPr="00231F7A">
        <w:rPr>
          <w:lang w:eastAsia="zh-TW"/>
        </w:rPr>
        <w:t>四十四</w:t>
      </w:r>
      <w:r>
        <w:fldChar w:fldCharType="end"/>
      </w:r>
      <w:r w:rsidR="00FD2D7E" w:rsidRPr="00231F7A">
        <w:rPr>
          <w:rFonts w:hint="eastAsia"/>
          <w:lang w:eastAsia="zh-TW"/>
        </w:rPr>
        <w:t xml:space="preserve"> </w:t>
      </w:r>
      <w:r w:rsidR="00F326EB" w:rsidRPr="00231F7A">
        <w:rPr>
          <w:rFonts w:hint="eastAsia"/>
          <w:lang w:eastAsia="zh-TW"/>
        </w:rPr>
        <w:t>而且誰要墜落在這石上。那人必成粉碎。這石落在誰身。那人必被壓壞。</w:t>
      </w:r>
    </w:p>
    <w:p w14:paraId="1E90C2A9" w14:textId="77777777" w:rsidR="00F326EB" w:rsidRPr="00231F7A" w:rsidRDefault="00395DD6" w:rsidP="00E65105">
      <w:pPr>
        <w:pStyle w:val="Comments"/>
        <w:rPr>
          <w:lang w:eastAsia="zh-TW"/>
        </w:rPr>
      </w:pPr>
      <w:r w:rsidRPr="00231F7A">
        <w:rPr>
          <w:rFonts w:hint="eastAsia"/>
          <w:lang w:eastAsia="zh-TW"/>
        </w:rPr>
        <w:t>【救世主至終為教伊屋疊亞人知道、為他眾不只一撇棄等候他眾、又指告還有懲罰、〇金口說、在此救世主陳出雙方滅亡、一是跌倒與引誘、所因這所表、就是墜落在石上</w:t>
      </w:r>
      <w:r w:rsidR="00FD416B" w:rsidRPr="00231F7A">
        <w:rPr>
          <w:rFonts w:hint="eastAsia"/>
          <w:lang w:eastAsia="zh-TW"/>
        </w:rPr>
        <w:t>句叚</w:t>
      </w:r>
      <w:r w:rsidRPr="00231F7A">
        <w:rPr>
          <w:rFonts w:hint="eastAsia"/>
          <w:lang w:eastAsia="zh-TW"/>
        </w:rPr>
        <w:t>、一是當時受擄掠災難、與至終滅亡、就是在那粉碎句上、說明又如此誰墜落在石上那句、當知是人暫時受引誘、不信救世主、那人必被主所壓、所指總是合利斯托斯不改悔眾仇敵、】</w:t>
      </w:r>
    </w:p>
    <w:p w14:paraId="1E90C2AA" w14:textId="77777777" w:rsidR="00E65105" w:rsidRDefault="00953864" w:rsidP="00231F7A">
      <w:pPr>
        <w:rPr>
          <w:lang w:eastAsia="zh-TW"/>
        </w:rPr>
      </w:pPr>
      <w:r>
        <w:fldChar w:fldCharType="begin"/>
      </w:r>
      <w:r>
        <w:rPr>
          <w:lang w:eastAsia="zh-TW"/>
        </w:rPr>
        <w:instrText xml:space="preserve"> SEQ sn \* CHINESENUM3 \* MERGEFORMAT  \* MERGEFORMAT </w:instrText>
      </w:r>
      <w:r>
        <w:fldChar w:fldCharType="separate"/>
      </w:r>
      <w:r w:rsidR="00FD2D7E" w:rsidRPr="00231F7A">
        <w:rPr>
          <w:lang w:eastAsia="zh-TW"/>
        </w:rPr>
        <w:t>四十五</w:t>
      </w:r>
      <w:r>
        <w:fldChar w:fldCharType="end"/>
      </w:r>
      <w:r w:rsidR="00FD2D7E" w:rsidRPr="00231F7A">
        <w:rPr>
          <w:rFonts w:hint="eastAsia"/>
          <w:lang w:eastAsia="zh-TW"/>
        </w:rPr>
        <w:t xml:space="preserve"> </w:t>
      </w:r>
      <w:r w:rsidR="00F326EB" w:rsidRPr="00231F7A">
        <w:rPr>
          <w:rFonts w:hint="eastAsia"/>
          <w:lang w:eastAsia="zh-TW"/>
        </w:rPr>
        <w:t>司祭首與發利些乙人聽見他比語。明白伊伊穌斯是指他眾而言。</w:t>
      </w:r>
      <w:r>
        <w:fldChar w:fldCharType="begin"/>
      </w:r>
      <w:r>
        <w:rPr>
          <w:lang w:eastAsia="zh-TW"/>
        </w:rPr>
        <w:instrText xml:space="preserve"> SEQ sn \* CHINESENUM3 \* MERGEFORMAT  \* MERGEFORMAT </w:instrText>
      </w:r>
      <w:r>
        <w:fldChar w:fldCharType="separate"/>
      </w:r>
      <w:r w:rsidR="00FD2D7E" w:rsidRPr="00231F7A">
        <w:rPr>
          <w:lang w:eastAsia="zh-TW"/>
        </w:rPr>
        <w:t>四十六</w:t>
      </w:r>
      <w:r>
        <w:fldChar w:fldCharType="end"/>
      </w:r>
      <w:r w:rsidR="00FD2D7E" w:rsidRPr="00231F7A">
        <w:rPr>
          <w:rFonts w:hint="eastAsia"/>
          <w:lang w:eastAsia="zh-TW"/>
        </w:rPr>
        <w:t xml:space="preserve"> </w:t>
      </w:r>
      <w:r w:rsidR="00F326EB" w:rsidRPr="00231F7A">
        <w:rPr>
          <w:rFonts w:hint="eastAsia"/>
          <w:lang w:eastAsia="zh-TW"/>
        </w:rPr>
        <w:t>就下心捉拿他。可又懼怕眾民。因為全以伊伊穌斯為先知。</w:t>
      </w:r>
    </w:p>
    <w:p w14:paraId="1E90C2AB" w14:textId="77777777" w:rsidR="00F326EB" w:rsidRPr="00231F7A" w:rsidRDefault="00395DD6" w:rsidP="00E65105">
      <w:pPr>
        <w:pStyle w:val="Comments"/>
        <w:rPr>
          <w:lang w:eastAsia="zh-TW"/>
        </w:rPr>
      </w:pPr>
      <w:r w:rsidRPr="00231F7A">
        <w:rPr>
          <w:rFonts w:hint="eastAsia"/>
          <w:lang w:eastAsia="zh-TW"/>
        </w:rPr>
        <w:t>【由主比語中、自然確定他是哶錫亞、並知道人為他所備一切、與他甘願去就死刑、〇司祭首與學士很是明白救世主這比語深奧義、可是他以改悔心化殘忍心向合利斯托斯奮恨、就打算用勢力捉拿責備他眾主、】</w:t>
      </w:r>
    </w:p>
    <w:p w14:paraId="1E90C2AC" w14:textId="77777777" w:rsidR="00F326EB" w:rsidRPr="00060D50" w:rsidRDefault="00F326EB" w:rsidP="00F326EB">
      <w:pPr>
        <w:pStyle w:val="Heading2"/>
        <w:rPr>
          <w:rFonts w:ascii="PMingLiU" w:eastAsia="PMingLiU" w:hAnsi="PMingLiU"/>
          <w:lang w:eastAsia="zh-TW"/>
        </w:rPr>
      </w:pPr>
      <w:r w:rsidRPr="00060D50">
        <w:rPr>
          <w:rFonts w:ascii="PMingLiU" w:eastAsia="PMingLiU" w:hAnsi="PMingLiU" w:hint="eastAsia"/>
          <w:lang w:eastAsia="zh-TW"/>
        </w:rPr>
        <w:t>第二十二章</w:t>
      </w:r>
    </w:p>
    <w:p w14:paraId="1E90C2AD" w14:textId="77777777" w:rsidR="0043089F" w:rsidRPr="00060D50" w:rsidRDefault="00245815" w:rsidP="00E65105">
      <w:pPr>
        <w:pStyle w:val="Comments"/>
        <w:rPr>
          <w:lang w:eastAsia="zh-TW"/>
        </w:rPr>
      </w:pPr>
      <w:r w:rsidRPr="00060D50">
        <w:rPr>
          <w:rFonts w:hint="eastAsia"/>
          <w:lang w:eastAsia="zh-TW"/>
        </w:rPr>
        <w:t>【一至十四節為被召赴婚筵比語十五至二二為給凱撒兒納貢回答發利些乙人二三至三三為復活回答薩督楷乙人三四至四十為首條又大誡命回答法律師四一至四六主問合利斯托斯他是誰人之子】</w:t>
      </w:r>
    </w:p>
    <w:p w14:paraId="1E90C2AE" w14:textId="77777777" w:rsidR="00E65105" w:rsidRDefault="00245815" w:rsidP="00E65105">
      <w:pPr>
        <w:rPr>
          <w:lang w:eastAsia="zh-TW"/>
        </w:rPr>
      </w:pPr>
      <w:r w:rsidRPr="00060D50">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Pr="00060D50">
        <w:rPr>
          <w:noProof/>
          <w:vertAlign w:val="superscript"/>
          <w:lang w:eastAsia="zh-TW"/>
        </w:rPr>
        <w:t>一</w:t>
      </w:r>
      <w:r w:rsidR="00953864">
        <w:rPr>
          <w:noProof/>
          <w:vertAlign w:val="superscript"/>
        </w:rPr>
        <w:fldChar w:fldCharType="end"/>
      </w:r>
      <w:r w:rsidRPr="00060D50">
        <w:rPr>
          <w:rFonts w:hint="eastAsia"/>
          <w:lang w:eastAsia="zh-TW"/>
        </w:rPr>
        <w:t xml:space="preserve"> </w:t>
      </w:r>
      <w:r w:rsidRPr="00E65105">
        <w:rPr>
          <w:rStyle w:val="a"/>
          <w:rFonts w:hint="eastAsia"/>
          <w:lang w:eastAsia="zh-TW"/>
        </w:rPr>
        <w:t>伊伊穌斯</w:t>
      </w:r>
      <w:r w:rsidRPr="00060D50">
        <w:rPr>
          <w:rFonts w:hint="eastAsia"/>
          <w:lang w:eastAsia="zh-TW"/>
        </w:rPr>
        <w:t>又用比語接連告他眾說。</w:t>
      </w:r>
    </w:p>
    <w:p w14:paraId="1E90C2AF" w14:textId="77777777" w:rsidR="00245815" w:rsidRPr="00060D50" w:rsidRDefault="00245815" w:rsidP="00E65105">
      <w:pPr>
        <w:pStyle w:val="Comments"/>
        <w:rPr>
          <w:lang w:eastAsia="zh-TW"/>
        </w:rPr>
      </w:pPr>
      <w:r w:rsidRPr="00060D50">
        <w:rPr>
          <w:rFonts w:hint="eastAsia"/>
          <w:lang w:eastAsia="zh-TW"/>
        </w:rPr>
        <w:t>【</w:t>
      </w:r>
      <w:r w:rsidR="002D2B5A" w:rsidRPr="00060D50">
        <w:rPr>
          <w:rFonts w:hint="eastAsia"/>
          <w:lang w:eastAsia="zh-TW"/>
        </w:rPr>
        <w:t>知人心之主見那聽道理人心中慌擾情形、籍因他眾不準知是哶錫亞</w:t>
      </w:r>
      <w:r w:rsidR="00C53290" w:rsidRPr="00060D50">
        <w:rPr>
          <w:rFonts w:hint="eastAsia"/>
          <w:lang w:eastAsia="zh-TW"/>
        </w:rPr>
        <w:t>在他眾前立、所以用他眾悶</w:t>
      </w:r>
      <w:r w:rsidR="00C53290" w:rsidRPr="00060D50">
        <w:rPr>
          <w:rFonts w:hint="eastAsia"/>
          <w:highlight w:val="yellow"/>
          <w:lang w:eastAsia="zh-TW"/>
        </w:rPr>
        <w:t>彭</w:t>
      </w:r>
      <w:r w:rsidR="00C53290" w:rsidRPr="00060D50">
        <w:rPr>
          <w:rFonts w:hint="eastAsia"/>
          <w:lang w:eastAsia="zh-TW"/>
        </w:rPr>
        <w:t>答告、隨又用</w:t>
      </w:r>
      <w:r w:rsidR="00C53290" w:rsidRPr="00060D50">
        <w:rPr>
          <w:rFonts w:hint="eastAsia"/>
          <w:u w:val="single"/>
          <w:lang w:eastAsia="zh-TW"/>
        </w:rPr>
        <w:t>發利些乙</w:t>
      </w:r>
      <w:r w:rsidR="00C53290" w:rsidRPr="00060D50">
        <w:rPr>
          <w:rFonts w:hint="eastAsia"/>
          <w:lang w:eastAsia="zh-TW"/>
        </w:rPr>
        <w:t>下手拿他練試答告、主為他眾陳設比語、僅先是為被召赴婚筵比語、</w:t>
      </w:r>
      <w:r w:rsidRPr="00060D50">
        <w:rPr>
          <w:rFonts w:hint="eastAsia"/>
          <w:lang w:eastAsia="zh-TW"/>
        </w:rPr>
        <w:t>】</w:t>
      </w:r>
    </w:p>
    <w:p w14:paraId="1E90C2B0"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C53290" w:rsidRPr="00060D50">
        <w:rPr>
          <w:noProof/>
          <w:vertAlign w:val="superscript"/>
          <w:lang w:eastAsia="zh-TW"/>
        </w:rPr>
        <w:t>二</w:t>
      </w:r>
      <w:r>
        <w:rPr>
          <w:noProof/>
          <w:vertAlign w:val="superscript"/>
        </w:rPr>
        <w:fldChar w:fldCharType="end"/>
      </w:r>
      <w:r w:rsidR="00C53290" w:rsidRPr="00060D50">
        <w:rPr>
          <w:rFonts w:hint="eastAsia"/>
          <w:lang w:eastAsia="zh-TW"/>
        </w:rPr>
        <w:t xml:space="preserve"> 天國如同人君。為他子擺設婚筵。</w:t>
      </w:r>
    </w:p>
    <w:p w14:paraId="1E90C2B1" w14:textId="77777777" w:rsidR="00C53290" w:rsidRPr="00060D50" w:rsidRDefault="00C53290" w:rsidP="00E65105">
      <w:pPr>
        <w:pStyle w:val="Comments"/>
        <w:rPr>
          <w:lang w:eastAsia="zh-TW"/>
        </w:rPr>
      </w:pPr>
      <w:r w:rsidRPr="00060D50">
        <w:rPr>
          <w:rFonts w:hint="eastAsia"/>
          <w:lang w:eastAsia="zh-TW"/>
        </w:rPr>
        <w:t>【</w:t>
      </w:r>
      <w:r w:rsidR="0050311F" w:rsidRPr="00060D50">
        <w:rPr>
          <w:rFonts w:hint="eastAsia"/>
          <w:lang w:eastAsia="zh-TW"/>
        </w:rPr>
        <w:t>這比語顯然載明伊屋疊亞人被撇棄、與外邦人被挑選、在此所稱人君就是上帝父、普世君、新郎是他獨生子、主伊伊穌斯、婚筵是地上</w:t>
      </w:r>
      <w:r w:rsidR="0050311F" w:rsidRPr="00060D50">
        <w:rPr>
          <w:rFonts w:hint="eastAsia"/>
          <w:u w:val="single"/>
          <w:lang w:eastAsia="zh-TW"/>
        </w:rPr>
        <w:t>合利斯托斯</w:t>
      </w:r>
      <w:r w:rsidR="0050311F" w:rsidRPr="00060D50">
        <w:rPr>
          <w:rFonts w:hint="eastAsia"/>
          <w:lang w:eastAsia="zh-TW"/>
        </w:rPr>
        <w:t>教會、</w:t>
      </w:r>
      <w:r w:rsidR="0050311F" w:rsidRPr="00060D50">
        <w:rPr>
          <w:rFonts w:hint="eastAsia"/>
          <w:u w:val="single"/>
          <w:lang w:eastAsia="zh-TW"/>
        </w:rPr>
        <w:t>合利斯托斯</w:t>
      </w:r>
      <w:r w:rsidR="0050311F" w:rsidRPr="00060D50">
        <w:rPr>
          <w:rFonts w:hint="eastAsia"/>
          <w:lang w:eastAsia="zh-TW"/>
        </w:rPr>
        <w:t>國定制</w:t>
      </w:r>
      <w:r w:rsidR="0050311F" w:rsidRPr="00060D50">
        <w:rPr>
          <w:rFonts w:hint="eastAsia"/>
          <w:u w:val="single"/>
          <w:lang w:eastAsia="zh-TW"/>
        </w:rPr>
        <w:t>合利斯托斯</w:t>
      </w:r>
      <w:r w:rsidR="0050311F" w:rsidRPr="00060D50">
        <w:rPr>
          <w:rFonts w:hint="eastAsia"/>
          <w:lang w:eastAsia="zh-TW"/>
        </w:rPr>
        <w:t>教會、就是他極潔淨新婦、〇舊約時代眾先知也用婚筵樣式、預言</w:t>
      </w:r>
      <w:r w:rsidR="0050311F" w:rsidRPr="00060D50">
        <w:rPr>
          <w:rFonts w:hint="eastAsia"/>
          <w:u w:val="single"/>
          <w:lang w:eastAsia="zh-TW"/>
        </w:rPr>
        <w:t>合利斯托斯</w:t>
      </w:r>
      <w:r w:rsidR="0050311F" w:rsidRPr="00060D50">
        <w:rPr>
          <w:rFonts w:hint="eastAsia"/>
          <w:lang w:eastAsia="zh-TW"/>
        </w:rPr>
        <w:t>國顯臨、</w:t>
      </w:r>
      <w:r w:rsidRPr="00060D50">
        <w:rPr>
          <w:rFonts w:hint="eastAsia"/>
          <w:lang w:eastAsia="zh-TW"/>
        </w:rPr>
        <w:t>】</w:t>
      </w:r>
    </w:p>
    <w:p w14:paraId="1E90C2B2"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DD785E" w:rsidRPr="00060D50">
        <w:rPr>
          <w:noProof/>
          <w:vertAlign w:val="superscript"/>
          <w:lang w:eastAsia="zh-TW"/>
        </w:rPr>
        <w:t>三</w:t>
      </w:r>
      <w:r>
        <w:rPr>
          <w:noProof/>
          <w:vertAlign w:val="superscript"/>
        </w:rPr>
        <w:fldChar w:fldCharType="end"/>
      </w:r>
      <w:r w:rsidR="00DD785E" w:rsidRPr="00060D50">
        <w:rPr>
          <w:rFonts w:hint="eastAsia"/>
          <w:lang w:eastAsia="zh-TW"/>
        </w:rPr>
        <w:t xml:space="preserve"> 就遣派僕人召被召赴婚筵之人。大眾全不願來。</w:t>
      </w:r>
    </w:p>
    <w:p w14:paraId="1E90C2B3" w14:textId="77777777" w:rsidR="0050311F" w:rsidRPr="00060D50" w:rsidRDefault="00DD785E" w:rsidP="00E65105">
      <w:pPr>
        <w:pStyle w:val="Comments"/>
        <w:rPr>
          <w:lang w:eastAsia="zh-TW"/>
        </w:rPr>
      </w:pPr>
      <w:r w:rsidRPr="00060D50">
        <w:rPr>
          <w:rFonts w:hint="eastAsia"/>
          <w:lang w:eastAsia="zh-TW"/>
        </w:rPr>
        <w:t>【眾客早已被邀請、他眾已經得知人君擺設婚筵定期、以及為婚筵齊備時刻、送給他眾音信、此等被召之人全是冷淡對待人君邀請、〇伊屋疊亞人確實由法律與先知預知有哶錫亞國顯臨並被召、與他同分事、大都是授洗伊鄂昂曾召他眾、他眾竟輕看這邀請、】</w:t>
      </w:r>
    </w:p>
    <w:p w14:paraId="1E90C2B4"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FD1FB5" w:rsidRPr="00060D50">
        <w:rPr>
          <w:noProof/>
          <w:vertAlign w:val="superscript"/>
          <w:lang w:eastAsia="zh-TW"/>
        </w:rPr>
        <w:t>四</w:t>
      </w:r>
      <w:r>
        <w:rPr>
          <w:noProof/>
          <w:vertAlign w:val="superscript"/>
        </w:rPr>
        <w:fldChar w:fldCharType="end"/>
      </w:r>
      <w:r w:rsidR="00FD1FB5" w:rsidRPr="00060D50">
        <w:rPr>
          <w:rFonts w:hint="eastAsia"/>
          <w:lang w:eastAsia="zh-TW"/>
        </w:rPr>
        <w:t xml:space="preserve"> 又遣派別僕人。吩咐他眾告被召之人說。我已經預備飯食。我養肥牛犢已經殺宰。諸所齊備。請你眾來赴婚筵。</w:t>
      </w:r>
      <w:r>
        <w:fldChar w:fldCharType="begin"/>
      </w:r>
      <w:r>
        <w:rPr>
          <w:lang w:eastAsia="zh-TW"/>
        </w:rPr>
        <w:instrText xml:space="preserve"> SEQ sn \* CHINESENUM3 \* MERGEFORMAT  \* MERGEFORMAT </w:instrText>
      </w:r>
      <w:r>
        <w:fldChar w:fldCharType="separate"/>
      </w:r>
      <w:r w:rsidR="00FD1FB5" w:rsidRPr="00060D50">
        <w:rPr>
          <w:noProof/>
          <w:vertAlign w:val="superscript"/>
          <w:lang w:eastAsia="zh-TW"/>
        </w:rPr>
        <w:t>五</w:t>
      </w:r>
      <w:r>
        <w:rPr>
          <w:noProof/>
          <w:vertAlign w:val="superscript"/>
        </w:rPr>
        <w:fldChar w:fldCharType="end"/>
      </w:r>
      <w:r w:rsidR="00FD1FB5" w:rsidRPr="00060D50">
        <w:rPr>
          <w:rFonts w:hint="eastAsia"/>
          <w:lang w:eastAsia="zh-TW"/>
        </w:rPr>
        <w:t xml:space="preserve"> 但是大眾全輕瞧這事。有往田地去。有作買賣去。</w:t>
      </w:r>
      <w:r>
        <w:fldChar w:fldCharType="begin"/>
      </w:r>
      <w:r>
        <w:rPr>
          <w:lang w:eastAsia="zh-TW"/>
        </w:rPr>
        <w:instrText xml:space="preserve"> SEQ sn \* CHINESENUM3 \* MERGEFORMAT  \* MERGEFORMAT </w:instrText>
      </w:r>
      <w:r>
        <w:fldChar w:fldCharType="separate"/>
      </w:r>
      <w:r w:rsidR="00FD1FB5" w:rsidRPr="00060D50">
        <w:rPr>
          <w:noProof/>
          <w:vertAlign w:val="superscript"/>
          <w:lang w:eastAsia="zh-TW"/>
        </w:rPr>
        <w:t>六</w:t>
      </w:r>
      <w:r>
        <w:rPr>
          <w:noProof/>
          <w:vertAlign w:val="superscript"/>
        </w:rPr>
        <w:fldChar w:fldCharType="end"/>
      </w:r>
      <w:r w:rsidR="00FD1FB5" w:rsidRPr="00060D50">
        <w:rPr>
          <w:rFonts w:hint="eastAsia"/>
          <w:lang w:eastAsia="zh-TW"/>
        </w:rPr>
        <w:t xml:space="preserve"> 餘者捉得僕人淩辱。殺死他眾。</w:t>
      </w:r>
    </w:p>
    <w:p w14:paraId="1E90C2B5" w14:textId="77777777" w:rsidR="00DD785E" w:rsidRPr="00060D50" w:rsidRDefault="00FD1FB5" w:rsidP="00E65105">
      <w:pPr>
        <w:pStyle w:val="Comments"/>
        <w:rPr>
          <w:lang w:eastAsia="zh-TW"/>
        </w:rPr>
      </w:pPr>
      <w:r w:rsidRPr="00060D50">
        <w:rPr>
          <w:rFonts w:hint="eastAsia"/>
          <w:lang w:eastAsia="zh-TW"/>
        </w:rPr>
        <w:t>【其他僕人、在此是指宗徒、他眾曾邀請伊屋疊亞人入</w:t>
      </w:r>
      <w:r w:rsidRPr="00060D50">
        <w:rPr>
          <w:rFonts w:hint="eastAsia"/>
          <w:u w:val="single"/>
          <w:lang w:eastAsia="zh-TW"/>
        </w:rPr>
        <w:t>合利斯托斯</w:t>
      </w:r>
      <w:r w:rsidRPr="00060D50">
        <w:rPr>
          <w:rFonts w:hint="eastAsia"/>
          <w:lang w:eastAsia="zh-TW"/>
        </w:rPr>
        <w:t>已經顯臨國、就是按照比語說飯食</w:t>
      </w:r>
      <w:r w:rsidRPr="00060D50">
        <w:rPr>
          <w:rFonts w:hint="eastAsia"/>
          <w:lang w:eastAsia="zh-TW"/>
        </w:rPr>
        <w:lastRenderedPageBreak/>
        <w:t>一概備齊、但是被召伊屋疊亞人對待二次邀請、還是冷淡、以致不介其意、如早先一樣、他眾竟如此沉在貪利算計、為此他眾輕慢君召、辜負人君欽使、而且行殺害、此等人莫非在他眾中間是少有、〇金口說、他眾曾殺害斯帖芳、致死亞适烏、又淩辱眾宗徒、】</w:t>
      </w:r>
    </w:p>
    <w:p w14:paraId="1E90C2B6"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FD1FB5" w:rsidRPr="00060D50">
        <w:rPr>
          <w:noProof/>
          <w:vertAlign w:val="superscript"/>
          <w:lang w:eastAsia="zh-TW"/>
        </w:rPr>
        <w:t>七</w:t>
      </w:r>
      <w:r>
        <w:rPr>
          <w:noProof/>
          <w:vertAlign w:val="superscript"/>
        </w:rPr>
        <w:fldChar w:fldCharType="end"/>
      </w:r>
      <w:r w:rsidR="00FD1FB5" w:rsidRPr="00060D50">
        <w:rPr>
          <w:rFonts w:hint="eastAsia"/>
          <w:lang w:eastAsia="zh-TW"/>
        </w:rPr>
        <w:t xml:space="preserve"> 君聽此大發震怒。派兵勦滅這兇犯。燒毀他眾城。</w:t>
      </w:r>
    </w:p>
    <w:p w14:paraId="1E90C2B7" w14:textId="77777777" w:rsidR="00FD1FB5" w:rsidRPr="00060D50" w:rsidRDefault="00FD1FB5" w:rsidP="00E65105">
      <w:pPr>
        <w:pStyle w:val="Comments"/>
        <w:rPr>
          <w:lang w:eastAsia="zh-TW"/>
        </w:rPr>
      </w:pPr>
      <w:r w:rsidRPr="00060D50">
        <w:rPr>
          <w:rFonts w:hint="eastAsia"/>
          <w:lang w:eastAsia="zh-TW"/>
        </w:rPr>
        <w:t>【人君大發義怒、立時定罰獲咎之人、派兵燒城勦滅他眾、〇救世主用此預言、要在韋斯葩錫昂與提特王時羅馬人毀壞耶魯薩利木所出景況、】</w:t>
      </w:r>
    </w:p>
    <w:p w14:paraId="1E90C2B8"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EE5BAC" w:rsidRPr="00060D50">
        <w:rPr>
          <w:noProof/>
          <w:vertAlign w:val="superscript"/>
          <w:lang w:eastAsia="zh-TW"/>
        </w:rPr>
        <w:t>八</w:t>
      </w:r>
      <w:r>
        <w:rPr>
          <w:noProof/>
          <w:vertAlign w:val="superscript"/>
        </w:rPr>
        <w:fldChar w:fldCharType="end"/>
      </w:r>
      <w:r w:rsidR="00EE5BAC" w:rsidRPr="00060D50">
        <w:rPr>
          <w:rFonts w:hint="eastAsia"/>
          <w:lang w:eastAsia="zh-TW"/>
        </w:rPr>
        <w:t xml:space="preserve"> 那時。他告他僕人說。婚筵已經齊備。可是被召之人全都不配。</w:t>
      </w:r>
      <w:r>
        <w:fldChar w:fldCharType="begin"/>
      </w:r>
      <w:r>
        <w:rPr>
          <w:lang w:eastAsia="zh-TW"/>
        </w:rPr>
        <w:instrText xml:space="preserve"> SEQ sn \* CHINESENUM3 \* MERGEFORMAT  \* MERGEFORMAT </w:instrText>
      </w:r>
      <w:r>
        <w:fldChar w:fldCharType="separate"/>
      </w:r>
      <w:r w:rsidR="00EE5BAC" w:rsidRPr="00060D50">
        <w:rPr>
          <w:noProof/>
          <w:vertAlign w:val="superscript"/>
          <w:lang w:eastAsia="zh-TW"/>
        </w:rPr>
        <w:t>九</w:t>
      </w:r>
      <w:r>
        <w:rPr>
          <w:noProof/>
          <w:vertAlign w:val="superscript"/>
        </w:rPr>
        <w:fldChar w:fldCharType="end"/>
      </w:r>
      <w:r w:rsidR="00EE5BAC" w:rsidRPr="00060D50">
        <w:rPr>
          <w:rFonts w:hint="eastAsia"/>
          <w:lang w:eastAsia="zh-TW"/>
        </w:rPr>
        <w:t xml:space="preserve"> 所以你眾要往通街。所遇不論是誰。全當召赴婚筵。</w:t>
      </w:r>
      <w:r>
        <w:fldChar w:fldCharType="begin"/>
      </w:r>
      <w:r>
        <w:rPr>
          <w:lang w:eastAsia="zh-TW"/>
        </w:rPr>
        <w:instrText xml:space="preserve"> SEQ sn \* CHINESENUM3 \* MERGEFORMAT  \* MERGEFORMAT </w:instrText>
      </w:r>
      <w:r>
        <w:fldChar w:fldCharType="separate"/>
      </w:r>
      <w:r w:rsidR="00EE5BAC" w:rsidRPr="00060D50">
        <w:rPr>
          <w:noProof/>
          <w:vertAlign w:val="superscript"/>
          <w:lang w:eastAsia="zh-TW"/>
        </w:rPr>
        <w:t>十</w:t>
      </w:r>
      <w:r>
        <w:rPr>
          <w:noProof/>
          <w:vertAlign w:val="superscript"/>
        </w:rPr>
        <w:fldChar w:fldCharType="end"/>
      </w:r>
      <w:r w:rsidR="00EE5BAC" w:rsidRPr="00060D50">
        <w:rPr>
          <w:rFonts w:hint="eastAsia"/>
          <w:lang w:eastAsia="zh-TW"/>
        </w:rPr>
        <w:t xml:space="preserve"> 那些僕人出在道上。聚集所遇一切惡人善人。以至婚筵滿座。</w:t>
      </w:r>
    </w:p>
    <w:p w14:paraId="1E90C2B9" w14:textId="77777777" w:rsidR="00FD1FB5" w:rsidRPr="00060D50" w:rsidRDefault="00EE5BAC" w:rsidP="00E65105">
      <w:pPr>
        <w:pStyle w:val="Comments"/>
        <w:rPr>
          <w:lang w:eastAsia="zh-TW"/>
        </w:rPr>
      </w:pPr>
      <w:r w:rsidRPr="00060D50">
        <w:rPr>
          <w:rFonts w:hint="eastAsia"/>
          <w:lang w:eastAsia="zh-TW"/>
        </w:rPr>
        <w:t>【救世主在此指告伊屋疊亞人與外邦人更代召命、就是至今不知天國正道、與被惡習迷途所迷之人、上帝父吩咐他僕人、就是眾宗徒、與接他眾後任之人、不分位分與業分、為大眾陳述上帝國福音經、全可召入天國、〇眾僕實在遵行君命、他眾並沒分誰配、誰不配、凡願去之人一并召來、</w:t>
      </w:r>
      <w:r w:rsidR="00700909" w:rsidRPr="00060D50">
        <w:rPr>
          <w:rFonts w:hint="eastAsia"/>
          <w:lang w:eastAsia="zh-TW"/>
        </w:rPr>
        <w:t>就是赴筵誰去誰留全憑天君欽定、〇似此、按照比語是凡受福音之人、全要入</w:t>
      </w:r>
      <w:r w:rsidR="00700909" w:rsidRPr="00060D50">
        <w:rPr>
          <w:rFonts w:hint="eastAsia"/>
          <w:u w:val="single"/>
          <w:lang w:eastAsia="zh-TW"/>
        </w:rPr>
        <w:t>合利斯托斯</w:t>
      </w:r>
      <w:r w:rsidR="00700909" w:rsidRPr="00060D50">
        <w:rPr>
          <w:rFonts w:hint="eastAsia"/>
          <w:lang w:eastAsia="zh-TW"/>
        </w:rPr>
        <w:t>教會、與日後必在不配之人施行審判、</w:t>
      </w:r>
      <w:r w:rsidRPr="00060D50">
        <w:rPr>
          <w:rFonts w:hint="eastAsia"/>
          <w:lang w:eastAsia="zh-TW"/>
        </w:rPr>
        <w:t>】</w:t>
      </w:r>
    </w:p>
    <w:p w14:paraId="1E90C2BA"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DB5C7B" w:rsidRPr="00060D50">
        <w:rPr>
          <w:noProof/>
          <w:vertAlign w:val="superscript"/>
          <w:lang w:eastAsia="zh-TW"/>
        </w:rPr>
        <w:t>十一</w:t>
      </w:r>
      <w:r>
        <w:rPr>
          <w:noProof/>
          <w:vertAlign w:val="superscript"/>
        </w:rPr>
        <w:fldChar w:fldCharType="end"/>
      </w:r>
      <w:r w:rsidR="00DB5C7B" w:rsidRPr="00060D50">
        <w:rPr>
          <w:rFonts w:hint="eastAsia"/>
          <w:lang w:eastAsia="zh-TW"/>
        </w:rPr>
        <w:t xml:space="preserve"> 君</w:t>
      </w:r>
      <w:r w:rsidR="00244F3D" w:rsidRPr="00060D50">
        <w:rPr>
          <w:rFonts w:hint="eastAsia"/>
          <w:lang w:eastAsia="zh-TW"/>
        </w:rPr>
        <w:t>近來瞧看坐席之人。在此</w:t>
      </w:r>
      <w:r w:rsidR="00DB5C7B" w:rsidRPr="00060D50">
        <w:rPr>
          <w:rFonts w:hint="eastAsia"/>
          <w:lang w:eastAsia="zh-TW"/>
        </w:rPr>
        <w:t>見</w:t>
      </w:r>
      <w:r w:rsidR="00244F3D" w:rsidRPr="00060D50">
        <w:rPr>
          <w:rFonts w:hint="eastAsia"/>
          <w:lang w:eastAsia="zh-TW"/>
        </w:rPr>
        <w:t>一人沒穿赴婚筵衣服。</w:t>
      </w:r>
      <w:r>
        <w:fldChar w:fldCharType="begin"/>
      </w:r>
      <w:r>
        <w:rPr>
          <w:lang w:eastAsia="zh-TW"/>
        </w:rPr>
        <w:instrText xml:space="preserve"> SEQ sn \* CHINESENUM3 \* MERGEFORMAT  \* MERGEFORMAT </w:instrText>
      </w:r>
      <w:r>
        <w:fldChar w:fldCharType="separate"/>
      </w:r>
      <w:r w:rsidR="00244F3D" w:rsidRPr="00060D50">
        <w:rPr>
          <w:noProof/>
          <w:vertAlign w:val="superscript"/>
          <w:lang w:eastAsia="zh-TW"/>
        </w:rPr>
        <w:t>十二</w:t>
      </w:r>
      <w:r>
        <w:rPr>
          <w:noProof/>
          <w:vertAlign w:val="superscript"/>
        </w:rPr>
        <w:fldChar w:fldCharType="end"/>
      </w:r>
      <w:r w:rsidR="00244F3D" w:rsidRPr="00060D50">
        <w:rPr>
          <w:rFonts w:hint="eastAsia"/>
          <w:lang w:eastAsia="zh-TW"/>
        </w:rPr>
        <w:t xml:space="preserve"> 就向他說。朋友。你怎不穿赴婚筵衣服。就進入此地。那人默然不語。</w:t>
      </w:r>
    </w:p>
    <w:p w14:paraId="1E90C2BB" w14:textId="77777777" w:rsidR="00700909" w:rsidRPr="00060D50" w:rsidRDefault="00244F3D" w:rsidP="00E65105">
      <w:pPr>
        <w:pStyle w:val="Comments"/>
        <w:rPr>
          <w:lang w:eastAsia="zh-TW"/>
        </w:rPr>
      </w:pPr>
      <w:r w:rsidRPr="00060D50">
        <w:rPr>
          <w:rFonts w:hint="eastAsia"/>
          <w:lang w:eastAsia="zh-TW"/>
        </w:rPr>
        <w:t>【上帝審判施行在不配奉</w:t>
      </w:r>
      <w:r w:rsidRPr="00060D50">
        <w:rPr>
          <w:rFonts w:hint="eastAsia"/>
          <w:u w:val="single"/>
          <w:lang w:eastAsia="zh-TW"/>
        </w:rPr>
        <w:t>合利斯托斯</w:t>
      </w:r>
      <w:r w:rsidRPr="00060D50">
        <w:rPr>
          <w:rFonts w:hint="eastAsia"/>
          <w:lang w:eastAsia="zh-TW"/>
        </w:rPr>
        <w:t>教人、有時是在今世、總之必在末日威嚴審判時2、此等不配奉</w:t>
      </w:r>
      <w:r w:rsidRPr="00060D50">
        <w:rPr>
          <w:rFonts w:hint="eastAsia"/>
          <w:u w:val="single"/>
          <w:lang w:eastAsia="zh-TW"/>
        </w:rPr>
        <w:t>合利斯托斯</w:t>
      </w:r>
      <w:r w:rsidRPr="00060D50">
        <w:rPr>
          <w:rFonts w:hint="eastAsia"/>
          <w:lang w:eastAsia="zh-TW"/>
        </w:rPr>
        <w:t>教人在此載明是像不穿赴婚筵衣服之人、他以此辱賀典、辜負人君、與眾客、〇古時東方君王在賀典時、有俗列是贈送自己鄰近人衣服為禮物、如此在被召入</w:t>
      </w:r>
      <w:r w:rsidRPr="00060D50">
        <w:rPr>
          <w:rFonts w:hint="eastAsia"/>
          <w:u w:val="single"/>
          <w:lang w:eastAsia="zh-TW"/>
        </w:rPr>
        <w:t>合利斯托斯</w:t>
      </w:r>
      <w:r w:rsidRPr="00060D50">
        <w:rPr>
          <w:rFonts w:hint="eastAsia"/>
          <w:lang w:eastAsia="zh-TW"/>
        </w:rPr>
        <w:t>教會在領洗時、各人也得賞一件神靈潔淨光明衣、〇故此在不穿潔淨衣服而來之人、當知、指在儘後得恩寵之人、他眾度生不潔淨、用惡習污穢自己、並不願當時改悔、】</w:t>
      </w:r>
    </w:p>
    <w:p w14:paraId="1E90C2BC"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244F3D" w:rsidRPr="00060D50">
        <w:rPr>
          <w:noProof/>
          <w:vertAlign w:val="superscript"/>
          <w:lang w:eastAsia="zh-TW"/>
        </w:rPr>
        <w:t>十三</w:t>
      </w:r>
      <w:r>
        <w:rPr>
          <w:noProof/>
          <w:vertAlign w:val="superscript"/>
        </w:rPr>
        <w:fldChar w:fldCharType="end"/>
      </w:r>
      <w:r w:rsidR="00244F3D" w:rsidRPr="00060D50">
        <w:rPr>
          <w:rFonts w:hint="eastAsia"/>
          <w:lang w:eastAsia="zh-TW"/>
        </w:rPr>
        <w:t xml:space="preserve"> 那時。君告僕役說。綑上</w:t>
      </w:r>
      <w:r w:rsidR="00B926A2" w:rsidRPr="00060D50">
        <w:rPr>
          <w:rFonts w:hint="eastAsia"/>
          <w:lang w:eastAsia="zh-TW"/>
        </w:rPr>
        <w:t>他手腳。帶去投在外暗地方。在那處將要哀哭。咬牙切齒。</w:t>
      </w:r>
      <w:r>
        <w:fldChar w:fldCharType="begin"/>
      </w:r>
      <w:r>
        <w:rPr>
          <w:lang w:eastAsia="zh-TW"/>
        </w:rPr>
        <w:instrText xml:space="preserve"> SEQ sn \* CHINESENUM3 \* MERGEFORMAT  \* MERGEFORMAT </w:instrText>
      </w:r>
      <w:r>
        <w:fldChar w:fldCharType="separate"/>
      </w:r>
      <w:r w:rsidR="00B926A2" w:rsidRPr="00060D50">
        <w:rPr>
          <w:noProof/>
          <w:vertAlign w:val="superscript"/>
          <w:lang w:eastAsia="zh-TW"/>
        </w:rPr>
        <w:t>十四</w:t>
      </w:r>
      <w:r>
        <w:rPr>
          <w:noProof/>
          <w:vertAlign w:val="superscript"/>
        </w:rPr>
        <w:fldChar w:fldCharType="end"/>
      </w:r>
      <w:r w:rsidR="00B926A2" w:rsidRPr="00060D50">
        <w:rPr>
          <w:rFonts w:hint="eastAsia"/>
          <w:lang w:eastAsia="zh-TW"/>
        </w:rPr>
        <w:t xml:space="preserve"> 所因被召之人是多。被選之人是少。</w:t>
      </w:r>
    </w:p>
    <w:p w14:paraId="1E90C2BD" w14:textId="77777777" w:rsidR="00244F3D" w:rsidRPr="00060D50" w:rsidRDefault="00B926A2" w:rsidP="00E65105">
      <w:pPr>
        <w:pStyle w:val="Comments"/>
        <w:rPr>
          <w:lang w:eastAsia="zh-TW"/>
        </w:rPr>
      </w:pPr>
      <w:r w:rsidRPr="00060D50">
        <w:rPr>
          <w:rFonts w:hint="eastAsia"/>
          <w:lang w:eastAsia="zh-TW"/>
        </w:rPr>
        <w:t>【不</w:t>
      </w:r>
      <w:r w:rsidR="00413D90" w:rsidRPr="00060D50">
        <w:rPr>
          <w:rFonts w:hint="eastAsia"/>
          <w:lang w:eastAsia="zh-TW"/>
        </w:rPr>
        <w:t>穿赴婚筵衣服而來之人、由自己默言業已判定自己、是他奉家主命急速被隔離婚筵宮受晚悔不等永刑、見前八章十三節注解講章、主抱括這比語言詞、也與抱括第二十章所載善良家主比語是同一、就是被召之人是多、被選之人是少、也是被召入</w:t>
      </w:r>
      <w:r w:rsidR="00413D90" w:rsidRPr="00060D50">
        <w:rPr>
          <w:rFonts w:hint="eastAsia"/>
          <w:u w:val="single"/>
          <w:lang w:eastAsia="zh-TW"/>
        </w:rPr>
        <w:t>合利斯托斯</w:t>
      </w:r>
      <w:r w:rsidR="00413D90" w:rsidRPr="00060D50">
        <w:rPr>
          <w:rFonts w:hint="eastAsia"/>
          <w:lang w:eastAsia="zh-TW"/>
        </w:rPr>
        <w:t>教會人是多、可是其中獨是被選之人得作教會真肢體、其人與被召之人很是較少、</w:t>
      </w:r>
      <w:r w:rsidRPr="00060D50">
        <w:rPr>
          <w:rFonts w:hint="eastAsia"/>
          <w:lang w:eastAsia="zh-TW"/>
        </w:rPr>
        <w:t>】</w:t>
      </w:r>
    </w:p>
    <w:p w14:paraId="1E90C2BE"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413D90" w:rsidRPr="00060D50">
        <w:rPr>
          <w:noProof/>
          <w:vertAlign w:val="superscript"/>
          <w:lang w:eastAsia="zh-TW"/>
        </w:rPr>
        <w:t>十五</w:t>
      </w:r>
      <w:r>
        <w:rPr>
          <w:noProof/>
          <w:vertAlign w:val="superscript"/>
        </w:rPr>
        <w:fldChar w:fldCharType="end"/>
      </w:r>
      <w:r w:rsidR="00413D90" w:rsidRPr="00060D50">
        <w:rPr>
          <w:rFonts w:hint="eastAsia"/>
          <w:lang w:eastAsia="zh-TW"/>
        </w:rPr>
        <w:t xml:space="preserve"> 那時。</w:t>
      </w:r>
      <w:r w:rsidR="00413D90" w:rsidRPr="00060D50">
        <w:rPr>
          <w:rFonts w:hint="eastAsia"/>
          <w:u w:val="single"/>
          <w:lang w:eastAsia="zh-TW"/>
        </w:rPr>
        <w:t>發利些乙</w:t>
      </w:r>
      <w:r w:rsidR="00413D90" w:rsidRPr="00060D50">
        <w:rPr>
          <w:rFonts w:hint="eastAsia"/>
          <w:lang w:eastAsia="zh-TW"/>
        </w:rPr>
        <w:t>人走去商議。如何籍伊伊穌斯話捉拿他。</w:t>
      </w:r>
      <w:r>
        <w:fldChar w:fldCharType="begin"/>
      </w:r>
      <w:r>
        <w:rPr>
          <w:lang w:eastAsia="zh-TW"/>
        </w:rPr>
        <w:instrText xml:space="preserve"> SEQ sn \* CHINESENUM3 \* MERGEFORMAT  \* MERGEFORMAT </w:instrText>
      </w:r>
      <w:r>
        <w:fldChar w:fldCharType="separate"/>
      </w:r>
      <w:r w:rsidR="00413D90" w:rsidRPr="00060D50">
        <w:rPr>
          <w:noProof/>
          <w:vertAlign w:val="superscript"/>
          <w:lang w:eastAsia="zh-TW"/>
        </w:rPr>
        <w:t>十六</w:t>
      </w:r>
      <w:r>
        <w:rPr>
          <w:noProof/>
          <w:vertAlign w:val="superscript"/>
        </w:rPr>
        <w:fldChar w:fldCharType="end"/>
      </w:r>
      <w:r w:rsidR="00413D90" w:rsidRPr="00060D50">
        <w:rPr>
          <w:rFonts w:hint="eastAsia"/>
          <w:lang w:eastAsia="zh-TW"/>
        </w:rPr>
        <w:t xml:space="preserve"> 就派他眾門徒同伊羅德黨人來就他說。師傅。我眾知道你是公義。真傳上帝道。也不討人歡喜。因為你決不看人情面。</w:t>
      </w:r>
      <w:r>
        <w:fldChar w:fldCharType="begin"/>
      </w:r>
      <w:r>
        <w:rPr>
          <w:lang w:eastAsia="zh-TW"/>
        </w:rPr>
        <w:instrText xml:space="preserve"> SEQ sn \* CHINESENUM3 \* MERGEFORMAT  \* MERGEFORMAT </w:instrText>
      </w:r>
      <w:r>
        <w:fldChar w:fldCharType="separate"/>
      </w:r>
      <w:r w:rsidR="00413D90" w:rsidRPr="00060D50">
        <w:rPr>
          <w:noProof/>
          <w:vertAlign w:val="superscript"/>
          <w:lang w:eastAsia="zh-TW"/>
        </w:rPr>
        <w:t>十七</w:t>
      </w:r>
      <w:r>
        <w:rPr>
          <w:noProof/>
          <w:vertAlign w:val="superscript"/>
        </w:rPr>
        <w:fldChar w:fldCharType="end"/>
      </w:r>
      <w:r w:rsidR="00413D90" w:rsidRPr="00060D50">
        <w:rPr>
          <w:rFonts w:hint="eastAsia"/>
          <w:lang w:eastAsia="zh-TW"/>
        </w:rPr>
        <w:t xml:space="preserve"> 故此。請告訴我眾。你意如何。給楷薩兒納稅。可以是不可以。</w:t>
      </w:r>
    </w:p>
    <w:p w14:paraId="1E90C2BF" w14:textId="77777777" w:rsidR="00413D90" w:rsidRPr="00060D50" w:rsidRDefault="00413D90" w:rsidP="00E65105">
      <w:pPr>
        <w:pStyle w:val="Comments"/>
        <w:rPr>
          <w:lang w:eastAsia="zh-TW"/>
        </w:rPr>
      </w:pPr>
      <w:r w:rsidRPr="00060D50">
        <w:rPr>
          <w:rFonts w:hint="eastAsia"/>
          <w:lang w:eastAsia="zh-TW"/>
        </w:rPr>
        <w:t>【</w:t>
      </w:r>
      <w:r w:rsidR="002D5672" w:rsidRPr="00060D50">
        <w:rPr>
          <w:rFonts w:hint="eastAsia"/>
          <w:lang w:eastAsia="zh-TW"/>
        </w:rPr>
        <w:t>在救世主時代、</w:t>
      </w:r>
      <w:r w:rsidR="002D5672" w:rsidRPr="00E65105">
        <w:rPr>
          <w:rStyle w:val="a0"/>
          <w:rFonts w:hint="eastAsia"/>
          <w:lang w:eastAsia="zh-TW"/>
        </w:rPr>
        <w:t>伊屋疊亞</w:t>
      </w:r>
      <w:r w:rsidR="002D5672" w:rsidRPr="00060D50">
        <w:rPr>
          <w:rFonts w:hint="eastAsia"/>
          <w:lang w:eastAsia="zh-TW"/>
        </w:rPr>
        <w:t>國落在羅馬權下、一切政治</w:t>
      </w:r>
      <w:r w:rsidR="002D5672" w:rsidRPr="00E65105">
        <w:rPr>
          <w:rStyle w:val="a"/>
          <w:rFonts w:hint="eastAsia"/>
          <w:lang w:eastAsia="zh-TW"/>
        </w:rPr>
        <w:t>伊羅德</w:t>
      </w:r>
      <w:r w:rsidR="002D5672" w:rsidRPr="00060D50">
        <w:rPr>
          <w:rFonts w:hint="eastAsia"/>
          <w:lang w:eastAsia="zh-TW"/>
        </w:rPr>
        <w:t>定奪、全遵</w:t>
      </w:r>
      <w:r w:rsidR="002D5672" w:rsidRPr="00E65105">
        <w:rPr>
          <w:rStyle w:val="a0"/>
          <w:rFonts w:hint="eastAsia"/>
          <w:lang w:eastAsia="zh-TW"/>
        </w:rPr>
        <w:t>羅馬</w:t>
      </w:r>
      <w:r w:rsidR="002D5672" w:rsidRPr="00060D50">
        <w:rPr>
          <w:rFonts w:hint="eastAsia"/>
          <w:lang w:eastAsia="zh-TW"/>
        </w:rPr>
        <w:t>皇帝、</w:t>
      </w:r>
      <w:r w:rsidR="002D5672" w:rsidRPr="00060D50">
        <w:rPr>
          <w:rFonts w:hint="eastAsia"/>
          <w:u w:val="single"/>
          <w:lang w:eastAsia="zh-TW"/>
        </w:rPr>
        <w:t>發利些乙</w:t>
      </w:r>
      <w:r w:rsidR="002D5672" w:rsidRPr="00060D50">
        <w:rPr>
          <w:rFonts w:hint="eastAsia"/>
          <w:lang w:eastAsia="zh-TW"/>
        </w:rPr>
        <w:t>人以為伊屋疊亞人為上帝民、不當給羅馬皇帝納稅、所因是給拜偶像人納稅、其義是辜負上帝、〇又有一派人與此相反、他眾稱為伊羅德黨人、堅定總得納稅、反對這事之人稱是亂匪、〇</w:t>
      </w:r>
      <w:r w:rsidR="002D5672" w:rsidRPr="00060D50">
        <w:rPr>
          <w:rFonts w:hint="eastAsia"/>
          <w:u w:val="single"/>
          <w:lang w:eastAsia="zh-TW"/>
        </w:rPr>
        <w:t>發利些乙</w:t>
      </w:r>
      <w:r w:rsidR="002D5672" w:rsidRPr="00060D50">
        <w:rPr>
          <w:rFonts w:hint="eastAsia"/>
          <w:lang w:eastAsia="zh-TW"/>
        </w:rPr>
        <w:t>願以話捉拿救世主、並將他交在方伯權下、卻不憎嫌與有仇恨伊羅德人連合一氣、向救世主陳說、可不可給羅馬楷薩兒納稅、那問題、他眾所願、教救世主處在兩難之間、所為如若主說、是可以納稅、</w:t>
      </w:r>
      <w:r w:rsidR="002D5672" w:rsidRPr="00060D50">
        <w:rPr>
          <w:rFonts w:hint="eastAsia"/>
          <w:u w:val="single"/>
          <w:lang w:eastAsia="zh-TW"/>
        </w:rPr>
        <w:t>發利些乙</w:t>
      </w:r>
      <w:r w:rsidR="002D5672" w:rsidRPr="00060D50">
        <w:rPr>
          <w:rFonts w:hint="eastAsia"/>
          <w:lang w:eastAsia="zh-TW"/>
        </w:rPr>
        <w:t>人必宣告眾人他是上帝民反叛、籍此斷絕他權柄在民間、如若他說、不該當納稅、可就伊羅德黨人必稟告他是反叛、並將他交在死刑、〇他眾為是激發主明明出此問題、就裝作假善詭計、外面設出無忌諱、〇救世主如同伊斯拉伊泐人師、就是教訓上帝向人所討之事、並不顧別人所想、〇所以他為討批剌特或是伊羅德喜歡那話絲毫不說、</w:t>
      </w:r>
      <w:r w:rsidRPr="00060D50">
        <w:rPr>
          <w:rFonts w:hint="eastAsia"/>
          <w:lang w:eastAsia="zh-TW"/>
        </w:rPr>
        <w:t>】</w:t>
      </w:r>
    </w:p>
    <w:p w14:paraId="1E90C2C0"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C762C8" w:rsidRPr="00060D50">
        <w:rPr>
          <w:noProof/>
          <w:vertAlign w:val="superscript"/>
          <w:lang w:eastAsia="zh-TW"/>
        </w:rPr>
        <w:t>十八</w:t>
      </w:r>
      <w:r>
        <w:rPr>
          <w:noProof/>
          <w:vertAlign w:val="superscript"/>
        </w:rPr>
        <w:fldChar w:fldCharType="end"/>
      </w:r>
      <w:r w:rsidR="00C762C8" w:rsidRPr="00060D50">
        <w:rPr>
          <w:rFonts w:hint="eastAsia"/>
          <w:lang w:eastAsia="zh-TW"/>
        </w:rPr>
        <w:t xml:space="preserve"> 伊伊穌斯看出他眾詐計。說。假善人。你眾為何試探我。</w:t>
      </w:r>
      <w:r>
        <w:fldChar w:fldCharType="begin"/>
      </w:r>
      <w:r>
        <w:rPr>
          <w:lang w:eastAsia="zh-TW"/>
        </w:rPr>
        <w:instrText xml:space="preserve"> SEQ sn \* CHINESENUM3 \* MERGEFORMAT  \* MERGEFORMAT </w:instrText>
      </w:r>
      <w:r>
        <w:fldChar w:fldCharType="separate"/>
      </w:r>
      <w:r w:rsidR="00C762C8" w:rsidRPr="00060D50">
        <w:rPr>
          <w:noProof/>
          <w:vertAlign w:val="superscript"/>
          <w:lang w:eastAsia="zh-TW"/>
        </w:rPr>
        <w:t>十九</w:t>
      </w:r>
      <w:r>
        <w:rPr>
          <w:noProof/>
          <w:vertAlign w:val="superscript"/>
        </w:rPr>
        <w:fldChar w:fldCharType="end"/>
      </w:r>
      <w:r w:rsidR="00C762C8" w:rsidRPr="00060D50">
        <w:rPr>
          <w:rFonts w:hint="eastAsia"/>
          <w:lang w:eastAsia="zh-TW"/>
        </w:rPr>
        <w:t xml:space="preserve"> 將納稅那錢給我看看。他眾就給伊伊穌斯拿來一枚銀錢。</w:t>
      </w:r>
      <w:r>
        <w:fldChar w:fldCharType="begin"/>
      </w:r>
      <w:r>
        <w:rPr>
          <w:lang w:eastAsia="zh-TW"/>
        </w:rPr>
        <w:instrText xml:space="preserve"> SEQ sn \* CHINESENUM3 \* MERGEFORMAT  \* MERGEFORMAT </w:instrText>
      </w:r>
      <w:r>
        <w:fldChar w:fldCharType="separate"/>
      </w:r>
      <w:r w:rsidR="00C762C8" w:rsidRPr="00060D50">
        <w:rPr>
          <w:noProof/>
          <w:vertAlign w:val="superscript"/>
          <w:lang w:eastAsia="zh-TW"/>
        </w:rPr>
        <w:t>二十</w:t>
      </w:r>
      <w:r>
        <w:rPr>
          <w:noProof/>
          <w:vertAlign w:val="superscript"/>
        </w:rPr>
        <w:fldChar w:fldCharType="end"/>
      </w:r>
      <w:r w:rsidR="00C762C8" w:rsidRPr="00060D50">
        <w:rPr>
          <w:rFonts w:hint="eastAsia"/>
          <w:lang w:eastAsia="zh-TW"/>
        </w:rPr>
        <w:t xml:space="preserve"> 對他眾說。這像與這號是誰。</w:t>
      </w:r>
      <w:r>
        <w:fldChar w:fldCharType="begin"/>
      </w:r>
      <w:r>
        <w:rPr>
          <w:lang w:eastAsia="zh-TW"/>
        </w:rPr>
        <w:instrText xml:space="preserve"> SEQ sn \* CHINESENUM3 \* MERGEFORMAT  \* MERGEFORMAT </w:instrText>
      </w:r>
      <w:r>
        <w:fldChar w:fldCharType="separate"/>
      </w:r>
      <w:r w:rsidR="00C762C8" w:rsidRPr="00060D50">
        <w:rPr>
          <w:noProof/>
          <w:vertAlign w:val="superscript"/>
          <w:lang w:eastAsia="zh-TW"/>
        </w:rPr>
        <w:t>二十一</w:t>
      </w:r>
      <w:r>
        <w:rPr>
          <w:noProof/>
          <w:vertAlign w:val="superscript"/>
        </w:rPr>
        <w:fldChar w:fldCharType="end"/>
      </w:r>
      <w:r w:rsidR="00C762C8" w:rsidRPr="00060D50">
        <w:rPr>
          <w:rFonts w:hint="eastAsia"/>
          <w:lang w:eastAsia="zh-TW"/>
        </w:rPr>
        <w:t xml:space="preserve"> 大眾說。是楷薩兒。伊伊穌斯在那時告他眾說。所以屬楷薩兒。當給楷薩兒。屬上帝。當給上帝。</w:t>
      </w:r>
    </w:p>
    <w:p w14:paraId="1E90C2C1" w14:textId="77777777" w:rsidR="00C762C8" w:rsidRPr="00060D50" w:rsidRDefault="00C762C8" w:rsidP="00E65105">
      <w:pPr>
        <w:pStyle w:val="Comments"/>
        <w:rPr>
          <w:lang w:eastAsia="zh-TW"/>
        </w:rPr>
      </w:pPr>
      <w:r w:rsidRPr="00060D50">
        <w:rPr>
          <w:rFonts w:hint="eastAsia"/>
          <w:lang w:eastAsia="zh-TW"/>
        </w:rPr>
        <w:t>【救世主深知</w:t>
      </w:r>
      <w:r w:rsidRPr="00060D50">
        <w:rPr>
          <w:rFonts w:hint="eastAsia"/>
          <w:u w:val="single"/>
          <w:lang w:eastAsia="zh-TW"/>
        </w:rPr>
        <w:t>發利些乙</w:t>
      </w:r>
      <w:r w:rsidRPr="00060D50">
        <w:rPr>
          <w:rFonts w:hint="eastAsia"/>
          <w:lang w:eastAsia="zh-TW"/>
        </w:rPr>
        <w:t>人與伊羅德黨奸惡志向、故此帶有惱怒答告他眾說、假善人、你眾試探我、難</w:t>
      </w:r>
      <w:r w:rsidRPr="00060D50">
        <w:rPr>
          <w:rFonts w:hint="eastAsia"/>
          <w:lang w:eastAsia="zh-TW"/>
        </w:rPr>
        <w:lastRenderedPageBreak/>
        <w:t>道是能長久、將納稅那錢給我瞧看、當時納稅、是用羅馬國錢、那錢一面帶皇帝像、一面帶皇帝國號、〇主去過這錢瞧看那像與號、隨即交回、問這像與號是屬誰、〇救世主在他眾回答這像與號是屬楷薩兒時、就帶樸實樣式解釋問題、吩咐說屬楷薩兒、當給楷薩兒、屬上帝、當給上帝、〇主用此明告納稅大義、是分所當然、所納是為公共安逸、與地上幸福起見、此事與宗教虔誠事毫無損礙、也是各人理所當然本分、〇屬上帝應當奉給上帝、取義是</w:t>
      </w:r>
      <w:r w:rsidR="00FF645C" w:rsidRPr="00060D50">
        <w:rPr>
          <w:rFonts w:hint="eastAsia"/>
          <w:lang w:eastAsia="zh-TW"/>
        </w:rPr>
        <w:t>人凡由上帝所得明悟、主意、心志、以及地上一切幸福、我眾該當將此一切成聖、為事奉上帝與鄰近人用、</w:t>
      </w:r>
      <w:r w:rsidRPr="00060D50">
        <w:rPr>
          <w:rFonts w:hint="eastAsia"/>
          <w:lang w:eastAsia="zh-TW"/>
        </w:rPr>
        <w:t>】</w:t>
      </w:r>
    </w:p>
    <w:p w14:paraId="1E90C2C2"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FF645C" w:rsidRPr="00060D50">
        <w:rPr>
          <w:noProof/>
          <w:vertAlign w:val="superscript"/>
          <w:lang w:eastAsia="zh-TW"/>
        </w:rPr>
        <w:t>二十二</w:t>
      </w:r>
      <w:r>
        <w:rPr>
          <w:noProof/>
          <w:vertAlign w:val="superscript"/>
        </w:rPr>
        <w:fldChar w:fldCharType="end"/>
      </w:r>
      <w:r w:rsidR="00FF645C" w:rsidRPr="00060D50">
        <w:rPr>
          <w:rFonts w:hint="eastAsia"/>
          <w:lang w:eastAsia="zh-TW"/>
        </w:rPr>
        <w:t xml:space="preserve"> 他眾聽此奇怪。撇離他而去。</w:t>
      </w:r>
    </w:p>
    <w:p w14:paraId="1E90C2C3" w14:textId="77777777" w:rsidR="00FF645C" w:rsidRPr="00060D50" w:rsidRDefault="00FF645C" w:rsidP="00E65105">
      <w:pPr>
        <w:pStyle w:val="Comments"/>
        <w:rPr>
          <w:lang w:eastAsia="zh-TW"/>
        </w:rPr>
      </w:pPr>
      <w:r w:rsidRPr="00060D50">
        <w:rPr>
          <w:rFonts w:hint="eastAsia"/>
          <w:lang w:eastAsia="zh-TW"/>
        </w:rPr>
        <w:t>【反對之人曾承認主所解釋問題是十全合理、他眾該當信服、竟暗昧羞惱退離、並在救世主答對話上不愧自己誣告、就仿佛主禁止給楷薩兒納稅、】</w:t>
      </w:r>
    </w:p>
    <w:p w14:paraId="1E90C2C4" w14:textId="77777777" w:rsidR="00E65105" w:rsidRDefault="00FF645C" w:rsidP="00E65105">
      <w:pPr>
        <w:rPr>
          <w:lang w:eastAsia="zh-TW"/>
        </w:rPr>
      </w:pPr>
      <w:r w:rsidRPr="00060D50">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Pr="00060D50">
        <w:rPr>
          <w:noProof/>
          <w:vertAlign w:val="superscript"/>
          <w:lang w:eastAsia="zh-TW"/>
        </w:rPr>
        <w:t>二十三</w:t>
      </w:r>
      <w:r w:rsidR="00953864">
        <w:rPr>
          <w:noProof/>
          <w:vertAlign w:val="superscript"/>
        </w:rPr>
        <w:fldChar w:fldCharType="end"/>
      </w:r>
      <w:r w:rsidRPr="00060D50">
        <w:rPr>
          <w:rFonts w:hint="eastAsia"/>
          <w:lang w:eastAsia="zh-TW"/>
        </w:rPr>
        <w:t xml:space="preserve"> 當日。有言沒復活薩督楷乙人來就伊伊穌斯。向他說。</w:t>
      </w:r>
    </w:p>
    <w:p w14:paraId="1E90C2C5" w14:textId="77777777" w:rsidR="00FF645C" w:rsidRPr="00060D50" w:rsidRDefault="00FF645C" w:rsidP="00E65105">
      <w:pPr>
        <w:pStyle w:val="Comments"/>
        <w:rPr>
          <w:lang w:eastAsia="zh-TW"/>
        </w:rPr>
      </w:pPr>
      <w:r w:rsidRPr="00060D50">
        <w:rPr>
          <w:rFonts w:hint="eastAsia"/>
          <w:lang w:eastAsia="zh-TW"/>
        </w:rPr>
        <w:t>【薩督楷乙人不祗背棄死人復活、以及將來生活、與天神等事他眾曾以極傲慢眼看待救世主、此際主曾用自己智慧答對、</w:t>
      </w:r>
      <w:r w:rsidR="006D3EA3" w:rsidRPr="00060D50">
        <w:rPr>
          <w:rFonts w:hint="eastAsia"/>
          <w:lang w:eastAsia="zh-TW"/>
        </w:rPr>
        <w:t>堵塞</w:t>
      </w:r>
      <w:r w:rsidR="006D3EA3" w:rsidRPr="00060D50">
        <w:rPr>
          <w:rFonts w:hint="eastAsia"/>
          <w:u w:val="single"/>
          <w:lang w:eastAsia="zh-TW"/>
        </w:rPr>
        <w:t>發利些乙</w:t>
      </w:r>
      <w:r w:rsidR="006D3EA3" w:rsidRPr="00060D50">
        <w:rPr>
          <w:rFonts w:hint="eastAsia"/>
          <w:lang w:eastAsia="zh-TW"/>
        </w:rPr>
        <w:t>嘴、他眾所願、不但是譏笑救世主、還要教驕傲</w:t>
      </w:r>
      <w:r w:rsidR="006D3EA3" w:rsidRPr="00060D50">
        <w:rPr>
          <w:rFonts w:hint="eastAsia"/>
          <w:u w:val="single"/>
          <w:lang w:eastAsia="zh-TW"/>
        </w:rPr>
        <w:t>發利些乙</w:t>
      </w:r>
      <w:r w:rsidR="006D3EA3" w:rsidRPr="00060D50">
        <w:rPr>
          <w:rFonts w:hint="eastAsia"/>
          <w:lang w:eastAsia="zh-TW"/>
        </w:rPr>
        <w:t>人低矮、又盼望得這末次所未及之事、〇為此薩督楷乙人就取行常與</w:t>
      </w:r>
      <w:r w:rsidR="006D3EA3" w:rsidRPr="00060D50">
        <w:rPr>
          <w:rFonts w:hint="eastAsia"/>
          <w:u w:val="single"/>
          <w:lang w:eastAsia="zh-TW"/>
        </w:rPr>
        <w:t>發利些乙</w:t>
      </w:r>
      <w:r w:rsidR="006D3EA3" w:rsidRPr="00060D50">
        <w:rPr>
          <w:rFonts w:hint="eastAsia"/>
          <w:lang w:eastAsia="zh-TW"/>
        </w:rPr>
        <w:t>反對那問題、就是死人復活問題、</w:t>
      </w:r>
      <w:r w:rsidRPr="00060D50">
        <w:rPr>
          <w:rFonts w:hint="eastAsia"/>
          <w:lang w:eastAsia="zh-TW"/>
        </w:rPr>
        <w:t>】</w:t>
      </w:r>
    </w:p>
    <w:p w14:paraId="1E90C2C6"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6D3EA3" w:rsidRPr="00060D50">
        <w:rPr>
          <w:noProof/>
          <w:vertAlign w:val="superscript"/>
          <w:lang w:eastAsia="zh-TW"/>
        </w:rPr>
        <w:t>二十四</w:t>
      </w:r>
      <w:r>
        <w:rPr>
          <w:noProof/>
          <w:vertAlign w:val="superscript"/>
        </w:rPr>
        <w:fldChar w:fldCharType="end"/>
      </w:r>
      <w:r w:rsidR="006D3EA3" w:rsidRPr="00060D50">
        <w:rPr>
          <w:rFonts w:hint="eastAsia"/>
          <w:lang w:eastAsia="zh-TW"/>
        </w:rPr>
        <w:t xml:space="preserve"> 師傅。</w:t>
      </w:r>
      <w:r w:rsidR="006D3EA3" w:rsidRPr="00060D50">
        <w:rPr>
          <w:rFonts w:hint="eastAsia"/>
          <w:u w:val="single"/>
          <w:lang w:eastAsia="zh-TW"/>
        </w:rPr>
        <w:t>摩伊些乙</w:t>
      </w:r>
      <w:r w:rsidR="006D3EA3" w:rsidRPr="00060D50">
        <w:rPr>
          <w:rFonts w:hint="eastAsia"/>
          <w:lang w:eastAsia="zh-TW"/>
        </w:rPr>
        <w:t>言。如若人死後沒遺留子嗣。他弟可以接娶他妻。為自己兄立後。</w:t>
      </w:r>
      <w:r>
        <w:fldChar w:fldCharType="begin"/>
      </w:r>
      <w:r>
        <w:rPr>
          <w:lang w:eastAsia="zh-TW"/>
        </w:rPr>
        <w:instrText xml:space="preserve"> SEQ sn \* CHINESENUM3 \* MERGEFORMAT  \* MERGEFORMAT </w:instrText>
      </w:r>
      <w:r>
        <w:fldChar w:fldCharType="separate"/>
      </w:r>
      <w:r w:rsidR="006D3EA3" w:rsidRPr="00060D50">
        <w:rPr>
          <w:noProof/>
          <w:vertAlign w:val="superscript"/>
          <w:lang w:eastAsia="zh-TW"/>
        </w:rPr>
        <w:t>二十五</w:t>
      </w:r>
      <w:r>
        <w:rPr>
          <w:noProof/>
          <w:vertAlign w:val="superscript"/>
        </w:rPr>
        <w:fldChar w:fldCharType="end"/>
      </w:r>
      <w:r w:rsidR="006D3EA3" w:rsidRPr="00060D50">
        <w:rPr>
          <w:rFonts w:hint="eastAsia"/>
          <w:lang w:eastAsia="zh-TW"/>
        </w:rPr>
        <w:t xml:space="preserve"> 在我眾曾有弟兄七人。第一娶妻死而無後。給他弟留下妻。</w:t>
      </w:r>
      <w:r>
        <w:fldChar w:fldCharType="begin"/>
      </w:r>
      <w:r>
        <w:rPr>
          <w:lang w:eastAsia="zh-TW"/>
        </w:rPr>
        <w:instrText xml:space="preserve"> SEQ sn \* CHINESENUM3 \* MERGEFORMAT  \* MERGEFORMAT </w:instrText>
      </w:r>
      <w:r>
        <w:fldChar w:fldCharType="separate"/>
      </w:r>
      <w:r w:rsidR="006D3EA3" w:rsidRPr="00060D50">
        <w:rPr>
          <w:noProof/>
          <w:vertAlign w:val="superscript"/>
          <w:lang w:eastAsia="zh-TW"/>
        </w:rPr>
        <w:t>二十六</w:t>
      </w:r>
      <w:r>
        <w:rPr>
          <w:noProof/>
          <w:vertAlign w:val="superscript"/>
        </w:rPr>
        <w:fldChar w:fldCharType="end"/>
      </w:r>
      <w:r w:rsidR="006D3EA3" w:rsidRPr="00060D50">
        <w:rPr>
          <w:rFonts w:hint="eastAsia"/>
          <w:lang w:eastAsia="zh-TW"/>
        </w:rPr>
        <w:t xml:space="preserve"> 如是第二第三以至第七全同。</w:t>
      </w:r>
      <w:r>
        <w:fldChar w:fldCharType="begin"/>
      </w:r>
      <w:r>
        <w:rPr>
          <w:lang w:eastAsia="zh-TW"/>
        </w:rPr>
        <w:instrText xml:space="preserve"> SEQ sn \* CHINESENUM3 \* MERGEFORMAT  \* MERGEFORMAT </w:instrText>
      </w:r>
      <w:r>
        <w:fldChar w:fldCharType="separate"/>
      </w:r>
      <w:r w:rsidR="006D3EA3" w:rsidRPr="00060D50">
        <w:rPr>
          <w:noProof/>
          <w:vertAlign w:val="superscript"/>
          <w:lang w:eastAsia="zh-TW"/>
        </w:rPr>
        <w:t>二十七</w:t>
      </w:r>
      <w:r>
        <w:rPr>
          <w:noProof/>
          <w:vertAlign w:val="superscript"/>
        </w:rPr>
        <w:fldChar w:fldCharType="end"/>
      </w:r>
      <w:r w:rsidR="006D3EA3" w:rsidRPr="00060D50">
        <w:rPr>
          <w:rFonts w:hint="eastAsia"/>
          <w:lang w:eastAsia="zh-TW"/>
        </w:rPr>
        <w:t xml:space="preserve"> 其後婦人也死。</w:t>
      </w:r>
      <w:r>
        <w:fldChar w:fldCharType="begin"/>
      </w:r>
      <w:r>
        <w:rPr>
          <w:lang w:eastAsia="zh-TW"/>
        </w:rPr>
        <w:instrText xml:space="preserve"> SEQ sn \* CHINESENUM3 \* MERGEFORMAT  \* MERGEFORMAT </w:instrText>
      </w:r>
      <w:r>
        <w:fldChar w:fldCharType="separate"/>
      </w:r>
      <w:r w:rsidR="006D3EA3" w:rsidRPr="00060D50">
        <w:rPr>
          <w:noProof/>
          <w:vertAlign w:val="superscript"/>
          <w:lang w:eastAsia="zh-TW"/>
        </w:rPr>
        <w:t>二十八</w:t>
      </w:r>
      <w:r>
        <w:rPr>
          <w:noProof/>
          <w:vertAlign w:val="superscript"/>
        </w:rPr>
        <w:fldChar w:fldCharType="end"/>
      </w:r>
      <w:r w:rsidR="006D3EA3" w:rsidRPr="00060D50">
        <w:rPr>
          <w:rFonts w:hint="eastAsia"/>
          <w:lang w:eastAsia="zh-TW"/>
        </w:rPr>
        <w:t xml:space="preserve"> 是以在復活時。這婦人在七人之中為誰之妻。所因全娶過他。</w:t>
      </w:r>
    </w:p>
    <w:p w14:paraId="1E90C2C7" w14:textId="77777777" w:rsidR="006D3EA3" w:rsidRPr="00060D50" w:rsidRDefault="006D3EA3" w:rsidP="00E65105">
      <w:pPr>
        <w:pStyle w:val="Comments"/>
        <w:rPr>
          <w:lang w:eastAsia="zh-TW"/>
        </w:rPr>
      </w:pPr>
      <w:r w:rsidRPr="00060D50">
        <w:rPr>
          <w:rFonts w:hint="eastAsia"/>
          <w:lang w:eastAsia="zh-TW"/>
        </w:rPr>
        <w:t>【薩督楷乙人陳出自己爭辯極力反對死人復活真理、他眾指告</w:t>
      </w:r>
      <w:r w:rsidRPr="00060D50">
        <w:rPr>
          <w:rFonts w:hint="eastAsia"/>
          <w:u w:val="single"/>
          <w:lang w:eastAsia="zh-TW"/>
        </w:rPr>
        <w:t>摩伊些乙</w:t>
      </w:r>
      <w:r w:rsidRPr="00060D50">
        <w:rPr>
          <w:rFonts w:hint="eastAsia"/>
          <w:lang w:eastAsia="zh-TW"/>
        </w:rPr>
        <w:t>法律、按照那條如若人死而無後、他弟當娶那寡婦為妻、為兄立後、在此所生之長子、算作亡人之子、他眾隨此想設比方、是七個弟兄全取得那一婦、一一相連死去、全是沒有後嗣、此七人之後婦也死去、薩督楷乙人問在將來生命、婦人在七弟兄之中當時屬誰、】</w:t>
      </w:r>
    </w:p>
    <w:p w14:paraId="1E90C2C8"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6D3EA3" w:rsidRPr="00060D50">
        <w:rPr>
          <w:noProof/>
          <w:vertAlign w:val="superscript"/>
          <w:lang w:eastAsia="zh-TW"/>
        </w:rPr>
        <w:t>二十九</w:t>
      </w:r>
      <w:r>
        <w:rPr>
          <w:noProof/>
          <w:vertAlign w:val="superscript"/>
        </w:rPr>
        <w:fldChar w:fldCharType="end"/>
      </w:r>
      <w:r w:rsidR="006D3EA3" w:rsidRPr="00060D50">
        <w:rPr>
          <w:rFonts w:hint="eastAsia"/>
          <w:lang w:eastAsia="zh-TW"/>
        </w:rPr>
        <w:t xml:space="preserve"> 伊伊穌斯答告他眾說。你眾迷惑。不知聖經與上帝能力。</w:t>
      </w:r>
      <w:r>
        <w:fldChar w:fldCharType="begin"/>
      </w:r>
      <w:r>
        <w:rPr>
          <w:lang w:eastAsia="zh-TW"/>
        </w:rPr>
        <w:instrText xml:space="preserve"> SEQ sn \* CHINESENUM3 \* MERGEFORMAT  \* MERGEFORMAT </w:instrText>
      </w:r>
      <w:r>
        <w:fldChar w:fldCharType="separate"/>
      </w:r>
      <w:r w:rsidR="006D3EA3" w:rsidRPr="00060D50">
        <w:rPr>
          <w:noProof/>
          <w:vertAlign w:val="superscript"/>
          <w:lang w:eastAsia="zh-TW"/>
        </w:rPr>
        <w:t>三十</w:t>
      </w:r>
      <w:r>
        <w:rPr>
          <w:noProof/>
          <w:vertAlign w:val="superscript"/>
        </w:rPr>
        <w:fldChar w:fldCharType="end"/>
      </w:r>
      <w:r w:rsidR="006D3EA3" w:rsidRPr="00060D50">
        <w:rPr>
          <w:rFonts w:hint="eastAsia"/>
          <w:lang w:eastAsia="zh-TW"/>
        </w:rPr>
        <w:t xml:space="preserve"> </w:t>
      </w:r>
      <w:r w:rsidR="003578CD" w:rsidRPr="00060D50">
        <w:rPr>
          <w:rFonts w:hint="eastAsia"/>
          <w:lang w:eastAsia="zh-TW"/>
        </w:rPr>
        <w:t>因為在復活時。不娶不嫁。就如上帝天神在天永遠居住。</w:t>
      </w:r>
    </w:p>
    <w:p w14:paraId="1E90C2C9" w14:textId="77777777" w:rsidR="006D3EA3" w:rsidRPr="00060D50" w:rsidRDefault="003578CD" w:rsidP="00E65105">
      <w:pPr>
        <w:pStyle w:val="Comments"/>
        <w:rPr>
          <w:lang w:eastAsia="zh-TW"/>
        </w:rPr>
      </w:pPr>
      <w:r w:rsidRPr="00060D50">
        <w:rPr>
          <w:rFonts w:hint="eastAsia"/>
          <w:lang w:eastAsia="zh-TW"/>
        </w:rPr>
        <w:t>【由這薩督楷乙人問題中顯明他眾在背棄那將來復活上事所知、是愚拙妄謬、他眾以為將來生命、也全是如同地上生命、〇救世主在自己答對話中、指告他眾不通達聖經真義、與上帝威嚴（能力）、〇聖經未曾指教將來生命與現今生命相同、薩督楷乙人並不明白上帝全能、以為上帝不能教腐敗肉身復活、】</w:t>
      </w:r>
    </w:p>
    <w:p w14:paraId="1E90C2CA"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3578CD" w:rsidRPr="00060D50">
        <w:rPr>
          <w:noProof/>
          <w:vertAlign w:val="superscript"/>
          <w:lang w:eastAsia="zh-TW"/>
        </w:rPr>
        <w:t>三十一</w:t>
      </w:r>
      <w:r>
        <w:rPr>
          <w:noProof/>
          <w:vertAlign w:val="superscript"/>
        </w:rPr>
        <w:fldChar w:fldCharType="end"/>
      </w:r>
      <w:r w:rsidR="003578CD" w:rsidRPr="00060D50">
        <w:rPr>
          <w:rFonts w:hint="eastAsia"/>
          <w:lang w:eastAsia="zh-TW"/>
        </w:rPr>
        <w:t xml:space="preserve"> 論到死人復活事。你眾難道沒讀過上帝所吩咐你眾。說。</w:t>
      </w:r>
      <w:r>
        <w:fldChar w:fldCharType="begin"/>
      </w:r>
      <w:r>
        <w:rPr>
          <w:lang w:eastAsia="zh-TW"/>
        </w:rPr>
        <w:instrText xml:space="preserve"> SEQ sn \* CHINESENUM3 \* MERGEFORMAT  \* MERGEFORMAT </w:instrText>
      </w:r>
      <w:r>
        <w:fldChar w:fldCharType="separate"/>
      </w:r>
      <w:r w:rsidR="003578CD" w:rsidRPr="00060D50">
        <w:rPr>
          <w:noProof/>
          <w:vertAlign w:val="superscript"/>
          <w:lang w:eastAsia="zh-TW"/>
        </w:rPr>
        <w:t>三十二</w:t>
      </w:r>
      <w:r>
        <w:rPr>
          <w:noProof/>
          <w:vertAlign w:val="superscript"/>
        </w:rPr>
        <w:fldChar w:fldCharType="end"/>
      </w:r>
      <w:r w:rsidR="003578CD" w:rsidRPr="00060D50">
        <w:rPr>
          <w:rFonts w:hint="eastAsia"/>
          <w:lang w:eastAsia="zh-TW"/>
        </w:rPr>
        <w:t xml:space="preserve"> 我是阿烏拉阿木之上帝。伊薩阿克之上帝。亞适烏之上帝。上帝不是死人之上帝。是生活人之上帝。</w:t>
      </w:r>
    </w:p>
    <w:p w14:paraId="1E90C2CB" w14:textId="77777777" w:rsidR="003578CD" w:rsidRPr="00060D50" w:rsidRDefault="003578CD" w:rsidP="00E65105">
      <w:pPr>
        <w:pStyle w:val="Comments"/>
        <w:rPr>
          <w:lang w:eastAsia="zh-TW"/>
        </w:rPr>
      </w:pPr>
      <w:r w:rsidRPr="00060D50">
        <w:rPr>
          <w:rFonts w:hint="eastAsia"/>
          <w:lang w:eastAsia="zh-TW"/>
        </w:rPr>
        <w:t>【主一面由</w:t>
      </w:r>
      <w:r w:rsidRPr="00060D50">
        <w:rPr>
          <w:rFonts w:hint="eastAsia"/>
          <w:u w:val="single"/>
          <w:lang w:eastAsia="zh-TW"/>
        </w:rPr>
        <w:t>摩伊些乙</w:t>
      </w:r>
      <w:r w:rsidRPr="00060D50">
        <w:rPr>
          <w:rFonts w:hint="eastAsia"/>
          <w:lang w:eastAsia="zh-TW"/>
        </w:rPr>
        <w:t>五經連加死人復活極有感激證據、這證據是被薩督楷乙人所承認、就是上帝在枳棘中向</w:t>
      </w:r>
      <w:r w:rsidRPr="00060D50">
        <w:rPr>
          <w:rFonts w:hint="eastAsia"/>
          <w:u w:val="single"/>
          <w:lang w:eastAsia="zh-TW"/>
        </w:rPr>
        <w:t>摩伊些乙</w:t>
      </w:r>
      <w:r w:rsidRPr="00060D50">
        <w:rPr>
          <w:rFonts w:hint="eastAsia"/>
          <w:lang w:eastAsia="zh-TW"/>
        </w:rPr>
        <w:t>言語、其中顯明上帝不是無生存人與實在絕滅、從來無復活人之上帝、他卻是生存人之上帝、因為在他全是生活、】</w:t>
      </w:r>
    </w:p>
    <w:p w14:paraId="1E90C2CC"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147BA5" w:rsidRPr="00060D50">
        <w:rPr>
          <w:noProof/>
          <w:vertAlign w:val="superscript"/>
          <w:lang w:eastAsia="zh-TW"/>
        </w:rPr>
        <w:t>三十三</w:t>
      </w:r>
      <w:r>
        <w:rPr>
          <w:noProof/>
          <w:vertAlign w:val="superscript"/>
        </w:rPr>
        <w:fldChar w:fldCharType="end"/>
      </w:r>
      <w:r w:rsidR="00147BA5" w:rsidRPr="00060D50">
        <w:rPr>
          <w:rFonts w:hint="eastAsia"/>
          <w:lang w:eastAsia="zh-TW"/>
        </w:rPr>
        <w:t xml:space="preserve"> 眾民問聽。全奇怪他教訓。</w:t>
      </w:r>
    </w:p>
    <w:p w14:paraId="1E90C2CD" w14:textId="77777777" w:rsidR="003578CD" w:rsidRPr="00060D50" w:rsidRDefault="00147BA5" w:rsidP="00E65105">
      <w:pPr>
        <w:pStyle w:val="Comments"/>
        <w:rPr>
          <w:lang w:eastAsia="zh-TW"/>
        </w:rPr>
      </w:pPr>
      <w:r w:rsidRPr="00060D50">
        <w:rPr>
          <w:rFonts w:hint="eastAsia"/>
          <w:lang w:eastAsia="zh-TW"/>
        </w:rPr>
        <w:t>【救世主</w:t>
      </w:r>
      <w:r w:rsidRPr="00060D50">
        <w:rPr>
          <w:rFonts w:hint="eastAsia"/>
          <w:u w:val="single"/>
          <w:lang w:eastAsia="zh-TW"/>
        </w:rPr>
        <w:t>合利斯托斯</w:t>
      </w:r>
      <w:r w:rsidRPr="00060D50">
        <w:rPr>
          <w:rFonts w:hint="eastAsia"/>
          <w:lang w:eastAsia="zh-TW"/>
        </w:rPr>
        <w:t>以上帝稱為阿烏拉阿木 伊薩阿克 亞适烏 之上帝、曾陳明死人復活新證據、可是此等發啟新聞不獨薩督楷乙人受傷感、還有高明意見伊屋疊亞人、】</w:t>
      </w:r>
    </w:p>
    <w:p w14:paraId="1E90C2CE" w14:textId="77777777" w:rsidR="00E65105" w:rsidRDefault="00147BA5" w:rsidP="00E65105">
      <w:pPr>
        <w:rPr>
          <w:lang w:eastAsia="zh-TW"/>
        </w:rPr>
      </w:pPr>
      <w:r w:rsidRPr="00060D50">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Pr="00060D50">
        <w:rPr>
          <w:noProof/>
          <w:vertAlign w:val="superscript"/>
          <w:lang w:eastAsia="zh-TW"/>
        </w:rPr>
        <w:t>三十四</w:t>
      </w:r>
      <w:r w:rsidR="00953864">
        <w:rPr>
          <w:noProof/>
          <w:vertAlign w:val="superscript"/>
        </w:rPr>
        <w:fldChar w:fldCharType="end"/>
      </w:r>
      <w:r w:rsidRPr="00060D50">
        <w:rPr>
          <w:rFonts w:hint="eastAsia"/>
          <w:lang w:eastAsia="zh-TW"/>
        </w:rPr>
        <w:t xml:space="preserve"> </w:t>
      </w:r>
      <w:r w:rsidRPr="00060D50">
        <w:rPr>
          <w:rFonts w:hint="eastAsia"/>
          <w:u w:val="single"/>
          <w:lang w:eastAsia="zh-TW"/>
        </w:rPr>
        <w:t>發利些乙</w:t>
      </w:r>
      <w:r w:rsidRPr="00060D50">
        <w:rPr>
          <w:rFonts w:hint="eastAsia"/>
          <w:lang w:eastAsia="zh-TW"/>
        </w:rPr>
        <w:t>人聽見伊伊穌斯堵塞薩督楷乙人嘴。就公同聚會。</w:t>
      </w:r>
      <w:r w:rsidR="00953864">
        <w:fldChar w:fldCharType="begin"/>
      </w:r>
      <w:r w:rsidR="00953864">
        <w:rPr>
          <w:lang w:eastAsia="zh-TW"/>
        </w:rPr>
        <w:instrText xml:space="preserve"> SEQ sn \* CHINESENUM3 \* MERGEFORMAT  \* MERGEFORMAT </w:instrText>
      </w:r>
      <w:r w:rsidR="00953864">
        <w:fldChar w:fldCharType="separate"/>
      </w:r>
      <w:r w:rsidRPr="00060D50">
        <w:rPr>
          <w:noProof/>
          <w:vertAlign w:val="superscript"/>
          <w:lang w:eastAsia="zh-TW"/>
        </w:rPr>
        <w:t>三十五</w:t>
      </w:r>
      <w:r w:rsidR="00953864">
        <w:rPr>
          <w:noProof/>
          <w:vertAlign w:val="superscript"/>
        </w:rPr>
        <w:fldChar w:fldCharType="end"/>
      </w:r>
      <w:r w:rsidRPr="00060D50">
        <w:rPr>
          <w:rFonts w:hint="eastAsia"/>
          <w:lang w:eastAsia="zh-TW"/>
        </w:rPr>
        <w:t xml:space="preserve"> 其中有一法律師試探伊伊穌斯。問說。</w:t>
      </w:r>
      <w:r w:rsidR="00953864">
        <w:fldChar w:fldCharType="begin"/>
      </w:r>
      <w:r w:rsidR="00953864">
        <w:rPr>
          <w:lang w:eastAsia="zh-TW"/>
        </w:rPr>
        <w:instrText xml:space="preserve"> SEQ sn \* CHINESENUM3 \* MERGEFORMAT  \* MERGEFORMAT </w:instrText>
      </w:r>
      <w:r w:rsidR="00953864">
        <w:fldChar w:fldCharType="separate"/>
      </w:r>
      <w:r w:rsidRPr="00060D50">
        <w:rPr>
          <w:noProof/>
          <w:vertAlign w:val="superscript"/>
          <w:lang w:eastAsia="zh-TW"/>
        </w:rPr>
        <w:t>三十六</w:t>
      </w:r>
      <w:r w:rsidR="00953864">
        <w:rPr>
          <w:noProof/>
          <w:vertAlign w:val="superscript"/>
        </w:rPr>
        <w:fldChar w:fldCharType="end"/>
      </w:r>
      <w:r w:rsidRPr="00060D50">
        <w:rPr>
          <w:rFonts w:hint="eastAsia"/>
          <w:lang w:eastAsia="zh-TW"/>
        </w:rPr>
        <w:t xml:space="preserve"> 師傅。法律中何條誡命為大。</w:t>
      </w:r>
    </w:p>
    <w:p w14:paraId="1E90C2CF" w14:textId="77777777" w:rsidR="00147BA5" w:rsidRPr="00060D50" w:rsidRDefault="00147BA5" w:rsidP="00E65105">
      <w:pPr>
        <w:pStyle w:val="Comments"/>
        <w:rPr>
          <w:lang w:eastAsia="zh-TW"/>
        </w:rPr>
      </w:pPr>
      <w:r w:rsidRPr="00060D50">
        <w:rPr>
          <w:rFonts w:hint="eastAsia"/>
          <w:lang w:eastAsia="zh-TW"/>
        </w:rPr>
        <w:t>【</w:t>
      </w:r>
      <w:r w:rsidRPr="00060D50">
        <w:rPr>
          <w:rFonts w:hint="eastAsia"/>
          <w:u w:val="single"/>
          <w:lang w:eastAsia="zh-TW"/>
        </w:rPr>
        <w:t>發利些乙</w:t>
      </w:r>
      <w:r w:rsidRPr="00060D50">
        <w:rPr>
          <w:rFonts w:hint="eastAsia"/>
          <w:lang w:eastAsia="zh-TW"/>
        </w:rPr>
        <w:t>人在此次薩督楷乙人羞愧之後、由自己中間舉出精明妥實一法律師、或是學士、為是從新試探主、就挑取他眾以為難解問題陳在主前、就是法律中何條誡命為首為要、〇</w:t>
      </w:r>
      <w:r w:rsidRPr="00060D50">
        <w:rPr>
          <w:rFonts w:hint="eastAsia"/>
          <w:u w:val="single"/>
          <w:lang w:eastAsia="zh-TW"/>
        </w:rPr>
        <w:t>發利些乙</w:t>
      </w:r>
      <w:r w:rsidRPr="00060D50">
        <w:rPr>
          <w:rFonts w:hint="eastAsia"/>
          <w:lang w:eastAsia="zh-TW"/>
        </w:rPr>
        <w:t>人分開誡命有大有小、至大誡命就是</w:t>
      </w:r>
      <w:r w:rsidRPr="00060D50">
        <w:rPr>
          <w:rFonts w:hint="eastAsia"/>
          <w:u w:val="single"/>
          <w:lang w:eastAsia="zh-TW"/>
        </w:rPr>
        <w:t>摩伊些乙</w:t>
      </w:r>
      <w:r w:rsidRPr="00060D50">
        <w:rPr>
          <w:rFonts w:hint="eastAsia"/>
          <w:lang w:eastAsia="zh-TW"/>
        </w:rPr>
        <w:t>法律儀體、但是在這誡命中不論何等誡命本為至要、他眾斷難解決、〇這派人以此等誡命為守穌博他法律、那派人是為守割禮、如此以及其餘等事、他眾以解決此問題為至要、為是知道、如若不能一同遵守這二誡命時、是何等誡命可以撇棄、不必遵守、其中沒有一人想到法律所在、全是包括在順從上帝、人雖然能守盡誡命、故意違犯其中一條、此人必獲罪在一切、】</w:t>
      </w:r>
    </w:p>
    <w:p w14:paraId="1E90C2D0" w14:textId="77777777" w:rsidR="00E65105" w:rsidRDefault="00953864" w:rsidP="00E65105">
      <w:pPr>
        <w:rPr>
          <w:lang w:eastAsia="zh-TW"/>
        </w:rPr>
      </w:pPr>
      <w:r>
        <w:lastRenderedPageBreak/>
        <w:fldChar w:fldCharType="begin"/>
      </w:r>
      <w:r>
        <w:rPr>
          <w:lang w:eastAsia="zh-TW"/>
        </w:rPr>
        <w:instrText xml:space="preserve"> SEQ sn \* CHINESENUM3 \* MERGEFORMAT  \* MERGEFORMAT </w:instrText>
      </w:r>
      <w:r>
        <w:fldChar w:fldCharType="separate"/>
      </w:r>
      <w:r w:rsidR="00147BA5" w:rsidRPr="00060D50">
        <w:rPr>
          <w:noProof/>
          <w:vertAlign w:val="superscript"/>
          <w:lang w:eastAsia="zh-TW"/>
        </w:rPr>
        <w:t>三十七</w:t>
      </w:r>
      <w:r>
        <w:rPr>
          <w:noProof/>
          <w:vertAlign w:val="superscript"/>
        </w:rPr>
        <w:fldChar w:fldCharType="end"/>
      </w:r>
      <w:r w:rsidR="00147BA5" w:rsidRPr="00060D50">
        <w:rPr>
          <w:rFonts w:hint="eastAsia"/>
          <w:lang w:eastAsia="zh-TW"/>
        </w:rPr>
        <w:t xml:space="preserve"> 伊伊穌斯告他說。當盡你心願。盡你神靈。盡你意念。愛主你上帝。</w:t>
      </w:r>
      <w:r>
        <w:fldChar w:fldCharType="begin"/>
      </w:r>
      <w:r>
        <w:rPr>
          <w:lang w:eastAsia="zh-TW"/>
        </w:rPr>
        <w:instrText xml:space="preserve"> SEQ sn \* CHINESENUM3 \* MERGEFORMAT  \* MERGEFORMAT </w:instrText>
      </w:r>
      <w:r>
        <w:fldChar w:fldCharType="separate"/>
      </w:r>
      <w:r w:rsidR="00147BA5" w:rsidRPr="00060D50">
        <w:rPr>
          <w:noProof/>
          <w:vertAlign w:val="superscript"/>
          <w:lang w:eastAsia="zh-TW"/>
        </w:rPr>
        <w:t>三十八</w:t>
      </w:r>
      <w:r>
        <w:rPr>
          <w:noProof/>
          <w:vertAlign w:val="superscript"/>
        </w:rPr>
        <w:fldChar w:fldCharType="end"/>
      </w:r>
      <w:r w:rsidR="00147BA5" w:rsidRPr="00060D50">
        <w:rPr>
          <w:rFonts w:hint="eastAsia"/>
          <w:lang w:eastAsia="zh-TW"/>
        </w:rPr>
        <w:t xml:space="preserve"> 這是首條又大誡命。</w:t>
      </w:r>
      <w:r>
        <w:fldChar w:fldCharType="begin"/>
      </w:r>
      <w:r>
        <w:rPr>
          <w:lang w:eastAsia="zh-TW"/>
        </w:rPr>
        <w:instrText xml:space="preserve"> SEQ sn \* CHINESENUM3 \* MERGEFORMAT  \* MERGEFORMAT </w:instrText>
      </w:r>
      <w:r>
        <w:fldChar w:fldCharType="separate"/>
      </w:r>
      <w:r w:rsidR="00147BA5" w:rsidRPr="00060D50">
        <w:rPr>
          <w:noProof/>
          <w:vertAlign w:val="superscript"/>
          <w:lang w:eastAsia="zh-TW"/>
        </w:rPr>
        <w:t>三十九</w:t>
      </w:r>
      <w:r>
        <w:rPr>
          <w:noProof/>
          <w:vertAlign w:val="superscript"/>
        </w:rPr>
        <w:fldChar w:fldCharType="end"/>
      </w:r>
      <w:r w:rsidR="00147BA5" w:rsidRPr="00060D50">
        <w:rPr>
          <w:rFonts w:hint="eastAsia"/>
          <w:lang w:eastAsia="zh-TW"/>
        </w:rPr>
        <w:t xml:space="preserve"> 次條也有與此相同。就是應當愛你親鄰人如己。</w:t>
      </w:r>
      <w:r>
        <w:fldChar w:fldCharType="begin"/>
      </w:r>
      <w:r>
        <w:rPr>
          <w:lang w:eastAsia="zh-TW"/>
        </w:rPr>
        <w:instrText xml:space="preserve"> SEQ sn \* CHINESENUM3 \* MERGEFORMAT  \* MERGEFORMAT </w:instrText>
      </w:r>
      <w:r>
        <w:fldChar w:fldCharType="separate"/>
      </w:r>
      <w:r w:rsidR="00147BA5" w:rsidRPr="00060D50">
        <w:rPr>
          <w:noProof/>
          <w:vertAlign w:val="superscript"/>
          <w:lang w:eastAsia="zh-TW"/>
        </w:rPr>
        <w:t>四十</w:t>
      </w:r>
      <w:r>
        <w:rPr>
          <w:noProof/>
          <w:vertAlign w:val="superscript"/>
        </w:rPr>
        <w:fldChar w:fldCharType="end"/>
      </w:r>
      <w:r w:rsidR="00147BA5" w:rsidRPr="00060D50">
        <w:rPr>
          <w:rFonts w:hint="eastAsia"/>
          <w:lang w:eastAsia="zh-TW"/>
        </w:rPr>
        <w:t xml:space="preserve"> 在這兩條誡命堅定全法律與眾先知。</w:t>
      </w:r>
    </w:p>
    <w:p w14:paraId="1E90C2D1" w14:textId="77777777" w:rsidR="00147BA5" w:rsidRPr="00060D50" w:rsidRDefault="00147BA5" w:rsidP="00E65105">
      <w:pPr>
        <w:pStyle w:val="Comments"/>
        <w:rPr>
          <w:lang w:eastAsia="zh-TW"/>
        </w:rPr>
      </w:pPr>
      <w:r w:rsidRPr="00060D50">
        <w:rPr>
          <w:rFonts w:hint="eastAsia"/>
          <w:lang w:eastAsia="zh-TW"/>
        </w:rPr>
        <w:t>【</w:t>
      </w:r>
      <w:r w:rsidR="00793FDF" w:rsidRPr="00060D50">
        <w:rPr>
          <w:rFonts w:hint="eastAsia"/>
          <w:lang w:eastAsia="zh-TW"/>
        </w:rPr>
        <w:t>主見</w:t>
      </w:r>
      <w:r w:rsidR="00793FDF" w:rsidRPr="00060D50">
        <w:rPr>
          <w:rFonts w:hint="eastAsia"/>
          <w:u w:val="single"/>
          <w:lang w:eastAsia="zh-TW"/>
        </w:rPr>
        <w:t>發利些乙</w:t>
      </w:r>
      <w:r w:rsidR="00793FDF" w:rsidRPr="00060D50">
        <w:rPr>
          <w:rFonts w:hint="eastAsia"/>
          <w:lang w:eastAsia="zh-TW"/>
        </w:rPr>
        <w:t>人全都忘記一切誡命愛心、故此指告他眾第一與為首誡命、就是愛上帝事高過一切至高純心愛德、是在何時盡心願盡神靈盡意念、為上帝成聖、與一切意願全成聖潔無疵、〇向上帝那愛德必當主制人人心所有、凡善事全是被心中愛德激熱、那時</w:t>
      </w:r>
      <w:r w:rsidR="00793FDF" w:rsidRPr="00060D50">
        <w:rPr>
          <w:rFonts w:hint="eastAsia"/>
          <w:highlight w:val="yellow"/>
          <w:lang w:eastAsia="zh-TW"/>
        </w:rPr>
        <w:t>絻</w:t>
      </w:r>
      <w:r w:rsidR="00793FDF" w:rsidRPr="00060D50">
        <w:rPr>
          <w:rFonts w:hint="eastAsia"/>
          <w:lang w:eastAsia="zh-TW"/>
        </w:rPr>
        <w:t>為上帝成十全喜悅、〇由這向上帝愛德、就如由總泉源流出熱愛向鄰近人、我眾應當愛人如愛己、已所欲、施於人、己所不欲、勿施於人、〇這是其次誡命也與首條相同、全包在二誡之內、全法律全是設在這切實根基上、其中包涵聖經一切實在、就是</w:t>
      </w:r>
      <w:r w:rsidR="00793FDF" w:rsidRPr="00060D50">
        <w:rPr>
          <w:rFonts w:hint="eastAsia"/>
          <w:u w:val="single"/>
          <w:lang w:eastAsia="zh-TW"/>
        </w:rPr>
        <w:t>摩伊些乙</w:t>
      </w:r>
      <w:r w:rsidR="00793FDF" w:rsidRPr="00060D50">
        <w:rPr>
          <w:rFonts w:hint="eastAsia"/>
          <w:lang w:eastAsia="zh-TW"/>
        </w:rPr>
        <w:t>與眾先知所教訓、所索要那實在、</w:t>
      </w:r>
      <w:r w:rsidRPr="00060D50">
        <w:rPr>
          <w:rFonts w:hint="eastAsia"/>
          <w:lang w:eastAsia="zh-TW"/>
        </w:rPr>
        <w:t>】</w:t>
      </w:r>
    </w:p>
    <w:p w14:paraId="1E90C2D2"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7615A8" w:rsidRPr="00060D50">
        <w:rPr>
          <w:noProof/>
          <w:vertAlign w:val="superscript"/>
          <w:lang w:eastAsia="zh-TW"/>
        </w:rPr>
        <w:t>四十一</w:t>
      </w:r>
      <w:r>
        <w:rPr>
          <w:noProof/>
          <w:vertAlign w:val="superscript"/>
        </w:rPr>
        <w:fldChar w:fldCharType="end"/>
      </w:r>
      <w:r w:rsidR="007615A8" w:rsidRPr="00060D50">
        <w:rPr>
          <w:rFonts w:hint="eastAsia"/>
          <w:lang w:eastAsia="zh-TW"/>
        </w:rPr>
        <w:t xml:space="preserve"> </w:t>
      </w:r>
      <w:r w:rsidR="007615A8" w:rsidRPr="00060D50">
        <w:rPr>
          <w:rFonts w:hint="eastAsia"/>
          <w:u w:val="single"/>
          <w:lang w:eastAsia="zh-TW"/>
        </w:rPr>
        <w:t>發利些乙</w:t>
      </w:r>
      <w:r w:rsidR="007615A8" w:rsidRPr="00060D50">
        <w:rPr>
          <w:rFonts w:hint="eastAsia"/>
          <w:lang w:eastAsia="zh-TW"/>
        </w:rPr>
        <w:t>人聚集時。伊伊穌斯問他眾說。</w:t>
      </w:r>
      <w:r>
        <w:fldChar w:fldCharType="begin"/>
      </w:r>
      <w:r>
        <w:rPr>
          <w:lang w:eastAsia="zh-TW"/>
        </w:rPr>
        <w:instrText xml:space="preserve"> SEQ sn \* CHINESENUM3 \* MERGEFORMAT  \* MERGEFORMAT </w:instrText>
      </w:r>
      <w:r>
        <w:fldChar w:fldCharType="separate"/>
      </w:r>
      <w:r w:rsidR="007615A8" w:rsidRPr="00060D50">
        <w:rPr>
          <w:noProof/>
          <w:vertAlign w:val="superscript"/>
          <w:lang w:eastAsia="zh-TW"/>
        </w:rPr>
        <w:t>四十二</w:t>
      </w:r>
      <w:r>
        <w:rPr>
          <w:noProof/>
          <w:vertAlign w:val="superscript"/>
        </w:rPr>
        <w:fldChar w:fldCharType="end"/>
      </w:r>
      <w:r w:rsidR="007615A8" w:rsidRPr="00060D50">
        <w:rPr>
          <w:rFonts w:hint="eastAsia"/>
          <w:lang w:eastAsia="zh-TW"/>
        </w:rPr>
        <w:t xml:space="preserve"> 你眾想</w:t>
      </w:r>
      <w:r w:rsidR="007615A8" w:rsidRPr="00060D50">
        <w:rPr>
          <w:rFonts w:hint="eastAsia"/>
          <w:u w:val="single"/>
          <w:lang w:eastAsia="zh-TW"/>
        </w:rPr>
        <w:t>合利斯托斯</w:t>
      </w:r>
      <w:r w:rsidR="007615A8" w:rsidRPr="00060D50">
        <w:rPr>
          <w:rFonts w:hint="eastAsia"/>
          <w:lang w:eastAsia="zh-TW"/>
        </w:rPr>
        <w:t>是為何。他是誰人之子。大眾像伊伊穌斯說。是達維德之子。</w:t>
      </w:r>
      <w:r>
        <w:fldChar w:fldCharType="begin"/>
      </w:r>
      <w:r>
        <w:rPr>
          <w:lang w:eastAsia="zh-TW"/>
        </w:rPr>
        <w:instrText xml:space="preserve"> SEQ sn \* CHINESENUM3 \* MERGEFORMAT  \* MERGEFORMAT </w:instrText>
      </w:r>
      <w:r>
        <w:fldChar w:fldCharType="separate"/>
      </w:r>
      <w:r w:rsidR="007615A8" w:rsidRPr="00060D50">
        <w:rPr>
          <w:noProof/>
          <w:vertAlign w:val="superscript"/>
          <w:lang w:eastAsia="zh-TW"/>
        </w:rPr>
        <w:t>四十三</w:t>
      </w:r>
      <w:r>
        <w:rPr>
          <w:noProof/>
          <w:vertAlign w:val="superscript"/>
        </w:rPr>
        <w:fldChar w:fldCharType="end"/>
      </w:r>
      <w:r w:rsidR="007615A8" w:rsidRPr="00060D50">
        <w:rPr>
          <w:rFonts w:hint="eastAsia"/>
          <w:lang w:eastAsia="zh-TW"/>
        </w:rPr>
        <w:t xml:space="preserve"> 伊伊穌斯對他眾說。為何達維德憑默示稱他為主。那時他言。</w:t>
      </w:r>
      <w:r>
        <w:fldChar w:fldCharType="begin"/>
      </w:r>
      <w:r>
        <w:rPr>
          <w:lang w:eastAsia="zh-TW"/>
        </w:rPr>
        <w:instrText xml:space="preserve"> SEQ sn \* CHINESENUM3 \* MERGEFORMAT  \* MERGEFORMAT </w:instrText>
      </w:r>
      <w:r>
        <w:fldChar w:fldCharType="separate"/>
      </w:r>
      <w:r w:rsidR="007615A8" w:rsidRPr="00060D50">
        <w:rPr>
          <w:noProof/>
          <w:vertAlign w:val="superscript"/>
          <w:lang w:eastAsia="zh-TW"/>
        </w:rPr>
        <w:t>四十四</w:t>
      </w:r>
      <w:r>
        <w:rPr>
          <w:noProof/>
          <w:vertAlign w:val="superscript"/>
        </w:rPr>
        <w:fldChar w:fldCharType="end"/>
      </w:r>
      <w:r w:rsidR="007615A8" w:rsidRPr="00060D50">
        <w:rPr>
          <w:rFonts w:hint="eastAsia"/>
          <w:lang w:eastAsia="zh-TW"/>
        </w:rPr>
        <w:t xml:space="preserve"> 主向我主說。你坐在我右。直等我將你仇敵放在你腳凳下。</w:t>
      </w:r>
      <w:r>
        <w:fldChar w:fldCharType="begin"/>
      </w:r>
      <w:r>
        <w:rPr>
          <w:lang w:eastAsia="zh-TW"/>
        </w:rPr>
        <w:instrText xml:space="preserve"> SEQ sn \* CHINESENUM3 \* MERGEFORMAT  \* MERGEFORMAT </w:instrText>
      </w:r>
      <w:r>
        <w:fldChar w:fldCharType="separate"/>
      </w:r>
      <w:r w:rsidR="007615A8" w:rsidRPr="00060D50">
        <w:rPr>
          <w:noProof/>
          <w:vertAlign w:val="superscript"/>
          <w:lang w:eastAsia="zh-TW"/>
        </w:rPr>
        <w:t>四十五</w:t>
      </w:r>
      <w:r>
        <w:rPr>
          <w:noProof/>
          <w:vertAlign w:val="superscript"/>
        </w:rPr>
        <w:fldChar w:fldCharType="end"/>
      </w:r>
      <w:r w:rsidR="007615A8" w:rsidRPr="00060D50">
        <w:rPr>
          <w:rFonts w:hint="eastAsia"/>
          <w:lang w:eastAsia="zh-TW"/>
        </w:rPr>
        <w:t xml:space="preserve"> 所以如果達維德稱他為主。怎又為他子。</w:t>
      </w:r>
    </w:p>
    <w:p w14:paraId="1E90C2D3" w14:textId="77777777" w:rsidR="00793FDF" w:rsidRPr="00060D50" w:rsidRDefault="007615A8" w:rsidP="00E65105">
      <w:pPr>
        <w:pStyle w:val="Comments"/>
        <w:rPr>
          <w:lang w:eastAsia="zh-TW"/>
        </w:rPr>
      </w:pPr>
      <w:r w:rsidRPr="00060D50">
        <w:rPr>
          <w:rFonts w:hint="eastAsia"/>
          <w:lang w:eastAsia="zh-TW"/>
        </w:rPr>
        <w:t>【知人心主明白</w:t>
      </w:r>
      <w:r w:rsidRPr="00060D50">
        <w:rPr>
          <w:rFonts w:hint="eastAsia"/>
          <w:u w:val="single"/>
          <w:lang w:eastAsia="zh-TW"/>
        </w:rPr>
        <w:t>發利些乙</w:t>
      </w:r>
      <w:r w:rsidRPr="00060D50">
        <w:rPr>
          <w:rFonts w:hint="eastAsia"/>
          <w:lang w:eastAsia="zh-TW"/>
        </w:rPr>
        <w:t>人那所有問題、偏要教主公然宣示、自己為上帝子、他眾得籍此緣因控告他譭謗上帝、〇故此、救世主曾問他眾本人為</w:t>
      </w:r>
      <w:r w:rsidRPr="00060D50">
        <w:rPr>
          <w:rFonts w:hint="eastAsia"/>
          <w:u w:val="single"/>
          <w:lang w:eastAsia="zh-TW"/>
        </w:rPr>
        <w:t>合利斯托斯</w:t>
      </w:r>
      <w:r w:rsidRPr="00060D50">
        <w:rPr>
          <w:rFonts w:hint="eastAsia"/>
          <w:lang w:eastAsia="zh-TW"/>
        </w:rPr>
        <w:t xml:space="preserve"> 哶錫亞是如何設想、以他為誰之子、</w:t>
      </w:r>
      <w:r w:rsidRPr="00060D50">
        <w:rPr>
          <w:rFonts w:hint="eastAsia"/>
          <w:u w:val="single"/>
          <w:lang w:eastAsia="zh-TW"/>
        </w:rPr>
        <w:t>發利些乙</w:t>
      </w:r>
      <w:r w:rsidRPr="00060D50">
        <w:rPr>
          <w:rFonts w:hint="eastAsia"/>
          <w:lang w:eastAsia="zh-TW"/>
        </w:rPr>
        <w:t>無猶豫就回答</w:t>
      </w:r>
      <w:r w:rsidRPr="00060D50">
        <w:rPr>
          <w:rFonts w:hint="eastAsia"/>
          <w:u w:val="single"/>
          <w:lang w:eastAsia="zh-TW"/>
        </w:rPr>
        <w:t>合利斯托斯</w:t>
      </w:r>
      <w:r w:rsidRPr="00060D50">
        <w:rPr>
          <w:rFonts w:hint="eastAsia"/>
          <w:lang w:eastAsia="zh-TW"/>
        </w:rPr>
        <w:t>說、當由達維德後輩而出、他眾以</w:t>
      </w:r>
      <w:r w:rsidRPr="00060D50">
        <w:rPr>
          <w:rFonts w:hint="eastAsia"/>
          <w:u w:val="single"/>
          <w:lang w:eastAsia="zh-TW"/>
        </w:rPr>
        <w:t>合利斯托斯</w:t>
      </w:r>
      <w:r w:rsidRPr="00060D50">
        <w:rPr>
          <w:rFonts w:hint="eastAsia"/>
          <w:lang w:eastAsia="zh-TW"/>
        </w:rPr>
        <w:t xml:space="preserve"> 哶錫亞為行常之人、救世主就以第一百零九聖詠達維德親自所言指告他眾、其中載明哶錫亞威能與永遠榮光、又在其中記載達維德憑上帝聖神默示、稱哶錫亞為主、就是上帝所許、同他分坐寶座、與他國榮光之主、〇由這言語中已經顯明達維德所說、不是指平常人、是指由他所出哶錫亞、不但為達維德君、為他主、還為普天下君主、為真上帝子、與上帝父同榮、〇如此、救世主用達維德言詞指明哶錫亞、雖然按人性為達維德後輩、可是按他上帝本性、他卻是達維德之主、與上帝父為平等、】</w:t>
      </w:r>
    </w:p>
    <w:p w14:paraId="1E90C2D4" w14:textId="77777777" w:rsidR="00E65105" w:rsidRDefault="00953864" w:rsidP="00E65105">
      <w:pPr>
        <w:rPr>
          <w:lang w:eastAsia="zh-TW"/>
        </w:rPr>
      </w:pPr>
      <w:r>
        <w:fldChar w:fldCharType="begin"/>
      </w:r>
      <w:r>
        <w:rPr>
          <w:lang w:eastAsia="zh-TW"/>
        </w:rPr>
        <w:instrText xml:space="preserve"> SEQ sn \* CHINESENUM3 \* MERGEFORMAT  \* MERGEFORMAT </w:instrText>
      </w:r>
      <w:r>
        <w:fldChar w:fldCharType="separate"/>
      </w:r>
      <w:r w:rsidR="007615A8" w:rsidRPr="00060D50">
        <w:rPr>
          <w:noProof/>
          <w:vertAlign w:val="superscript"/>
          <w:lang w:eastAsia="zh-TW"/>
        </w:rPr>
        <w:t>四十六</w:t>
      </w:r>
      <w:r>
        <w:rPr>
          <w:noProof/>
          <w:vertAlign w:val="superscript"/>
        </w:rPr>
        <w:fldChar w:fldCharType="end"/>
      </w:r>
      <w:r w:rsidR="007615A8" w:rsidRPr="00060D50">
        <w:rPr>
          <w:rFonts w:hint="eastAsia"/>
          <w:lang w:eastAsia="zh-TW"/>
        </w:rPr>
        <w:t xml:space="preserve"> 無人能答對伊伊穌斯一言。從此日再無人敢問他</w:t>
      </w:r>
      <w:r w:rsidR="00E65105">
        <w:rPr>
          <w:rFonts w:hint="eastAsia"/>
          <w:lang w:eastAsia="zh-TW"/>
        </w:rPr>
        <w:t>。</w:t>
      </w:r>
    </w:p>
    <w:p w14:paraId="1E90C2D5" w14:textId="77777777" w:rsidR="00F326EB" w:rsidRPr="00060D50" w:rsidRDefault="007615A8" w:rsidP="00E65105">
      <w:pPr>
        <w:pStyle w:val="Comments"/>
        <w:rPr>
          <w:lang w:eastAsia="zh-TW"/>
        </w:rPr>
      </w:pPr>
      <w:r w:rsidRPr="00060D50">
        <w:rPr>
          <w:rFonts w:hint="eastAsia"/>
          <w:lang w:eastAsia="zh-TW"/>
        </w:rPr>
        <w:t>【救世主向</w:t>
      </w:r>
      <w:r w:rsidRPr="00060D50">
        <w:rPr>
          <w:rFonts w:hint="eastAsia"/>
          <w:u w:val="single"/>
          <w:lang w:eastAsia="zh-TW"/>
        </w:rPr>
        <w:t>發利些乙</w:t>
      </w:r>
      <w:r w:rsidRPr="00060D50">
        <w:rPr>
          <w:rFonts w:hint="eastAsia"/>
          <w:lang w:eastAsia="zh-TW"/>
        </w:rPr>
        <w:t xml:space="preserve"> 薩督楷乙 伊羅德黨人考問如此而終、其中無一人再敢同主爭辯、】</w:t>
      </w:r>
    </w:p>
    <w:p w14:paraId="1E90C2D6" w14:textId="77777777" w:rsidR="002117D6" w:rsidRPr="00060D50" w:rsidRDefault="002117D6" w:rsidP="002117D6">
      <w:pPr>
        <w:pStyle w:val="Heading2"/>
        <w:rPr>
          <w:rFonts w:ascii="PMingLiU" w:eastAsia="PMingLiU" w:hAnsi="PMingLiU"/>
          <w:lang w:eastAsia="zh-TW"/>
        </w:rPr>
      </w:pPr>
      <w:r w:rsidRPr="00060D50">
        <w:rPr>
          <w:rFonts w:ascii="PMingLiU" w:eastAsia="PMingLiU" w:hAnsi="PMingLiU" w:hint="eastAsia"/>
          <w:lang w:eastAsia="zh-TW"/>
        </w:rPr>
        <w:t>第二十三章</w:t>
      </w:r>
    </w:p>
    <w:p w14:paraId="1E90C2D7" w14:textId="77777777" w:rsidR="002117D6" w:rsidRPr="00060D50" w:rsidRDefault="001706A5" w:rsidP="00E65105">
      <w:pPr>
        <w:pStyle w:val="Comments"/>
        <w:rPr>
          <w:lang w:eastAsia="zh-TW"/>
        </w:rPr>
      </w:pPr>
      <w:r w:rsidRPr="00060D50">
        <w:rPr>
          <w:rFonts w:hint="eastAsia"/>
          <w:lang w:eastAsia="zh-TW"/>
        </w:rPr>
        <w:t>【一至三六記載主向發利些乙與學士出有責言 三七至三九為耶魯薩利木憂慘】</w:t>
      </w:r>
    </w:p>
    <w:p w14:paraId="1E90C2D8" w14:textId="77777777" w:rsidR="00E65105" w:rsidRDefault="001706A5" w:rsidP="00E65105">
      <w:pPr>
        <w:rPr>
          <w:lang w:eastAsia="zh-TW"/>
        </w:rPr>
      </w:pPr>
      <w:r w:rsidRPr="00060D50">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00A9163D" w:rsidRPr="00060D50">
        <w:rPr>
          <w:noProof/>
          <w:vertAlign w:val="superscript"/>
          <w:lang w:eastAsia="zh-TW"/>
        </w:rPr>
        <w:t>一</w:t>
      </w:r>
      <w:r w:rsidR="00953864">
        <w:rPr>
          <w:noProof/>
          <w:vertAlign w:val="superscript"/>
        </w:rPr>
        <w:fldChar w:fldCharType="end"/>
      </w:r>
      <w:r w:rsidR="00A9163D" w:rsidRPr="00060D50">
        <w:rPr>
          <w:rFonts w:hint="eastAsia"/>
          <w:lang w:eastAsia="zh-TW"/>
        </w:rPr>
        <w:t xml:space="preserve"> </w:t>
      </w:r>
      <w:r w:rsidRPr="00060D50">
        <w:rPr>
          <w:rFonts w:hint="eastAsia"/>
          <w:lang w:eastAsia="zh-TW"/>
        </w:rPr>
        <w:t>當時。</w:t>
      </w:r>
      <w:r w:rsidRPr="00060D50">
        <w:rPr>
          <w:rFonts w:hint="eastAsia"/>
          <w:u w:val="single"/>
          <w:lang w:eastAsia="zh-TW"/>
        </w:rPr>
        <w:t>伊伊穌斯</w:t>
      </w:r>
      <w:r w:rsidRPr="00060D50">
        <w:rPr>
          <w:rFonts w:hint="eastAsia"/>
          <w:lang w:eastAsia="zh-TW"/>
        </w:rPr>
        <w:t>告眾民與他門徒說。</w:t>
      </w:r>
    </w:p>
    <w:p w14:paraId="1E90C2D9" w14:textId="77777777" w:rsidR="001706A5" w:rsidRPr="00060D50" w:rsidRDefault="001706A5" w:rsidP="00A33982">
      <w:pPr>
        <w:pStyle w:val="Comments"/>
        <w:rPr>
          <w:lang w:eastAsia="zh-TW"/>
        </w:rPr>
      </w:pPr>
      <w:r w:rsidRPr="00060D50">
        <w:rPr>
          <w:rFonts w:hint="eastAsia"/>
          <w:lang w:eastAsia="zh-TW"/>
        </w:rPr>
        <w:t>【那時救世主見假善</w:t>
      </w:r>
      <w:r w:rsidRPr="00060D50">
        <w:rPr>
          <w:rFonts w:hint="eastAsia"/>
          <w:u w:val="single"/>
          <w:lang w:eastAsia="zh-TW"/>
        </w:rPr>
        <w:t>發利些乙</w:t>
      </w:r>
      <w:r w:rsidRPr="00060D50">
        <w:rPr>
          <w:rFonts w:hint="eastAsia"/>
          <w:lang w:eastAsia="zh-TW"/>
        </w:rPr>
        <w:t>人無望更改、就以為總得在自己職事終尾責斥他眾一切大端迷惑與教人民預防樸實心在他眾、】</w:t>
      </w:r>
    </w:p>
    <w:p w14:paraId="1E90C2DA"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A9163D" w:rsidRPr="00060D50">
        <w:rPr>
          <w:noProof/>
          <w:vertAlign w:val="superscript"/>
          <w:lang w:eastAsia="zh-TW"/>
        </w:rPr>
        <w:t>二</w:t>
      </w:r>
      <w:r>
        <w:rPr>
          <w:noProof/>
          <w:vertAlign w:val="superscript"/>
        </w:rPr>
        <w:fldChar w:fldCharType="end"/>
      </w:r>
      <w:r w:rsidR="00A9163D" w:rsidRPr="00060D50">
        <w:rPr>
          <w:rFonts w:hint="eastAsia"/>
          <w:lang w:eastAsia="zh-TW"/>
        </w:rPr>
        <w:t xml:space="preserve"> </w:t>
      </w:r>
      <w:r w:rsidR="001706A5" w:rsidRPr="00060D50">
        <w:rPr>
          <w:rFonts w:hint="eastAsia"/>
          <w:lang w:eastAsia="zh-TW"/>
        </w:rPr>
        <w:t>學士與</w:t>
      </w:r>
      <w:r w:rsidR="001706A5" w:rsidRPr="00060D50">
        <w:rPr>
          <w:rFonts w:hint="eastAsia"/>
          <w:u w:val="single"/>
          <w:lang w:eastAsia="zh-TW"/>
        </w:rPr>
        <w:t>發利些乙</w:t>
      </w:r>
      <w:r w:rsidR="001706A5" w:rsidRPr="00060D50">
        <w:rPr>
          <w:rFonts w:hint="eastAsia"/>
          <w:lang w:eastAsia="zh-TW"/>
        </w:rPr>
        <w:t>人坐在</w:t>
      </w:r>
      <w:r w:rsidR="001706A5" w:rsidRPr="00060D50">
        <w:rPr>
          <w:rFonts w:hint="eastAsia"/>
          <w:u w:val="single"/>
          <w:lang w:eastAsia="zh-TW"/>
        </w:rPr>
        <w:t>摩伊些乙</w:t>
      </w:r>
      <w:r w:rsidR="001706A5" w:rsidRPr="00060D50">
        <w:rPr>
          <w:rFonts w:hint="eastAsia"/>
          <w:lang w:eastAsia="zh-TW"/>
        </w:rPr>
        <w:t>座位。</w:t>
      </w:r>
    </w:p>
    <w:p w14:paraId="1E90C2DB" w14:textId="77777777" w:rsidR="001706A5" w:rsidRPr="00060D50" w:rsidRDefault="001706A5" w:rsidP="00A33982">
      <w:pPr>
        <w:pStyle w:val="Comments"/>
        <w:rPr>
          <w:lang w:eastAsia="zh-TW"/>
        </w:rPr>
      </w:pPr>
      <w:r w:rsidRPr="00060D50">
        <w:rPr>
          <w:rFonts w:hint="eastAsia"/>
          <w:lang w:eastAsia="zh-TW"/>
        </w:rPr>
        <w:t>【學士與</w:t>
      </w:r>
      <w:r w:rsidRPr="00060D50">
        <w:rPr>
          <w:rFonts w:hint="eastAsia"/>
          <w:u w:val="single"/>
          <w:lang w:eastAsia="zh-TW"/>
        </w:rPr>
        <w:t>發利些乙</w:t>
      </w:r>
      <w:r w:rsidRPr="00060D50">
        <w:rPr>
          <w:rFonts w:hint="eastAsia"/>
          <w:lang w:eastAsia="zh-TW"/>
        </w:rPr>
        <w:t>顯為民間講解</w:t>
      </w:r>
      <w:r w:rsidRPr="00060D50">
        <w:rPr>
          <w:rFonts w:hint="eastAsia"/>
          <w:u w:val="single"/>
          <w:lang w:eastAsia="zh-TW"/>
        </w:rPr>
        <w:t>摩伊些乙</w:t>
      </w:r>
      <w:r w:rsidRPr="00060D50">
        <w:rPr>
          <w:rFonts w:hint="eastAsia"/>
          <w:lang w:eastAsia="zh-TW"/>
        </w:rPr>
        <w:t>法律為首之人、他眾替代</w:t>
      </w:r>
      <w:r w:rsidRPr="00060D50">
        <w:rPr>
          <w:rFonts w:hint="eastAsia"/>
          <w:u w:val="single"/>
          <w:lang w:eastAsia="zh-TW"/>
        </w:rPr>
        <w:t>摩伊些乙</w:t>
      </w:r>
      <w:r w:rsidRPr="00060D50">
        <w:rPr>
          <w:rFonts w:hint="eastAsia"/>
          <w:lang w:eastAsia="zh-TW"/>
        </w:rPr>
        <w:t>、坐在會堂寶座上教訓人、為此救世主稱他眾坐在</w:t>
      </w:r>
      <w:r w:rsidRPr="00060D50">
        <w:rPr>
          <w:rFonts w:hint="eastAsia"/>
          <w:u w:val="single"/>
          <w:lang w:eastAsia="zh-TW"/>
        </w:rPr>
        <w:t>摩伊些乙</w:t>
      </w:r>
      <w:r w:rsidRPr="00060D50">
        <w:rPr>
          <w:rFonts w:hint="eastAsia"/>
          <w:lang w:eastAsia="zh-TW"/>
        </w:rPr>
        <w:t>位、】</w:t>
      </w:r>
    </w:p>
    <w:p w14:paraId="1E90C2DC"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A9163D" w:rsidRPr="00060D50">
        <w:rPr>
          <w:noProof/>
          <w:vertAlign w:val="superscript"/>
          <w:lang w:eastAsia="zh-TW"/>
        </w:rPr>
        <w:t>三</w:t>
      </w:r>
      <w:r>
        <w:rPr>
          <w:noProof/>
          <w:vertAlign w:val="superscript"/>
        </w:rPr>
        <w:fldChar w:fldCharType="end"/>
      </w:r>
      <w:r w:rsidR="00A9163D" w:rsidRPr="00060D50">
        <w:rPr>
          <w:rFonts w:hint="eastAsia"/>
          <w:lang w:eastAsia="zh-TW"/>
        </w:rPr>
        <w:t xml:space="preserve"> </w:t>
      </w:r>
      <w:r w:rsidR="001706A5" w:rsidRPr="00060D50">
        <w:rPr>
          <w:rFonts w:hint="eastAsia"/>
          <w:lang w:eastAsia="zh-TW"/>
        </w:rPr>
        <w:t>所以凡吩咐你眾遵守。你眾就當遵守。而且施行。可別照他眾行為而行。因為</w:t>
      </w:r>
      <w:r w:rsidR="00F071E2" w:rsidRPr="00060D50">
        <w:rPr>
          <w:rFonts w:hint="eastAsia"/>
          <w:lang w:eastAsia="zh-TW"/>
        </w:rPr>
        <w:t>他眾說。可是不行。</w:t>
      </w:r>
    </w:p>
    <w:p w14:paraId="1E90C2DD" w14:textId="77777777" w:rsidR="001706A5" w:rsidRPr="00060D50" w:rsidRDefault="00F071E2" w:rsidP="00A33982">
      <w:pPr>
        <w:pStyle w:val="Comments"/>
        <w:rPr>
          <w:lang w:eastAsia="zh-TW"/>
        </w:rPr>
      </w:pPr>
      <w:r w:rsidRPr="00060D50">
        <w:rPr>
          <w:rFonts w:hint="eastAsia"/>
          <w:lang w:eastAsia="zh-TW"/>
        </w:rPr>
        <w:t>【</w:t>
      </w:r>
      <w:r w:rsidRPr="00060D50">
        <w:rPr>
          <w:rFonts w:hint="eastAsia"/>
          <w:u w:val="single"/>
          <w:lang w:eastAsia="zh-TW"/>
        </w:rPr>
        <w:t>發利些乙</w:t>
      </w:r>
      <w:r w:rsidRPr="00060D50">
        <w:rPr>
          <w:rFonts w:hint="eastAsia"/>
          <w:lang w:eastAsia="zh-TW"/>
        </w:rPr>
        <w:t>人祗是嘴說該當按照法律做事他眾教訓人行可是本人卻不遵行、救世主因此吩咐遵守</w:t>
      </w:r>
      <w:r w:rsidRPr="00060D50">
        <w:rPr>
          <w:rFonts w:hint="eastAsia"/>
          <w:u w:val="single"/>
          <w:lang w:eastAsia="zh-TW"/>
        </w:rPr>
        <w:t>發利些乙</w:t>
      </w:r>
      <w:r w:rsidRPr="00060D50">
        <w:rPr>
          <w:rFonts w:hint="eastAsia"/>
          <w:lang w:eastAsia="zh-TW"/>
        </w:rPr>
        <w:t>人那與法律相合教訓就是不可效法他眾歹劣行為、】</w:t>
      </w:r>
    </w:p>
    <w:p w14:paraId="1E90C2DE"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A9163D" w:rsidRPr="00060D50">
        <w:rPr>
          <w:noProof/>
          <w:vertAlign w:val="superscript"/>
          <w:lang w:eastAsia="zh-TW"/>
        </w:rPr>
        <w:t>四</w:t>
      </w:r>
      <w:r>
        <w:rPr>
          <w:noProof/>
          <w:vertAlign w:val="superscript"/>
        </w:rPr>
        <w:fldChar w:fldCharType="end"/>
      </w:r>
      <w:r w:rsidR="00A9163D" w:rsidRPr="00060D50">
        <w:rPr>
          <w:rFonts w:hint="eastAsia"/>
          <w:lang w:eastAsia="zh-TW"/>
        </w:rPr>
        <w:t xml:space="preserve"> </w:t>
      </w:r>
      <w:r w:rsidR="000F511F" w:rsidRPr="00060D50">
        <w:rPr>
          <w:rFonts w:hint="eastAsia"/>
          <w:lang w:eastAsia="zh-TW"/>
        </w:rPr>
        <w:t>他眾捆上又重又難挑之擔。放在人肩。到自己一指也不肯抬動。</w:t>
      </w:r>
    </w:p>
    <w:p w14:paraId="1E90C2DF" w14:textId="77777777" w:rsidR="00F071E2" w:rsidRPr="00060D50" w:rsidRDefault="000F511F" w:rsidP="00A33982">
      <w:pPr>
        <w:pStyle w:val="Comments"/>
        <w:rPr>
          <w:lang w:eastAsia="zh-TW"/>
        </w:rPr>
      </w:pPr>
      <w:r w:rsidRPr="00060D50">
        <w:rPr>
          <w:rFonts w:hint="eastAsia"/>
          <w:lang w:eastAsia="zh-TW"/>
        </w:rPr>
        <w:t>【</w:t>
      </w:r>
      <w:r w:rsidR="001C4071" w:rsidRPr="00060D50">
        <w:rPr>
          <w:rFonts w:hint="eastAsia"/>
          <w:u w:val="single"/>
          <w:lang w:eastAsia="zh-TW"/>
        </w:rPr>
        <w:t>發利些乙</w:t>
      </w:r>
      <w:r w:rsidR="001C4071" w:rsidRPr="00060D50">
        <w:rPr>
          <w:rFonts w:hint="eastAsia"/>
          <w:lang w:eastAsia="zh-TW"/>
        </w:rPr>
        <w:t>人將法律種種具文放在人身就如將難負重扼</w:t>
      </w:r>
      <w:r w:rsidR="001D0623" w:rsidRPr="00060D50">
        <w:rPr>
          <w:rFonts w:hint="eastAsia"/>
          <w:lang w:eastAsia="zh-TW"/>
        </w:rPr>
        <w:t>放在駝馱牲口身上、勒令教人遵守這一切屑鎖誡命、向軟弱人並無寬容、〇然而自己就是一指、也不願抬動、放在人身那一重擔事、我人從此領受題目、就是良善上司、對本人當嚴勵、對外人總要溫柔靄和、</w:t>
      </w:r>
      <w:r w:rsidRPr="00060D50">
        <w:rPr>
          <w:rFonts w:hint="eastAsia"/>
          <w:lang w:eastAsia="zh-TW"/>
        </w:rPr>
        <w:t>】</w:t>
      </w:r>
    </w:p>
    <w:p w14:paraId="1E90C2E0"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A9163D" w:rsidRPr="00060D50">
        <w:rPr>
          <w:noProof/>
          <w:vertAlign w:val="superscript"/>
          <w:lang w:eastAsia="zh-TW"/>
        </w:rPr>
        <w:t>五</w:t>
      </w:r>
      <w:r>
        <w:rPr>
          <w:noProof/>
          <w:vertAlign w:val="superscript"/>
        </w:rPr>
        <w:fldChar w:fldCharType="end"/>
      </w:r>
      <w:r w:rsidR="00A9163D" w:rsidRPr="00060D50">
        <w:rPr>
          <w:rFonts w:hint="eastAsia"/>
          <w:lang w:eastAsia="zh-TW"/>
        </w:rPr>
        <w:t xml:space="preserve"> </w:t>
      </w:r>
      <w:r w:rsidR="001D0623" w:rsidRPr="00060D50">
        <w:rPr>
          <w:rFonts w:hint="eastAsia"/>
          <w:lang w:eastAsia="zh-TW"/>
        </w:rPr>
        <w:t>凡他眾所行之事。特為教人看見。還寬展他眾巾匣。放大他眾衣服穗。</w:t>
      </w:r>
    </w:p>
    <w:p w14:paraId="1E90C2E1" w14:textId="77777777" w:rsidR="001D0623" w:rsidRPr="00060D50" w:rsidRDefault="001D0623" w:rsidP="00A33982">
      <w:pPr>
        <w:pStyle w:val="Comments"/>
        <w:rPr>
          <w:lang w:eastAsia="zh-TW"/>
        </w:rPr>
      </w:pPr>
      <w:r w:rsidRPr="00060D50">
        <w:rPr>
          <w:rFonts w:hint="eastAsia"/>
          <w:lang w:eastAsia="zh-TW"/>
        </w:rPr>
        <w:t>【有時</w:t>
      </w:r>
      <w:r w:rsidRPr="00060D50">
        <w:rPr>
          <w:rFonts w:hint="eastAsia"/>
          <w:u w:val="single"/>
          <w:lang w:eastAsia="zh-TW"/>
        </w:rPr>
        <w:t>發利些乙</w:t>
      </w:r>
      <w:r w:rsidRPr="00060D50">
        <w:rPr>
          <w:rFonts w:hint="eastAsia"/>
          <w:lang w:eastAsia="zh-TW"/>
        </w:rPr>
        <w:t>人也是遵守</w:t>
      </w:r>
      <w:r w:rsidRPr="00060D50">
        <w:rPr>
          <w:rFonts w:hint="eastAsia"/>
          <w:u w:val="single"/>
          <w:lang w:eastAsia="zh-TW"/>
        </w:rPr>
        <w:t>摩伊些乙</w:t>
      </w:r>
      <w:r w:rsidRPr="00060D50">
        <w:rPr>
          <w:rFonts w:hint="eastAsia"/>
          <w:lang w:eastAsia="zh-TW"/>
        </w:rPr>
        <w:t>法律、可不是為順服法律、就是好犯虛榮、為是人看他眾自以為</w:t>
      </w:r>
      <w:r w:rsidRPr="00060D50">
        <w:rPr>
          <w:rFonts w:hint="eastAsia"/>
          <w:lang w:eastAsia="zh-TW"/>
        </w:rPr>
        <w:lastRenderedPageBreak/>
        <w:t>虔誠、就讚美他眾、〇為此他眾在出去祈禱時、身穿長衣、特意戴在額上、左手托有非常大皮匣、其中裝滿法律中抄寫字帖、又在披衫上放做大穗為是教人理會他眾、〇</w:t>
      </w:r>
      <w:r w:rsidR="00B5476F" w:rsidRPr="00060D50">
        <w:rPr>
          <w:rFonts w:hint="eastAsia"/>
          <w:u w:val="single"/>
          <w:lang w:eastAsia="zh-TW"/>
        </w:rPr>
        <w:t>摩伊些乙</w:t>
      </w:r>
      <w:r w:rsidR="00B5476F" w:rsidRPr="00060D50">
        <w:rPr>
          <w:rFonts w:hint="eastAsia"/>
          <w:lang w:eastAsia="zh-TW"/>
        </w:rPr>
        <w:t>吩咐這匣與這穗不為美飾、是為教他眾記想上帝誡命、與激發他行好事而用、</w:t>
      </w:r>
      <w:r w:rsidRPr="00060D50">
        <w:rPr>
          <w:rFonts w:hint="eastAsia"/>
          <w:lang w:eastAsia="zh-TW"/>
        </w:rPr>
        <w:t>】</w:t>
      </w:r>
    </w:p>
    <w:p w14:paraId="1E90C2E2"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A9163D" w:rsidRPr="00060D50">
        <w:rPr>
          <w:noProof/>
          <w:vertAlign w:val="superscript"/>
          <w:lang w:eastAsia="zh-TW"/>
        </w:rPr>
        <w:t>六</w:t>
      </w:r>
      <w:r>
        <w:rPr>
          <w:noProof/>
          <w:vertAlign w:val="superscript"/>
        </w:rPr>
        <w:fldChar w:fldCharType="end"/>
      </w:r>
      <w:r w:rsidR="00A9163D" w:rsidRPr="00060D50">
        <w:rPr>
          <w:rFonts w:hint="eastAsia"/>
          <w:lang w:eastAsia="zh-TW"/>
        </w:rPr>
        <w:t xml:space="preserve"> </w:t>
      </w:r>
      <w:r w:rsidR="00B5476F" w:rsidRPr="00060D50">
        <w:rPr>
          <w:rFonts w:hint="eastAsia"/>
          <w:lang w:eastAsia="zh-TW"/>
        </w:rPr>
        <w:t>又赴席好上座。在會堂好首位。</w:t>
      </w:r>
    </w:p>
    <w:p w14:paraId="1E90C2E3" w14:textId="77777777" w:rsidR="00B5476F" w:rsidRPr="00060D50" w:rsidRDefault="00B5476F" w:rsidP="00A33982">
      <w:pPr>
        <w:pStyle w:val="Comments"/>
        <w:rPr>
          <w:lang w:eastAsia="zh-TW"/>
        </w:rPr>
      </w:pPr>
      <w:r w:rsidRPr="00060D50">
        <w:rPr>
          <w:rFonts w:hint="eastAsia"/>
          <w:lang w:eastAsia="zh-TW"/>
        </w:rPr>
        <w:t>【好求虛榮</w:t>
      </w:r>
      <w:r w:rsidRPr="00060D50">
        <w:rPr>
          <w:rFonts w:hint="eastAsia"/>
          <w:u w:val="single"/>
          <w:lang w:eastAsia="zh-TW"/>
        </w:rPr>
        <w:t>發利些乙</w:t>
      </w:r>
      <w:r w:rsidRPr="00060D50">
        <w:rPr>
          <w:rFonts w:hint="eastAsia"/>
          <w:lang w:eastAsia="zh-TW"/>
        </w:rPr>
        <w:t>人好為首、並在坐席時、與在會堂占上座、】</w:t>
      </w:r>
    </w:p>
    <w:p w14:paraId="1E90C2E4"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A9163D" w:rsidRPr="00060D50">
        <w:rPr>
          <w:noProof/>
          <w:vertAlign w:val="superscript"/>
          <w:lang w:eastAsia="zh-TW"/>
        </w:rPr>
        <w:t>七</w:t>
      </w:r>
      <w:r>
        <w:rPr>
          <w:noProof/>
          <w:vertAlign w:val="superscript"/>
        </w:rPr>
        <w:fldChar w:fldCharType="end"/>
      </w:r>
      <w:r w:rsidR="00A9163D" w:rsidRPr="00060D50">
        <w:rPr>
          <w:rFonts w:hint="eastAsia"/>
          <w:lang w:eastAsia="zh-TW"/>
        </w:rPr>
        <w:t xml:space="preserve"> </w:t>
      </w:r>
      <w:r w:rsidR="00B5476F" w:rsidRPr="00060D50">
        <w:rPr>
          <w:rFonts w:hint="eastAsia"/>
          <w:lang w:eastAsia="zh-TW"/>
        </w:rPr>
        <w:t>與在市廠上問安。並為人稱呼他眾師傅。師傅。</w:t>
      </w:r>
    </w:p>
    <w:p w14:paraId="1E90C2E5" w14:textId="77777777" w:rsidR="00B5476F" w:rsidRPr="00060D50" w:rsidRDefault="00B5476F" w:rsidP="00A33982">
      <w:pPr>
        <w:pStyle w:val="Comments"/>
        <w:rPr>
          <w:lang w:eastAsia="zh-TW"/>
        </w:rPr>
      </w:pPr>
      <w:r w:rsidRPr="00060D50">
        <w:rPr>
          <w:rFonts w:hint="eastAsia"/>
          <w:lang w:eastAsia="zh-TW"/>
        </w:rPr>
        <w:t>【</w:t>
      </w:r>
      <w:r w:rsidRPr="00060D50">
        <w:rPr>
          <w:rFonts w:hint="eastAsia"/>
          <w:u w:val="single"/>
          <w:lang w:eastAsia="zh-TW"/>
        </w:rPr>
        <w:t>發利些乙</w:t>
      </w:r>
      <w:r w:rsidRPr="00060D50">
        <w:rPr>
          <w:rFonts w:hint="eastAsia"/>
          <w:lang w:eastAsia="zh-TW"/>
        </w:rPr>
        <w:t>更</w:t>
      </w:r>
      <w:r w:rsidRPr="00060D50">
        <w:rPr>
          <w:rFonts w:hint="eastAsia"/>
          <w:highlight w:val="yellow"/>
          <w:lang w:eastAsia="zh-TW"/>
        </w:rPr>
        <w:t>准</w:t>
      </w:r>
      <w:r w:rsidRPr="00060D50">
        <w:rPr>
          <w:rFonts w:hint="eastAsia"/>
          <w:lang w:eastAsia="zh-TW"/>
        </w:rPr>
        <w:t>師傅稱呼、好求虛榮、這可不是行常師傅稱呼、是在</w:t>
      </w:r>
      <w:r w:rsidR="006770EB" w:rsidRPr="00060D50">
        <w:rPr>
          <w:rFonts w:hint="eastAsia"/>
          <w:lang w:eastAsia="zh-TW"/>
        </w:rPr>
        <w:t>人間特別分出名目、與在他眾四旁學家與黨派、習成後那些人張狂、也是負有此名、或是師傅名目、就如古時中華各理學家孔子、孟子、墨子等人、</w:t>
      </w:r>
      <w:r w:rsidRPr="00060D50">
        <w:rPr>
          <w:rFonts w:hint="eastAsia"/>
          <w:lang w:eastAsia="zh-TW"/>
        </w:rPr>
        <w:t>】</w:t>
      </w:r>
    </w:p>
    <w:p w14:paraId="1E90C2E6"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A9163D" w:rsidRPr="00060D50">
        <w:rPr>
          <w:noProof/>
          <w:vertAlign w:val="superscript"/>
          <w:lang w:eastAsia="zh-TW"/>
        </w:rPr>
        <w:t>八</w:t>
      </w:r>
      <w:r>
        <w:rPr>
          <w:noProof/>
          <w:vertAlign w:val="superscript"/>
        </w:rPr>
        <w:fldChar w:fldCharType="end"/>
      </w:r>
      <w:r w:rsidR="00A9163D" w:rsidRPr="00060D50">
        <w:rPr>
          <w:rFonts w:hint="eastAsia"/>
          <w:lang w:eastAsia="zh-TW"/>
        </w:rPr>
        <w:t xml:space="preserve"> </w:t>
      </w:r>
      <w:r w:rsidR="006770EB" w:rsidRPr="00060D50">
        <w:rPr>
          <w:rFonts w:hint="eastAsia"/>
          <w:lang w:eastAsia="zh-TW"/>
        </w:rPr>
        <w:t>你眾不可受師傅稱呼。因為你眾師傅是獨一。就是</w:t>
      </w:r>
      <w:r w:rsidR="006770EB" w:rsidRPr="00060D50">
        <w:rPr>
          <w:rFonts w:hint="eastAsia"/>
          <w:u w:val="single"/>
          <w:lang w:eastAsia="zh-TW"/>
        </w:rPr>
        <w:t>合利斯托斯</w:t>
      </w:r>
      <w:r w:rsidR="006770EB" w:rsidRPr="00060D50">
        <w:rPr>
          <w:rFonts w:hint="eastAsia"/>
          <w:lang w:eastAsia="zh-TW"/>
        </w:rPr>
        <w:t>。然而你眾全是弟兄。</w:t>
      </w:r>
    </w:p>
    <w:p w14:paraId="1E90C2E7" w14:textId="77777777" w:rsidR="006770EB" w:rsidRPr="00060D50" w:rsidRDefault="006770EB" w:rsidP="00A33982">
      <w:pPr>
        <w:pStyle w:val="Comments"/>
        <w:rPr>
          <w:lang w:eastAsia="zh-TW"/>
        </w:rPr>
      </w:pPr>
      <w:r w:rsidRPr="00060D50">
        <w:rPr>
          <w:rFonts w:hint="eastAsia"/>
          <w:lang w:eastAsia="zh-TW"/>
        </w:rPr>
        <w:t>【救世主教自己門徒預防、免得他眾各分黨派、故此不准他眾受稱師傅名目、如同</w:t>
      </w:r>
      <w:r w:rsidRPr="00060D50">
        <w:rPr>
          <w:rFonts w:hint="eastAsia"/>
          <w:u w:val="single"/>
          <w:lang w:eastAsia="zh-TW"/>
        </w:rPr>
        <w:t>發利些乙</w:t>
      </w:r>
      <w:r w:rsidRPr="00060D50">
        <w:rPr>
          <w:rFonts w:hint="eastAsia"/>
          <w:lang w:eastAsia="zh-TW"/>
        </w:rPr>
        <w:t>稱自己那意思、〇以後宗徒</w:t>
      </w:r>
      <w:r w:rsidRPr="00060D50">
        <w:rPr>
          <w:rFonts w:hint="eastAsia"/>
          <w:u w:val="single"/>
          <w:lang w:eastAsia="zh-TW"/>
        </w:rPr>
        <w:t>葩韋泐</w:t>
      </w:r>
      <w:r w:rsidRPr="00060D50">
        <w:rPr>
          <w:rFonts w:hint="eastAsia"/>
          <w:lang w:eastAsia="zh-TW"/>
        </w:rPr>
        <w:t>也是反對黨派、見</w:t>
      </w:r>
      <w:r w:rsidRPr="00060D50">
        <w:rPr>
          <w:rFonts w:hint="eastAsia"/>
          <w:u w:val="single"/>
          <w:lang w:eastAsia="zh-TW"/>
        </w:rPr>
        <w:t>适淩福</w:t>
      </w:r>
      <w:r w:rsidRPr="00060D50">
        <w:rPr>
          <w:rFonts w:hint="eastAsia"/>
          <w:lang w:eastAsia="zh-TW"/>
        </w:rPr>
        <w:t>前書三章三至九節、】</w:t>
      </w:r>
    </w:p>
    <w:p w14:paraId="1E90C2E8"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A9163D" w:rsidRPr="00060D50">
        <w:rPr>
          <w:noProof/>
          <w:vertAlign w:val="superscript"/>
          <w:lang w:eastAsia="zh-TW"/>
        </w:rPr>
        <w:t>九</w:t>
      </w:r>
      <w:r>
        <w:rPr>
          <w:noProof/>
          <w:vertAlign w:val="superscript"/>
        </w:rPr>
        <w:fldChar w:fldCharType="end"/>
      </w:r>
      <w:r w:rsidR="00A9163D" w:rsidRPr="00060D50">
        <w:rPr>
          <w:rFonts w:hint="eastAsia"/>
          <w:lang w:eastAsia="zh-TW"/>
        </w:rPr>
        <w:t xml:space="preserve"> </w:t>
      </w:r>
      <w:r w:rsidR="006770EB" w:rsidRPr="00060D50">
        <w:rPr>
          <w:rFonts w:hint="eastAsia"/>
          <w:lang w:eastAsia="zh-TW"/>
        </w:rPr>
        <w:t>你眾在地上別稱人為父。因為你眾父是獨一。他是在天。</w:t>
      </w:r>
    </w:p>
    <w:p w14:paraId="1E90C2E9" w14:textId="77777777" w:rsidR="006770EB" w:rsidRPr="00060D50" w:rsidRDefault="006770EB" w:rsidP="00A33982">
      <w:pPr>
        <w:pStyle w:val="Comments"/>
        <w:rPr>
          <w:lang w:eastAsia="zh-TW"/>
        </w:rPr>
      </w:pPr>
      <w:r w:rsidRPr="00060D50">
        <w:rPr>
          <w:rFonts w:hint="eastAsia"/>
          <w:lang w:eastAsia="zh-TW"/>
        </w:rPr>
        <w:t>【</w:t>
      </w:r>
      <w:r w:rsidR="00366D51" w:rsidRPr="00060D50">
        <w:rPr>
          <w:rFonts w:hint="eastAsia"/>
          <w:u w:val="single"/>
          <w:lang w:eastAsia="zh-TW"/>
        </w:rPr>
        <w:t>發利些乙</w:t>
      </w:r>
      <w:r w:rsidR="00366D51" w:rsidRPr="00060D50">
        <w:rPr>
          <w:rFonts w:hint="eastAsia"/>
          <w:lang w:eastAsia="zh-TW"/>
        </w:rPr>
        <w:t>人與一概</w:t>
      </w:r>
      <w:r w:rsidR="00366D51" w:rsidRPr="00060D50">
        <w:rPr>
          <w:rFonts w:hint="eastAsia"/>
          <w:u w:val="double"/>
          <w:lang w:eastAsia="zh-TW"/>
        </w:rPr>
        <w:t>伊屋疊亞</w:t>
      </w:r>
      <w:r w:rsidR="00366D51" w:rsidRPr="00060D50">
        <w:rPr>
          <w:rFonts w:hint="eastAsia"/>
          <w:lang w:eastAsia="zh-TW"/>
        </w:rPr>
        <w:t>人驕傲、所因他眾是由</w:t>
      </w:r>
      <w:r w:rsidR="00366D51" w:rsidRPr="00060D50">
        <w:rPr>
          <w:rFonts w:hint="eastAsia"/>
          <w:u w:val="single"/>
          <w:lang w:eastAsia="zh-TW"/>
        </w:rPr>
        <w:t>阿烏拉阿木</w:t>
      </w:r>
      <w:r w:rsidR="00366D51" w:rsidRPr="00060D50">
        <w:rPr>
          <w:rFonts w:hint="eastAsia"/>
          <w:lang w:eastAsia="zh-TW"/>
        </w:rPr>
        <w:t>而出、就是他眾算自己為</w:t>
      </w:r>
      <w:r w:rsidR="00366D51" w:rsidRPr="00060D50">
        <w:rPr>
          <w:rFonts w:hint="eastAsia"/>
          <w:u w:val="single"/>
          <w:lang w:eastAsia="zh-TW"/>
        </w:rPr>
        <w:t>阿烏拉阿木</w:t>
      </w:r>
      <w:r w:rsidR="00366D51" w:rsidRPr="00060D50">
        <w:rPr>
          <w:rFonts w:hint="eastAsia"/>
          <w:lang w:eastAsia="zh-TW"/>
        </w:rPr>
        <w:t>子孫、</w:t>
      </w:r>
      <w:r w:rsidR="007D63A9" w:rsidRPr="00060D50">
        <w:rPr>
          <w:rFonts w:hint="eastAsia"/>
          <w:lang w:eastAsia="zh-TW"/>
        </w:rPr>
        <w:t>〇救世主預先防備這等驕傲、教訓無論何人別在地上稱自己父、所因在眾人就是有一父上帝、〇但是此事自然與平常孝敬父母與神父事無干預、</w:t>
      </w:r>
      <w:r w:rsidRPr="00060D50">
        <w:rPr>
          <w:rFonts w:hint="eastAsia"/>
          <w:lang w:eastAsia="zh-TW"/>
        </w:rPr>
        <w:t>】</w:t>
      </w:r>
    </w:p>
    <w:p w14:paraId="1E90C2EA"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A9163D" w:rsidRPr="00060D50">
        <w:rPr>
          <w:noProof/>
          <w:vertAlign w:val="superscript"/>
          <w:lang w:eastAsia="zh-TW"/>
        </w:rPr>
        <w:t>十</w:t>
      </w:r>
      <w:r>
        <w:rPr>
          <w:noProof/>
          <w:vertAlign w:val="superscript"/>
        </w:rPr>
        <w:fldChar w:fldCharType="end"/>
      </w:r>
      <w:r w:rsidR="00A9163D" w:rsidRPr="00060D50">
        <w:rPr>
          <w:rFonts w:hint="eastAsia"/>
          <w:lang w:eastAsia="zh-TW"/>
        </w:rPr>
        <w:t xml:space="preserve"> </w:t>
      </w:r>
      <w:r w:rsidR="007D63A9" w:rsidRPr="00060D50">
        <w:rPr>
          <w:rFonts w:hint="eastAsia"/>
          <w:lang w:eastAsia="zh-TW"/>
        </w:rPr>
        <w:t>也別受訓導稱呼。因為你眾訓導是獨一。就是</w:t>
      </w:r>
      <w:r w:rsidR="007D63A9" w:rsidRPr="00060D50">
        <w:rPr>
          <w:rFonts w:hint="eastAsia"/>
          <w:u w:val="single"/>
          <w:lang w:eastAsia="zh-TW"/>
        </w:rPr>
        <w:t>合利斯托斯</w:t>
      </w:r>
      <w:r w:rsidR="007D63A9" w:rsidRPr="00060D50">
        <w:rPr>
          <w:rFonts w:hint="eastAsia"/>
          <w:lang w:eastAsia="zh-TW"/>
        </w:rPr>
        <w:t>。</w:t>
      </w:r>
    </w:p>
    <w:p w14:paraId="1E90C2EB" w14:textId="77777777" w:rsidR="007D63A9" w:rsidRPr="00060D50" w:rsidRDefault="007D63A9" w:rsidP="00A33982">
      <w:pPr>
        <w:pStyle w:val="Comments"/>
        <w:rPr>
          <w:lang w:eastAsia="zh-TW"/>
        </w:rPr>
      </w:pPr>
      <w:r w:rsidRPr="00060D50">
        <w:rPr>
          <w:rFonts w:hint="eastAsia"/>
          <w:lang w:eastAsia="zh-TW"/>
        </w:rPr>
        <w:t>【救世主在</w:t>
      </w:r>
      <w:r w:rsidRPr="00060D50">
        <w:rPr>
          <w:rFonts w:hint="eastAsia"/>
          <w:u w:val="single"/>
          <w:lang w:eastAsia="zh-TW"/>
        </w:rPr>
        <w:t>發利些乙</w:t>
      </w:r>
      <w:r w:rsidRPr="00060D50">
        <w:rPr>
          <w:rFonts w:hint="eastAsia"/>
          <w:lang w:eastAsia="zh-TW"/>
        </w:rPr>
        <w:t>稱自己為師傅那意思、禁止稱呼何等訓導師傅、就是現今所出</w:t>
      </w:r>
      <w:r w:rsidRPr="00060D50">
        <w:rPr>
          <w:rFonts w:hint="eastAsia"/>
          <w:u w:val="single"/>
          <w:lang w:eastAsia="zh-TW"/>
        </w:rPr>
        <w:t>些客唐特</w:t>
      </w:r>
      <w:r w:rsidRPr="00060D50">
        <w:rPr>
          <w:rFonts w:hint="eastAsia"/>
          <w:lang w:eastAsia="zh-TW"/>
        </w:rPr>
        <w:t>左道人、與</w:t>
      </w:r>
      <w:r w:rsidRPr="00060D50">
        <w:rPr>
          <w:rFonts w:hint="eastAsia"/>
          <w:u w:val="single"/>
          <w:lang w:eastAsia="zh-TW"/>
        </w:rPr>
        <w:t>普羅斯帖唐特</w:t>
      </w:r>
      <w:r w:rsidRPr="00060D50">
        <w:rPr>
          <w:rFonts w:hint="eastAsia"/>
          <w:lang w:eastAsia="zh-TW"/>
        </w:rPr>
        <w:t>、</w:t>
      </w:r>
      <w:r w:rsidRPr="00060D50">
        <w:rPr>
          <w:rFonts w:hint="eastAsia"/>
          <w:u w:val="single"/>
          <w:lang w:eastAsia="zh-TW"/>
        </w:rPr>
        <w:t>劉帖兒</w:t>
      </w:r>
      <w:r w:rsidRPr="00060D50">
        <w:rPr>
          <w:rFonts w:hint="eastAsia"/>
          <w:lang w:eastAsia="zh-TW"/>
        </w:rPr>
        <w:t>、</w:t>
      </w:r>
      <w:r w:rsidRPr="00060D50">
        <w:rPr>
          <w:rFonts w:hint="eastAsia"/>
          <w:u w:val="single"/>
          <w:lang w:eastAsia="zh-TW"/>
        </w:rPr>
        <w:t>喀泐微英</w:t>
      </w:r>
      <w:r w:rsidRPr="00060D50">
        <w:rPr>
          <w:rFonts w:hint="eastAsia"/>
          <w:lang w:eastAsia="zh-TW"/>
        </w:rPr>
        <w:t>、與其餘師傅、所因在奉</w:t>
      </w:r>
      <w:r w:rsidRPr="00060D50">
        <w:rPr>
          <w:rFonts w:hint="eastAsia"/>
          <w:u w:val="single"/>
          <w:lang w:eastAsia="zh-TW"/>
        </w:rPr>
        <w:t>合利斯托斯</w:t>
      </w:r>
      <w:r w:rsidRPr="00060D50">
        <w:rPr>
          <w:rFonts w:hint="eastAsia"/>
          <w:lang w:eastAsia="zh-TW"/>
        </w:rPr>
        <w:t>教人、該當有一公共師傅與訓導、就是</w:t>
      </w:r>
      <w:r w:rsidRPr="00060D50">
        <w:rPr>
          <w:rFonts w:hint="eastAsia"/>
          <w:u w:val="single"/>
          <w:lang w:eastAsia="zh-TW"/>
        </w:rPr>
        <w:t>合利斯托斯</w:t>
      </w:r>
      <w:r w:rsidRPr="00060D50">
        <w:rPr>
          <w:rFonts w:hint="eastAsia"/>
          <w:lang w:eastAsia="zh-TW"/>
        </w:rPr>
        <w:t>、】</w:t>
      </w:r>
    </w:p>
    <w:p w14:paraId="1E90C2EC"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A9163D" w:rsidRPr="00060D50">
        <w:rPr>
          <w:noProof/>
          <w:vertAlign w:val="superscript"/>
          <w:lang w:eastAsia="zh-TW"/>
        </w:rPr>
        <w:t>十一</w:t>
      </w:r>
      <w:r>
        <w:rPr>
          <w:noProof/>
          <w:vertAlign w:val="superscript"/>
        </w:rPr>
        <w:fldChar w:fldCharType="end"/>
      </w:r>
      <w:r w:rsidR="00A9163D" w:rsidRPr="00060D50">
        <w:rPr>
          <w:rFonts w:hint="eastAsia"/>
          <w:lang w:eastAsia="zh-TW"/>
        </w:rPr>
        <w:t xml:space="preserve"> </w:t>
      </w:r>
      <w:r w:rsidR="007D63A9" w:rsidRPr="00060D50">
        <w:rPr>
          <w:rFonts w:hint="eastAsia"/>
          <w:lang w:eastAsia="zh-TW"/>
        </w:rPr>
        <w:t>你眾中間誰為首。必為你</w:t>
      </w:r>
      <w:r w:rsidR="00131F46" w:rsidRPr="00060D50">
        <w:rPr>
          <w:rFonts w:hint="eastAsia"/>
          <w:lang w:eastAsia="zh-TW"/>
        </w:rPr>
        <w:t>眾僕役。</w:t>
      </w:r>
    </w:p>
    <w:p w14:paraId="1E90C2ED" w14:textId="77777777" w:rsidR="007D63A9" w:rsidRPr="00060D50" w:rsidRDefault="007D63A9" w:rsidP="00A33982">
      <w:pPr>
        <w:pStyle w:val="Comments"/>
        <w:rPr>
          <w:lang w:eastAsia="zh-TW"/>
        </w:rPr>
      </w:pPr>
      <w:r w:rsidRPr="00060D50">
        <w:rPr>
          <w:rFonts w:hint="eastAsia"/>
          <w:lang w:eastAsia="zh-TW"/>
        </w:rPr>
        <w:t>【</w:t>
      </w:r>
      <w:r w:rsidR="00131F46" w:rsidRPr="00060D50">
        <w:rPr>
          <w:rFonts w:hint="eastAsia"/>
          <w:lang w:eastAsia="zh-TW"/>
        </w:rPr>
        <w:t>大凡人被上帝召接緒作</w:t>
      </w:r>
      <w:r w:rsidR="00131F46" w:rsidRPr="00060D50">
        <w:rPr>
          <w:rFonts w:hint="eastAsia"/>
          <w:u w:val="single"/>
          <w:lang w:eastAsia="zh-TW"/>
        </w:rPr>
        <w:t>合利斯托斯</w:t>
      </w:r>
      <w:r w:rsidR="00131F46" w:rsidRPr="00060D50">
        <w:rPr>
          <w:rFonts w:hint="eastAsia"/>
          <w:lang w:eastAsia="zh-TW"/>
        </w:rPr>
        <w:t>肢體之人、與如何在地作他替代人、不當顧慮首位、就是要順服上帝、與作自己徒弟僕役、</w:t>
      </w:r>
      <w:r w:rsidRPr="00060D50">
        <w:rPr>
          <w:rFonts w:hint="eastAsia"/>
          <w:lang w:eastAsia="zh-TW"/>
        </w:rPr>
        <w:t>】</w:t>
      </w:r>
    </w:p>
    <w:p w14:paraId="1E90C2EE"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A9163D" w:rsidRPr="00060D50">
        <w:rPr>
          <w:noProof/>
          <w:vertAlign w:val="superscript"/>
          <w:lang w:eastAsia="zh-TW"/>
        </w:rPr>
        <w:t>十二</w:t>
      </w:r>
      <w:r>
        <w:rPr>
          <w:noProof/>
          <w:vertAlign w:val="superscript"/>
        </w:rPr>
        <w:fldChar w:fldCharType="end"/>
      </w:r>
      <w:r w:rsidR="00A9163D" w:rsidRPr="00060D50">
        <w:rPr>
          <w:rFonts w:hint="eastAsia"/>
          <w:lang w:eastAsia="zh-TW"/>
        </w:rPr>
        <w:t xml:space="preserve"> 蓋因自高之人。必降為卑。自卑之人。必升為高。</w:t>
      </w:r>
    </w:p>
    <w:p w14:paraId="1E90C2EF" w14:textId="77777777" w:rsidR="00131F46" w:rsidRPr="00060D50" w:rsidRDefault="00A9163D" w:rsidP="00A33982">
      <w:pPr>
        <w:pStyle w:val="Comments"/>
        <w:rPr>
          <w:lang w:eastAsia="zh-TW"/>
        </w:rPr>
      </w:pPr>
      <w:r w:rsidRPr="00060D50">
        <w:rPr>
          <w:rFonts w:hint="eastAsia"/>
          <w:lang w:eastAsia="zh-TW"/>
        </w:rPr>
        <w:t>【驕傲與自高二事、是背逆上帝、故此教驕傲人謙卑、就是自己以自己為高之人、上帝反教謙卑人高抬、就是自己以自己為低微之人、】</w:t>
      </w:r>
    </w:p>
    <w:p w14:paraId="1E90C2F0" w14:textId="77777777" w:rsidR="00A33982" w:rsidRDefault="00A9163D" w:rsidP="00E65105">
      <w:pPr>
        <w:rPr>
          <w:lang w:eastAsia="zh-TW"/>
        </w:rPr>
      </w:pPr>
      <w:r w:rsidRPr="00060D50">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Pr="00060D50">
        <w:rPr>
          <w:noProof/>
          <w:vertAlign w:val="superscript"/>
          <w:lang w:eastAsia="zh-TW"/>
        </w:rPr>
        <w:t>十三</w:t>
      </w:r>
      <w:r w:rsidR="00953864">
        <w:rPr>
          <w:noProof/>
          <w:vertAlign w:val="superscript"/>
        </w:rPr>
        <w:fldChar w:fldCharType="end"/>
      </w:r>
      <w:r w:rsidRPr="00060D50">
        <w:rPr>
          <w:rFonts w:hint="eastAsia"/>
          <w:lang w:eastAsia="zh-TW"/>
        </w:rPr>
        <w:t xml:space="preserve"> 有禍是你眾假善學士與發利些乙人。</w:t>
      </w:r>
      <w:r w:rsidR="00297BF0" w:rsidRPr="00060D50">
        <w:rPr>
          <w:rFonts w:hint="eastAsia"/>
          <w:lang w:eastAsia="zh-TW"/>
        </w:rPr>
        <w:t>你眾竟給人關閉天國。所因你眾自己不願進。願進之人你眾都不放入。</w:t>
      </w:r>
    </w:p>
    <w:p w14:paraId="1E90C2F1" w14:textId="77777777" w:rsidR="00A9163D" w:rsidRPr="00060D50" w:rsidRDefault="00297BF0" w:rsidP="00A33982">
      <w:pPr>
        <w:pStyle w:val="Comments"/>
        <w:rPr>
          <w:lang w:eastAsia="zh-TW"/>
        </w:rPr>
      </w:pPr>
      <w:r w:rsidRPr="00060D50">
        <w:rPr>
          <w:rFonts w:hint="eastAsia"/>
          <w:lang w:eastAsia="zh-TW"/>
        </w:rPr>
        <w:t>【救世主為發利些乙人邪僻與穢污、就如古時眾先知用上帝審判威嚴不可脫逃懲罰恐嚇他眾、〇救世主八次宣告說、有禍是你眾、以此指告我眾各人有驚惶與苦惱、敵對奸滑兇險毒惡假善人、主宣告第一有禍是發利些乙人</w:t>
      </w:r>
      <w:r w:rsidR="00FD416B" w:rsidRPr="00060D50">
        <w:rPr>
          <w:rFonts w:hint="eastAsia"/>
          <w:lang w:eastAsia="zh-TW"/>
        </w:rPr>
        <w:t>句叚</w:t>
      </w:r>
      <w:r w:rsidRPr="00060D50">
        <w:rPr>
          <w:rFonts w:hint="eastAsia"/>
          <w:lang w:eastAsia="zh-TW"/>
        </w:rPr>
        <w:t>、所為他眾錯講聖經、〇民中有許多人預備信服</w:t>
      </w:r>
      <w:r w:rsidRPr="00060D50">
        <w:rPr>
          <w:lang w:eastAsia="zh-TW"/>
        </w:rPr>
        <w:t>合利斯托斯</w:t>
      </w:r>
      <w:r w:rsidRPr="00060D50">
        <w:rPr>
          <w:rFonts w:hint="eastAsia"/>
          <w:lang w:eastAsia="zh-TW"/>
        </w:rPr>
        <w:t>與</w:t>
      </w:r>
      <w:r w:rsidR="003B4DEC" w:rsidRPr="00060D50">
        <w:rPr>
          <w:rFonts w:hint="eastAsia"/>
          <w:lang w:eastAsia="zh-TW"/>
        </w:rPr>
        <w:t>入他國、（或是</w:t>
      </w:r>
      <w:r w:rsidR="003B4DEC" w:rsidRPr="00060D50">
        <w:rPr>
          <w:lang w:eastAsia="zh-TW"/>
        </w:rPr>
        <w:t>合利斯托斯</w:t>
      </w:r>
      <w:r w:rsidR="003B4DEC" w:rsidRPr="00060D50">
        <w:rPr>
          <w:rFonts w:hint="eastAsia"/>
          <w:lang w:eastAsia="zh-TW"/>
        </w:rPr>
        <w:t>教會、）獨單發利些乙人用自己假善行實、與為哶錫亞國不正教導敗壞大眾遠離救世主、</w:t>
      </w:r>
      <w:r w:rsidR="0048401D" w:rsidRPr="00060D50">
        <w:rPr>
          <w:rFonts w:hint="eastAsia"/>
          <w:lang w:eastAsia="zh-TW"/>
        </w:rPr>
        <w:t>與一同遠離天國、</w:t>
      </w:r>
      <w:r w:rsidRPr="00060D50">
        <w:rPr>
          <w:rFonts w:hint="eastAsia"/>
          <w:lang w:eastAsia="zh-TW"/>
        </w:rPr>
        <w:t>】</w:t>
      </w:r>
    </w:p>
    <w:p w14:paraId="1E90C2F2"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48401D" w:rsidRPr="00060D50">
        <w:rPr>
          <w:noProof/>
          <w:vertAlign w:val="superscript"/>
          <w:lang w:eastAsia="zh-TW"/>
        </w:rPr>
        <w:t>十四</w:t>
      </w:r>
      <w:r>
        <w:rPr>
          <w:noProof/>
          <w:vertAlign w:val="superscript"/>
        </w:rPr>
        <w:fldChar w:fldCharType="end"/>
      </w:r>
      <w:r w:rsidR="0048401D" w:rsidRPr="00060D50">
        <w:rPr>
          <w:rFonts w:hint="eastAsia"/>
          <w:lang w:eastAsia="zh-TW"/>
        </w:rPr>
        <w:t xml:space="preserve"> 有禍是你眾假善學士與發利些乙人。你眾侵吞寡婦家產。假裝長久祈禱。為此你眾要受重刑。</w:t>
      </w:r>
    </w:p>
    <w:p w14:paraId="1E90C2F3" w14:textId="77777777" w:rsidR="0048401D" w:rsidRPr="00060D50" w:rsidRDefault="0048401D" w:rsidP="00A33982">
      <w:pPr>
        <w:pStyle w:val="Comments"/>
        <w:rPr>
          <w:lang w:eastAsia="zh-TW"/>
        </w:rPr>
      </w:pPr>
      <w:r w:rsidRPr="00060D50">
        <w:rPr>
          <w:rFonts w:hint="eastAsia"/>
          <w:lang w:eastAsia="zh-TW"/>
        </w:rPr>
        <w:t>【第二有禍</w:t>
      </w:r>
      <w:r w:rsidR="00FD416B" w:rsidRPr="00060D50">
        <w:rPr>
          <w:rFonts w:hint="eastAsia"/>
          <w:lang w:eastAsia="zh-TW"/>
        </w:rPr>
        <w:t>句叚</w:t>
      </w:r>
      <w:r w:rsidRPr="00060D50">
        <w:rPr>
          <w:rFonts w:hint="eastAsia"/>
          <w:lang w:eastAsia="zh-TW"/>
        </w:rPr>
        <w:t>臨在發利些乙、是為他眾貪得無厭、因此他眾盤剝、不只是富足人、以及貧窮人、】</w:t>
      </w:r>
    </w:p>
    <w:p w14:paraId="1E90C2F4"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48401D" w:rsidRPr="00060D50">
        <w:rPr>
          <w:noProof/>
          <w:vertAlign w:val="superscript"/>
          <w:lang w:eastAsia="zh-TW"/>
        </w:rPr>
        <w:t>十五</w:t>
      </w:r>
      <w:r>
        <w:rPr>
          <w:noProof/>
          <w:vertAlign w:val="superscript"/>
        </w:rPr>
        <w:fldChar w:fldCharType="end"/>
      </w:r>
      <w:r w:rsidR="0048401D" w:rsidRPr="00060D50">
        <w:rPr>
          <w:rFonts w:hint="eastAsia"/>
          <w:lang w:eastAsia="zh-TW"/>
        </w:rPr>
        <w:t xml:space="preserve"> 有禍是假善學士與發利些乙人。你眾週行洋海陸地。所為就是教一人歸化。趕到成時。你眾又教他作碣恩那之子。必你眾加倍。</w:t>
      </w:r>
    </w:p>
    <w:p w14:paraId="1E90C2F5" w14:textId="77777777" w:rsidR="0048401D" w:rsidRPr="00060D50" w:rsidRDefault="0048401D" w:rsidP="00A33982">
      <w:pPr>
        <w:pStyle w:val="Comments"/>
        <w:rPr>
          <w:lang w:eastAsia="zh-TW"/>
        </w:rPr>
      </w:pPr>
      <w:r w:rsidRPr="00060D50">
        <w:rPr>
          <w:rFonts w:hint="eastAsia"/>
          <w:lang w:eastAsia="zh-TW"/>
        </w:rPr>
        <w:t>【第三有禍</w:t>
      </w:r>
      <w:r w:rsidR="00FD416B" w:rsidRPr="00060D50">
        <w:rPr>
          <w:rFonts w:hint="eastAsia"/>
          <w:lang w:eastAsia="zh-TW"/>
        </w:rPr>
        <w:t>句叚</w:t>
      </w:r>
      <w:r w:rsidRPr="00060D50">
        <w:rPr>
          <w:rFonts w:hint="eastAsia"/>
          <w:lang w:eastAsia="zh-TW"/>
        </w:rPr>
        <w:t>所等待發利些乙、是為由他眾敗壞歸化外邦人緣故、被發利些乙人歸化外邦人得見自己訓師</w:t>
      </w:r>
      <w:r w:rsidR="00806618" w:rsidRPr="00060D50">
        <w:rPr>
          <w:rFonts w:hint="eastAsia"/>
          <w:lang w:eastAsia="zh-TW"/>
        </w:rPr>
        <w:t>那假善與妄誕、漸漸不但不能認識真上帝、而且按照他眾性情荒唐、竟成比其餘外邦人還是歹劣、〇發利些乙人不但不為他眾改正事憂慮、更又用自己表樣敗壞他眾、</w:t>
      </w:r>
      <w:r w:rsidRPr="00060D50">
        <w:rPr>
          <w:rFonts w:hint="eastAsia"/>
          <w:lang w:eastAsia="zh-TW"/>
        </w:rPr>
        <w:t>】</w:t>
      </w:r>
    </w:p>
    <w:p w14:paraId="1E90C2F6" w14:textId="77777777" w:rsidR="00A33982" w:rsidRDefault="00953864" w:rsidP="00E65105">
      <w:pPr>
        <w:rPr>
          <w:lang w:eastAsia="zh-TW"/>
        </w:rPr>
      </w:pPr>
      <w:r>
        <w:lastRenderedPageBreak/>
        <w:fldChar w:fldCharType="begin"/>
      </w:r>
      <w:r>
        <w:rPr>
          <w:lang w:eastAsia="zh-TW"/>
        </w:rPr>
        <w:instrText xml:space="preserve"> SEQ sn \* CHINESENUM3 \* MERGEFORMAT  \* MERGEFORMAT </w:instrText>
      </w:r>
      <w:r>
        <w:fldChar w:fldCharType="separate"/>
      </w:r>
      <w:r w:rsidR="00806618" w:rsidRPr="00060D50">
        <w:rPr>
          <w:noProof/>
          <w:vertAlign w:val="superscript"/>
          <w:lang w:eastAsia="zh-TW"/>
        </w:rPr>
        <w:t>十六</w:t>
      </w:r>
      <w:r>
        <w:rPr>
          <w:noProof/>
          <w:vertAlign w:val="superscript"/>
        </w:rPr>
        <w:fldChar w:fldCharType="end"/>
      </w:r>
      <w:r w:rsidR="00806618" w:rsidRPr="00060D50">
        <w:rPr>
          <w:rFonts w:hint="eastAsia"/>
          <w:lang w:eastAsia="zh-TW"/>
        </w:rPr>
        <w:t xml:space="preserve"> 有禍是你眾瞎眼人之帶領。卻說。人若是指殿起誓。可就無誓。如若人指殿中金銀起誓。就可以擔當。</w:t>
      </w:r>
      <w:r>
        <w:fldChar w:fldCharType="begin"/>
      </w:r>
      <w:r>
        <w:rPr>
          <w:lang w:eastAsia="zh-TW"/>
        </w:rPr>
        <w:instrText xml:space="preserve"> SEQ sn \* CHINESENUM3 \* MERGEFORMAT  \* MERGEFORMAT </w:instrText>
      </w:r>
      <w:r>
        <w:fldChar w:fldCharType="separate"/>
      </w:r>
      <w:r w:rsidR="00806618" w:rsidRPr="00060D50">
        <w:rPr>
          <w:noProof/>
          <w:vertAlign w:val="superscript"/>
          <w:lang w:eastAsia="zh-TW"/>
        </w:rPr>
        <w:t>十七</w:t>
      </w:r>
      <w:r>
        <w:rPr>
          <w:noProof/>
          <w:vertAlign w:val="superscript"/>
        </w:rPr>
        <w:fldChar w:fldCharType="end"/>
      </w:r>
      <w:r w:rsidR="00806618" w:rsidRPr="00060D50">
        <w:rPr>
          <w:rFonts w:hint="eastAsia"/>
          <w:lang w:eastAsia="zh-TW"/>
        </w:rPr>
        <w:t xml:space="preserve"> 又愚又瞎之輩。何為大。是金銀。還是成聖金銀聖殿。</w:t>
      </w:r>
      <w:r>
        <w:fldChar w:fldCharType="begin"/>
      </w:r>
      <w:r>
        <w:rPr>
          <w:lang w:eastAsia="zh-TW"/>
        </w:rPr>
        <w:instrText xml:space="preserve"> SEQ sn \* CHINESENUM3 \* MERGEFORMAT  \* MERGEFORMAT </w:instrText>
      </w:r>
      <w:r>
        <w:fldChar w:fldCharType="separate"/>
      </w:r>
      <w:r w:rsidR="00806618" w:rsidRPr="00060D50">
        <w:rPr>
          <w:noProof/>
          <w:vertAlign w:val="superscript"/>
          <w:lang w:eastAsia="zh-TW"/>
        </w:rPr>
        <w:t>十八</w:t>
      </w:r>
      <w:r>
        <w:rPr>
          <w:noProof/>
          <w:vertAlign w:val="superscript"/>
        </w:rPr>
        <w:fldChar w:fldCharType="end"/>
      </w:r>
      <w:r w:rsidR="00806618" w:rsidRPr="00060D50">
        <w:rPr>
          <w:rFonts w:hint="eastAsia"/>
          <w:lang w:eastAsia="zh-TW"/>
        </w:rPr>
        <w:t xml:space="preserve"> 又說。人若是指聖壇起誓。可就無誓。如若人指那上禮物起誓。就可以擔當。</w:t>
      </w:r>
      <w:r>
        <w:fldChar w:fldCharType="begin"/>
      </w:r>
      <w:r>
        <w:rPr>
          <w:lang w:eastAsia="zh-TW"/>
        </w:rPr>
        <w:instrText xml:space="preserve"> SEQ sn \* CHINESENUM3 \* MERGEFORMAT  \* MERGEFORMAT </w:instrText>
      </w:r>
      <w:r>
        <w:fldChar w:fldCharType="separate"/>
      </w:r>
      <w:r w:rsidR="00806618" w:rsidRPr="00060D50">
        <w:rPr>
          <w:noProof/>
          <w:vertAlign w:val="superscript"/>
          <w:lang w:eastAsia="zh-TW"/>
        </w:rPr>
        <w:t>十九</w:t>
      </w:r>
      <w:r>
        <w:rPr>
          <w:noProof/>
          <w:vertAlign w:val="superscript"/>
        </w:rPr>
        <w:fldChar w:fldCharType="end"/>
      </w:r>
      <w:r w:rsidR="00806618" w:rsidRPr="00060D50">
        <w:rPr>
          <w:rFonts w:hint="eastAsia"/>
          <w:lang w:eastAsia="zh-TW"/>
        </w:rPr>
        <w:t xml:space="preserve"> 又愚又瞎之輩。何為大。是禮物。還是成聖禮物祭壇。</w:t>
      </w:r>
      <w:r>
        <w:fldChar w:fldCharType="begin"/>
      </w:r>
      <w:r>
        <w:rPr>
          <w:lang w:eastAsia="zh-TW"/>
        </w:rPr>
        <w:instrText xml:space="preserve"> SEQ sn \* CHINESENUM3 \* MERGEFORMAT  \* MERGEFORMAT </w:instrText>
      </w:r>
      <w:r>
        <w:fldChar w:fldCharType="separate"/>
      </w:r>
      <w:r w:rsidR="00806618" w:rsidRPr="00060D50">
        <w:rPr>
          <w:noProof/>
          <w:vertAlign w:val="superscript"/>
          <w:lang w:eastAsia="zh-TW"/>
        </w:rPr>
        <w:t>二十</w:t>
      </w:r>
      <w:r>
        <w:rPr>
          <w:noProof/>
          <w:vertAlign w:val="superscript"/>
        </w:rPr>
        <w:fldChar w:fldCharType="end"/>
      </w:r>
      <w:r w:rsidR="00806618" w:rsidRPr="00060D50">
        <w:rPr>
          <w:rFonts w:hint="eastAsia"/>
          <w:lang w:eastAsia="zh-TW"/>
        </w:rPr>
        <w:t xml:space="preserve"> 所以指祭壇起誓之人。是指那上所有一切起誓。</w:t>
      </w:r>
      <w:r>
        <w:fldChar w:fldCharType="begin"/>
      </w:r>
      <w:r>
        <w:rPr>
          <w:lang w:eastAsia="zh-TW"/>
        </w:rPr>
        <w:instrText xml:space="preserve"> SEQ sn \* CHINESENUM3 \* MERGEFORMAT  \* MERGEFORMAT </w:instrText>
      </w:r>
      <w:r>
        <w:fldChar w:fldCharType="separate"/>
      </w:r>
      <w:r w:rsidR="00806618" w:rsidRPr="00060D50">
        <w:rPr>
          <w:noProof/>
          <w:vertAlign w:val="superscript"/>
          <w:lang w:eastAsia="zh-TW"/>
        </w:rPr>
        <w:t>二十一</w:t>
      </w:r>
      <w:r>
        <w:rPr>
          <w:noProof/>
          <w:vertAlign w:val="superscript"/>
        </w:rPr>
        <w:fldChar w:fldCharType="end"/>
      </w:r>
      <w:r w:rsidR="00806618" w:rsidRPr="00060D50">
        <w:rPr>
          <w:rFonts w:hint="eastAsia"/>
          <w:lang w:eastAsia="zh-TW"/>
        </w:rPr>
        <w:t xml:space="preserve"> 指聖殿起誓。是指居在其中主起誓。</w:t>
      </w:r>
      <w:r>
        <w:fldChar w:fldCharType="begin"/>
      </w:r>
      <w:r>
        <w:rPr>
          <w:lang w:eastAsia="zh-TW"/>
        </w:rPr>
        <w:instrText xml:space="preserve"> SEQ sn \* CHINESENUM3 \* MERGEFORMAT  \* MERGEFORMAT </w:instrText>
      </w:r>
      <w:r>
        <w:fldChar w:fldCharType="separate"/>
      </w:r>
      <w:r w:rsidR="00806618" w:rsidRPr="00060D50">
        <w:rPr>
          <w:noProof/>
          <w:vertAlign w:val="superscript"/>
          <w:lang w:eastAsia="zh-TW"/>
        </w:rPr>
        <w:t>二十二</w:t>
      </w:r>
      <w:r>
        <w:rPr>
          <w:noProof/>
          <w:vertAlign w:val="superscript"/>
        </w:rPr>
        <w:fldChar w:fldCharType="end"/>
      </w:r>
      <w:r w:rsidR="00806618" w:rsidRPr="00060D50">
        <w:rPr>
          <w:rFonts w:hint="eastAsia"/>
          <w:lang w:eastAsia="zh-TW"/>
        </w:rPr>
        <w:t xml:space="preserve"> 指天起誓。是指上帝寶座。與坐在其上主起誓。</w:t>
      </w:r>
    </w:p>
    <w:p w14:paraId="1E90C2F7" w14:textId="77777777" w:rsidR="00806618" w:rsidRPr="00060D50" w:rsidRDefault="003B7FF0" w:rsidP="00A33982">
      <w:pPr>
        <w:pStyle w:val="Comments"/>
        <w:rPr>
          <w:lang w:eastAsia="zh-TW"/>
        </w:rPr>
      </w:pPr>
      <w:r w:rsidRPr="00060D50">
        <w:rPr>
          <w:rFonts w:hint="eastAsia"/>
          <w:lang w:eastAsia="zh-TW"/>
        </w:rPr>
        <w:t>【</w:t>
      </w:r>
      <w:r w:rsidR="00C737B6" w:rsidRPr="00060D50">
        <w:rPr>
          <w:rFonts w:hint="eastAsia"/>
          <w:lang w:eastAsia="zh-TW"/>
        </w:rPr>
        <w:t>救世主向發利些乙所言第四有禍</w:t>
      </w:r>
      <w:r w:rsidR="00FD416B" w:rsidRPr="00060D50">
        <w:rPr>
          <w:rFonts w:hint="eastAsia"/>
          <w:lang w:eastAsia="zh-TW"/>
        </w:rPr>
        <w:t>句叚</w:t>
      </w:r>
      <w:r w:rsidR="00C737B6" w:rsidRPr="00060D50">
        <w:rPr>
          <w:rFonts w:hint="eastAsia"/>
          <w:lang w:eastAsia="zh-TW"/>
        </w:rPr>
        <w:t>、所因他眾由貪利起見、改壞誓愿正義、〇他眾傳訓人、可以指殿或指祭台、就是全燔祭壇、指天起誓、並更改此等誓愿、如同不算大罪樣式、但是誰要指金、（就是殿中金器、）與指獻在殿中為祭祀所用牛羊起誓、可就此人是理應擔當、陳設所許誓愿在聖殿前、也當無改變把守自己</w:t>
      </w:r>
      <w:r w:rsidR="006E57FC" w:rsidRPr="00060D50">
        <w:rPr>
          <w:rFonts w:hint="eastAsia"/>
          <w:lang w:eastAsia="zh-TW"/>
        </w:rPr>
        <w:t>誓愿、若是不然、治以犯人罪、〇發利些乙人如此曾教訓人、所因他眾按照法律曾享受所獻在殿中祭物股份、並搶取殿中金銀、〇他眾籍因貪利、如此破壞誓願想頭、竟忘記總要大事、不在乎他眾所指起誓物件、是在乎這物件為誰所成聖、凡指何物起誓、再沒有指上帝名起誓為大、不然誓願就無意思、所以凡誓願全是為聖、而且有同一力量、〇如此比如人若是指殿、或是指天起誓、他就是指本主起誓、所因聖殿是他特別臨在居所、天顯為上帝寶座、上帝坐在那上、帶有自己一切威嚴與不可近榮光、</w:t>
      </w:r>
      <w:r w:rsidRPr="00060D50">
        <w:rPr>
          <w:rFonts w:hint="eastAsia"/>
          <w:lang w:eastAsia="zh-TW"/>
        </w:rPr>
        <w:t>】</w:t>
      </w:r>
    </w:p>
    <w:p w14:paraId="1E90C2F8"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6E57FC" w:rsidRPr="00060D50">
        <w:rPr>
          <w:noProof/>
          <w:vertAlign w:val="superscript"/>
          <w:lang w:eastAsia="zh-TW"/>
        </w:rPr>
        <w:t>二十三</w:t>
      </w:r>
      <w:r>
        <w:rPr>
          <w:noProof/>
          <w:vertAlign w:val="superscript"/>
        </w:rPr>
        <w:fldChar w:fldCharType="end"/>
      </w:r>
      <w:r w:rsidR="00466DE2" w:rsidRPr="00060D50">
        <w:rPr>
          <w:rFonts w:hint="eastAsia"/>
          <w:lang w:eastAsia="zh-TW"/>
        </w:rPr>
        <w:t>有禍是你眾假善學士與發利些乙人。你眾在薄荷。茴香。芹菜。獻十分之一。竟將重要法律中公義仁慈信實撇棄。這所當行。那也不可扔下。</w:t>
      </w:r>
      <w:r>
        <w:fldChar w:fldCharType="begin"/>
      </w:r>
      <w:r>
        <w:rPr>
          <w:lang w:eastAsia="zh-TW"/>
        </w:rPr>
        <w:instrText xml:space="preserve"> SEQ sn \* CHINESENUM3 \* MERGEFORMAT  \* MERGEFORMAT </w:instrText>
      </w:r>
      <w:r>
        <w:fldChar w:fldCharType="separate"/>
      </w:r>
      <w:r w:rsidR="00466DE2" w:rsidRPr="00060D50">
        <w:rPr>
          <w:noProof/>
          <w:vertAlign w:val="superscript"/>
          <w:lang w:eastAsia="zh-TW"/>
        </w:rPr>
        <w:t>二十四</w:t>
      </w:r>
      <w:r>
        <w:rPr>
          <w:noProof/>
          <w:vertAlign w:val="superscript"/>
        </w:rPr>
        <w:fldChar w:fldCharType="end"/>
      </w:r>
      <w:r w:rsidR="00466DE2" w:rsidRPr="00060D50">
        <w:rPr>
          <w:rFonts w:hint="eastAsia"/>
          <w:lang w:eastAsia="zh-TW"/>
        </w:rPr>
        <w:t xml:space="preserve"> </w:t>
      </w:r>
      <w:r w:rsidR="009763F1" w:rsidRPr="00060D50">
        <w:rPr>
          <w:rFonts w:hint="eastAsia"/>
          <w:lang w:eastAsia="zh-TW"/>
        </w:rPr>
        <w:t>瞎人之帶領。濾出蚊蟲吞下駱駝之輩。</w:t>
      </w:r>
    </w:p>
    <w:p w14:paraId="1E90C2F9" w14:textId="77777777" w:rsidR="006E57FC" w:rsidRPr="00060D50" w:rsidRDefault="009763F1" w:rsidP="00A33982">
      <w:pPr>
        <w:pStyle w:val="Comments"/>
        <w:rPr>
          <w:lang w:eastAsia="zh-TW"/>
        </w:rPr>
      </w:pPr>
      <w:r w:rsidRPr="00060D50">
        <w:rPr>
          <w:rFonts w:hint="eastAsia"/>
          <w:lang w:eastAsia="zh-TW"/>
        </w:rPr>
        <w:t>【第五有禍</w:t>
      </w:r>
      <w:r w:rsidR="00FD416B" w:rsidRPr="00060D50">
        <w:rPr>
          <w:rFonts w:hint="eastAsia"/>
          <w:lang w:eastAsia="zh-TW"/>
        </w:rPr>
        <w:t>句叚</w:t>
      </w:r>
      <w:r w:rsidRPr="00060D50">
        <w:rPr>
          <w:rFonts w:hint="eastAsia"/>
          <w:lang w:eastAsia="zh-TW"/>
        </w:rPr>
        <w:t>臨在發利些乙人、緣為他眾嚴守法律一切屑鎖具文、他眾全專心遵守、竟帶有這樣用心、就如濾出落在飲食中那蚊蟲、並在那時又有吞下駱駝俗語</w:t>
      </w:r>
      <w:r w:rsidR="00FD416B" w:rsidRPr="00060D50">
        <w:rPr>
          <w:rFonts w:hint="eastAsia"/>
          <w:lang w:eastAsia="zh-TW"/>
        </w:rPr>
        <w:t>句叚</w:t>
      </w:r>
      <w:r w:rsidRPr="00060D50">
        <w:rPr>
          <w:rFonts w:hint="eastAsia"/>
          <w:lang w:eastAsia="zh-TW"/>
        </w:rPr>
        <w:t>、就是他眾一概不願注意在法律所要求一切總綱與至要、】</w:t>
      </w:r>
    </w:p>
    <w:p w14:paraId="1E90C2FA"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9763F1" w:rsidRPr="00060D50">
        <w:rPr>
          <w:noProof/>
          <w:vertAlign w:val="superscript"/>
          <w:lang w:eastAsia="zh-TW"/>
        </w:rPr>
        <w:t>二十五</w:t>
      </w:r>
      <w:r>
        <w:rPr>
          <w:noProof/>
          <w:vertAlign w:val="superscript"/>
        </w:rPr>
        <w:fldChar w:fldCharType="end"/>
      </w:r>
      <w:r w:rsidR="009763F1" w:rsidRPr="00060D50">
        <w:rPr>
          <w:rFonts w:hint="eastAsia"/>
          <w:lang w:eastAsia="zh-TW"/>
        </w:rPr>
        <w:t>有禍是你眾假善學士與發利些乙人。你眾潔淨杯盤外面。可是內中充滿搶奪不義。</w:t>
      </w:r>
      <w:r>
        <w:fldChar w:fldCharType="begin"/>
      </w:r>
      <w:r>
        <w:rPr>
          <w:lang w:eastAsia="zh-TW"/>
        </w:rPr>
        <w:instrText xml:space="preserve"> SEQ sn \* CHINESENUM3 \* MERGEFORMAT  \* MERGEFORMAT </w:instrText>
      </w:r>
      <w:r>
        <w:fldChar w:fldCharType="separate"/>
      </w:r>
      <w:r w:rsidR="009763F1" w:rsidRPr="00060D50">
        <w:rPr>
          <w:noProof/>
          <w:vertAlign w:val="superscript"/>
          <w:lang w:eastAsia="zh-TW"/>
        </w:rPr>
        <w:t>二十六</w:t>
      </w:r>
      <w:r>
        <w:rPr>
          <w:noProof/>
          <w:vertAlign w:val="superscript"/>
        </w:rPr>
        <w:fldChar w:fldCharType="end"/>
      </w:r>
      <w:r w:rsidR="009763F1" w:rsidRPr="00060D50">
        <w:rPr>
          <w:rFonts w:hint="eastAsia"/>
          <w:lang w:eastAsia="zh-TW"/>
        </w:rPr>
        <w:t xml:space="preserve"> 瞎人發利些乙。先當潔淨杯盤裏面。為他外面也得潔淨。</w:t>
      </w:r>
    </w:p>
    <w:p w14:paraId="1E90C2FB" w14:textId="77777777" w:rsidR="009763F1" w:rsidRPr="00060D50" w:rsidRDefault="009763F1" w:rsidP="00A33982">
      <w:pPr>
        <w:pStyle w:val="Comments"/>
        <w:rPr>
          <w:lang w:eastAsia="zh-TW"/>
        </w:rPr>
      </w:pPr>
      <w:r w:rsidRPr="00060D50">
        <w:rPr>
          <w:rFonts w:hint="eastAsia"/>
          <w:lang w:eastAsia="zh-TW"/>
        </w:rPr>
        <w:t>【第六有禍</w:t>
      </w:r>
      <w:r w:rsidR="00FD416B" w:rsidRPr="00060D50">
        <w:rPr>
          <w:rFonts w:hint="eastAsia"/>
          <w:lang w:eastAsia="zh-TW"/>
        </w:rPr>
        <w:t>句叚</w:t>
      </w:r>
      <w:r w:rsidRPr="00060D50">
        <w:rPr>
          <w:rFonts w:hint="eastAsia"/>
          <w:lang w:eastAsia="zh-TW"/>
        </w:rPr>
        <w:t>等待發利些乙人、所因他不思想、如是用心潔淨器具、杯盤、其中裝滿他眾按狼饕不義所得來山珍海味、為此救世主向發利些乙人要求潔淨杯盤裏面、就是為他眾所用一切飲食務須由體面勞碌得來、那時杯盤外面自然而然也是潔淨、〇救世主用此一切教訓、所為我人別專為身體外面顧慮、就是僅先潔淨自己內心、遠離一切罪惡污穢、】</w:t>
      </w:r>
    </w:p>
    <w:p w14:paraId="1E90C2FC"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FC0A49" w:rsidRPr="00060D50">
        <w:rPr>
          <w:noProof/>
          <w:vertAlign w:val="superscript"/>
          <w:lang w:eastAsia="zh-TW"/>
        </w:rPr>
        <w:t>二十七</w:t>
      </w:r>
      <w:r>
        <w:rPr>
          <w:noProof/>
          <w:vertAlign w:val="superscript"/>
        </w:rPr>
        <w:fldChar w:fldCharType="end"/>
      </w:r>
      <w:r w:rsidR="00FC0A49" w:rsidRPr="00060D50">
        <w:rPr>
          <w:rFonts w:hint="eastAsia"/>
          <w:lang w:eastAsia="zh-TW"/>
        </w:rPr>
        <w:t>有禍是你眾假善學士與發利些乙人。你眾像彩畫墳墓。外面顯是好看。內中充滿死人骨屍。與諸般贜污。</w:t>
      </w:r>
      <w:r>
        <w:fldChar w:fldCharType="begin"/>
      </w:r>
      <w:r>
        <w:rPr>
          <w:lang w:eastAsia="zh-TW"/>
        </w:rPr>
        <w:instrText xml:space="preserve"> SEQ sn \* CHINESENUM3 \* MERGEFORMAT  \* MERGEFORMAT </w:instrText>
      </w:r>
      <w:r>
        <w:fldChar w:fldCharType="separate"/>
      </w:r>
      <w:r w:rsidR="00FC0A49" w:rsidRPr="00060D50">
        <w:rPr>
          <w:noProof/>
          <w:vertAlign w:val="superscript"/>
          <w:lang w:eastAsia="zh-TW"/>
        </w:rPr>
        <w:t>二十八</w:t>
      </w:r>
      <w:r>
        <w:rPr>
          <w:noProof/>
          <w:vertAlign w:val="superscript"/>
        </w:rPr>
        <w:fldChar w:fldCharType="end"/>
      </w:r>
      <w:r w:rsidR="00FC0A49" w:rsidRPr="00060D50">
        <w:rPr>
          <w:rFonts w:hint="eastAsia"/>
          <w:lang w:eastAsia="zh-TW"/>
        </w:rPr>
        <w:t xml:space="preserve"> 你眾也是如此外面顯在人是義。可是內中充滿假善與無道。</w:t>
      </w:r>
    </w:p>
    <w:p w14:paraId="1E90C2FD" w14:textId="77777777" w:rsidR="009763F1" w:rsidRPr="00060D50" w:rsidRDefault="00FC0A49" w:rsidP="00A33982">
      <w:pPr>
        <w:pStyle w:val="Comments"/>
        <w:rPr>
          <w:lang w:eastAsia="zh-TW"/>
        </w:rPr>
      </w:pPr>
      <w:r w:rsidRPr="00060D50">
        <w:rPr>
          <w:rFonts w:hint="eastAsia"/>
          <w:lang w:eastAsia="zh-TW"/>
        </w:rPr>
        <w:t>【救世主用第七有禍</w:t>
      </w:r>
      <w:r w:rsidR="00FD416B" w:rsidRPr="00060D50">
        <w:rPr>
          <w:rFonts w:hint="eastAsia"/>
          <w:lang w:eastAsia="zh-TW"/>
        </w:rPr>
        <w:t>句叚</w:t>
      </w:r>
      <w:r w:rsidRPr="00060D50">
        <w:rPr>
          <w:rFonts w:hint="eastAsia"/>
          <w:lang w:eastAsia="zh-TW"/>
        </w:rPr>
        <w:t>驚恐發利些乙人、是為他眾在外面顯是義德人、但是在本事體上是假善與無道、就如死人墳墓一般、此墳墓按照</w:t>
      </w:r>
      <w:r w:rsidRPr="00060D50">
        <w:rPr>
          <w:rFonts w:hint="eastAsia"/>
          <w:u w:val="single"/>
          <w:lang w:eastAsia="zh-TW"/>
        </w:rPr>
        <w:t>摩伊些乙</w:t>
      </w:r>
      <w:r w:rsidRPr="00060D50">
        <w:rPr>
          <w:rFonts w:hint="eastAsia"/>
          <w:lang w:eastAsia="zh-TW"/>
        </w:rPr>
        <w:t>法律、每年專將外面修飾一遍、見民數記十九章十六節、所因這墳墓外面顯是好看、可是內中充滿死骨、】</w:t>
      </w:r>
    </w:p>
    <w:p w14:paraId="1E90C2FE" w14:textId="77777777" w:rsidR="00A33982" w:rsidRDefault="00FC0A49" w:rsidP="00E65105">
      <w:pPr>
        <w:rPr>
          <w:lang w:eastAsia="zh-TW"/>
        </w:rPr>
      </w:pPr>
      <w:r w:rsidRPr="00060D50">
        <w:rPr>
          <w:rFonts w:hint="eastAsia"/>
          <w:lang w:eastAsia="zh-TW"/>
        </w:rPr>
        <w:t>〇</w:t>
      </w:r>
      <w:r w:rsidR="00953864">
        <w:fldChar w:fldCharType="begin"/>
      </w:r>
      <w:r w:rsidR="00953864">
        <w:rPr>
          <w:lang w:eastAsia="zh-TW"/>
        </w:rPr>
        <w:instrText xml:space="preserve"> SEQ sn \* CHINESENUM3 \* MERGEFORMAT  \* MERGEFORMAT </w:instrText>
      </w:r>
      <w:r w:rsidR="00953864">
        <w:fldChar w:fldCharType="separate"/>
      </w:r>
      <w:r w:rsidR="00FD2EEF" w:rsidRPr="00060D50">
        <w:rPr>
          <w:noProof/>
          <w:vertAlign w:val="superscript"/>
          <w:lang w:eastAsia="zh-TW"/>
        </w:rPr>
        <w:t>二十九</w:t>
      </w:r>
      <w:r w:rsidR="00953864">
        <w:rPr>
          <w:noProof/>
          <w:vertAlign w:val="superscript"/>
        </w:rPr>
        <w:fldChar w:fldCharType="end"/>
      </w:r>
      <w:r w:rsidR="00FD2EEF" w:rsidRPr="00060D50">
        <w:rPr>
          <w:rFonts w:hint="eastAsia"/>
          <w:lang w:eastAsia="zh-TW"/>
        </w:rPr>
        <w:t>有禍是你眾假善學士與發利些乙人。你眾建立先知墳墓。修飾義人碑亭。</w:t>
      </w:r>
      <w:r w:rsidR="00953864">
        <w:fldChar w:fldCharType="begin"/>
      </w:r>
      <w:r w:rsidR="00953864">
        <w:rPr>
          <w:lang w:eastAsia="zh-TW"/>
        </w:rPr>
        <w:instrText xml:space="preserve"> SEQ sn \* CHINESENUM3 \* MERGEFORMAT  \* MERGEFORMAT </w:instrText>
      </w:r>
      <w:r w:rsidR="00953864">
        <w:fldChar w:fldCharType="separate"/>
      </w:r>
      <w:r w:rsidR="00FD2EEF" w:rsidRPr="00060D50">
        <w:rPr>
          <w:noProof/>
          <w:vertAlign w:val="superscript"/>
          <w:lang w:eastAsia="zh-TW"/>
        </w:rPr>
        <w:t>三十</w:t>
      </w:r>
      <w:r w:rsidR="00953864">
        <w:rPr>
          <w:noProof/>
          <w:vertAlign w:val="superscript"/>
        </w:rPr>
        <w:fldChar w:fldCharType="end"/>
      </w:r>
      <w:r w:rsidR="00FD2EEF" w:rsidRPr="00060D50">
        <w:rPr>
          <w:rFonts w:hint="eastAsia"/>
          <w:lang w:eastAsia="zh-TW"/>
        </w:rPr>
        <w:t xml:space="preserve"> 就說。如若我眾在我眾列祖時日。就不會同他眾流先知血。</w:t>
      </w:r>
      <w:r w:rsidR="00953864">
        <w:fldChar w:fldCharType="begin"/>
      </w:r>
      <w:r w:rsidR="00953864">
        <w:rPr>
          <w:lang w:eastAsia="zh-TW"/>
        </w:rPr>
        <w:instrText xml:space="preserve"> SEQ sn \* CHINESENUM3 \* MERGEFORMAT  \* MERGEFORMAT </w:instrText>
      </w:r>
      <w:r w:rsidR="00953864">
        <w:fldChar w:fldCharType="separate"/>
      </w:r>
      <w:r w:rsidR="00FD2EEF" w:rsidRPr="00060D50">
        <w:rPr>
          <w:noProof/>
          <w:vertAlign w:val="superscript"/>
          <w:lang w:eastAsia="zh-TW"/>
        </w:rPr>
        <w:t>三十一</w:t>
      </w:r>
      <w:r w:rsidR="00953864">
        <w:rPr>
          <w:noProof/>
          <w:vertAlign w:val="superscript"/>
        </w:rPr>
        <w:fldChar w:fldCharType="end"/>
      </w:r>
      <w:r w:rsidR="00FD2EEF" w:rsidRPr="00060D50">
        <w:rPr>
          <w:rFonts w:hint="eastAsia"/>
          <w:lang w:eastAsia="zh-TW"/>
        </w:rPr>
        <w:t xml:space="preserve"> 如此你眾自證是殺先知子孫。</w:t>
      </w:r>
      <w:r w:rsidR="00953864">
        <w:fldChar w:fldCharType="begin"/>
      </w:r>
      <w:r w:rsidR="00953864">
        <w:rPr>
          <w:lang w:eastAsia="zh-TW"/>
        </w:rPr>
        <w:instrText xml:space="preserve"> SEQ sn \* CHINESENUM3 \* MERGEFORMAT  \* MERGEFORMAT </w:instrText>
      </w:r>
      <w:r w:rsidR="00953864">
        <w:fldChar w:fldCharType="separate"/>
      </w:r>
      <w:r w:rsidR="00FD2EEF" w:rsidRPr="00060D50">
        <w:rPr>
          <w:noProof/>
          <w:vertAlign w:val="superscript"/>
          <w:lang w:eastAsia="zh-TW"/>
        </w:rPr>
        <w:t>三十二</w:t>
      </w:r>
      <w:r w:rsidR="00953864">
        <w:rPr>
          <w:noProof/>
          <w:vertAlign w:val="superscript"/>
        </w:rPr>
        <w:fldChar w:fldCharType="end"/>
      </w:r>
      <w:r w:rsidR="00FD2EEF" w:rsidRPr="00060D50">
        <w:rPr>
          <w:rFonts w:hint="eastAsia"/>
          <w:lang w:eastAsia="zh-TW"/>
        </w:rPr>
        <w:t xml:space="preserve"> 你眾要充足你眾列祖度量。</w:t>
      </w:r>
    </w:p>
    <w:p w14:paraId="1E90C2FF" w14:textId="77777777" w:rsidR="00FC0A49" w:rsidRPr="00060D50" w:rsidRDefault="00FD2EEF" w:rsidP="00A33982">
      <w:pPr>
        <w:pStyle w:val="Comments"/>
        <w:rPr>
          <w:lang w:eastAsia="zh-TW"/>
        </w:rPr>
      </w:pPr>
      <w:r w:rsidRPr="00060D50">
        <w:rPr>
          <w:rFonts w:hint="eastAsia"/>
          <w:lang w:eastAsia="zh-TW"/>
        </w:rPr>
        <w:t>【第八有禍</w:t>
      </w:r>
      <w:r w:rsidR="00FD416B" w:rsidRPr="00060D50">
        <w:rPr>
          <w:rFonts w:hint="eastAsia"/>
          <w:lang w:eastAsia="zh-TW"/>
        </w:rPr>
        <w:t>句叚</w:t>
      </w:r>
      <w:r w:rsidRPr="00060D50">
        <w:rPr>
          <w:rFonts w:hint="eastAsia"/>
          <w:lang w:eastAsia="zh-TW"/>
        </w:rPr>
        <w:t>驚恐發利些乙人、因為他眾用心顯現眾人自己是盡心尊敬舊約時代眾義德人、致命聖人、為此曾用心堅固記念他眾、假作出定斷自己殺害眾先知祖父、他眾在心中與他祖父連合一氣、不但有能幹、並在那事體上作出</w:t>
      </w:r>
      <w:r w:rsidR="00CE632F" w:rsidRPr="00060D50">
        <w:rPr>
          <w:rFonts w:hint="eastAsia"/>
          <w:lang w:eastAsia="zh-TW"/>
        </w:rPr>
        <w:t>殺新約時代眾先知、或是眾宗徒、以及本哶錫亞 合利斯托斯那兇手是急速快、〇故此、救世主說、你眾要充足你眾列祖度量、取義就是你眾當脫去自己外面虔誠一例行你眾祖父流血罪犯以至終、〇這話不是救世主命諭、是他預言其事已經應騐</w:t>
      </w:r>
      <w:r w:rsidR="003725E4" w:rsidRPr="00060D50">
        <w:rPr>
          <w:rFonts w:hint="eastAsia"/>
          <w:lang w:eastAsia="zh-TW"/>
        </w:rPr>
        <w:t>、就是在利些乙人殺害本救世主時如此又行在宗徒中數人、</w:t>
      </w:r>
      <w:r w:rsidRPr="00060D50">
        <w:rPr>
          <w:rFonts w:hint="eastAsia"/>
          <w:lang w:eastAsia="zh-TW"/>
        </w:rPr>
        <w:t>】</w:t>
      </w:r>
    </w:p>
    <w:p w14:paraId="1E90C300"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E80C82" w:rsidRPr="00060D50">
        <w:rPr>
          <w:noProof/>
          <w:vertAlign w:val="superscript"/>
          <w:lang w:eastAsia="zh-TW"/>
        </w:rPr>
        <w:t>三十三</w:t>
      </w:r>
      <w:r>
        <w:rPr>
          <w:noProof/>
          <w:vertAlign w:val="superscript"/>
        </w:rPr>
        <w:fldChar w:fldCharType="end"/>
      </w:r>
      <w:r w:rsidR="00E80C82" w:rsidRPr="00060D50">
        <w:rPr>
          <w:rFonts w:hint="eastAsia"/>
          <w:lang w:eastAsia="zh-TW"/>
        </w:rPr>
        <w:t xml:space="preserve"> 毒蛇一類。你眾焉能逃脫地獄火審判。</w:t>
      </w:r>
    </w:p>
    <w:p w14:paraId="1E90C301" w14:textId="77777777" w:rsidR="003725E4" w:rsidRPr="00060D50" w:rsidRDefault="00E80C82" w:rsidP="00A33982">
      <w:pPr>
        <w:pStyle w:val="Comments"/>
        <w:rPr>
          <w:lang w:eastAsia="zh-TW"/>
        </w:rPr>
      </w:pPr>
      <w:r w:rsidRPr="00060D50">
        <w:rPr>
          <w:rFonts w:hint="eastAsia"/>
          <w:lang w:eastAsia="zh-TW"/>
        </w:rPr>
        <w:t>【此事見第三章三十四節注解、〇救世主呼呌發利些乙人為惡父之惡子、用此明告發利些乙人有勇作大惡、殘忍勝過自己祖父、他眾雖然有時自誇、不如此而行、那些人曾殺害被上帝所遣欽使、這些人</w:t>
      </w:r>
      <w:r w:rsidRPr="00060D50">
        <w:rPr>
          <w:rFonts w:hint="eastAsia"/>
          <w:highlight w:val="yellow"/>
          <w:lang w:eastAsia="zh-TW"/>
        </w:rPr>
        <w:t>全</w:t>
      </w:r>
      <w:r w:rsidRPr="00060D50">
        <w:rPr>
          <w:rFonts w:hint="eastAsia"/>
          <w:lang w:eastAsia="zh-TW"/>
        </w:rPr>
        <w:t>憑自己惡心殺害上帝本獨生子、〇渴喝無辜血之發利些乙人、絲毫不能得救、】</w:t>
      </w:r>
    </w:p>
    <w:p w14:paraId="1E90C302" w14:textId="77777777" w:rsidR="00A33982" w:rsidRDefault="00953864" w:rsidP="00E65105">
      <w:pPr>
        <w:rPr>
          <w:lang w:eastAsia="zh-TW"/>
        </w:rPr>
      </w:pPr>
      <w:r>
        <w:lastRenderedPageBreak/>
        <w:fldChar w:fldCharType="begin"/>
      </w:r>
      <w:r>
        <w:rPr>
          <w:lang w:eastAsia="zh-TW"/>
        </w:rPr>
        <w:instrText xml:space="preserve"> SEQ sn \* CHINESENUM3 \* MERGEFORMAT  \* MERGEFORMAT </w:instrText>
      </w:r>
      <w:r>
        <w:fldChar w:fldCharType="separate"/>
      </w:r>
      <w:r w:rsidR="00E80C82" w:rsidRPr="00060D50">
        <w:rPr>
          <w:noProof/>
          <w:vertAlign w:val="superscript"/>
          <w:lang w:eastAsia="zh-TW"/>
        </w:rPr>
        <w:t>三十四</w:t>
      </w:r>
      <w:r>
        <w:rPr>
          <w:noProof/>
          <w:vertAlign w:val="superscript"/>
        </w:rPr>
        <w:fldChar w:fldCharType="end"/>
      </w:r>
      <w:r w:rsidR="00E80C82" w:rsidRPr="00060D50">
        <w:rPr>
          <w:rFonts w:hint="eastAsia"/>
          <w:lang w:eastAsia="zh-TW"/>
        </w:rPr>
        <w:t xml:space="preserve"> 為此。可顧。我要派先知智慧人與學士就你眾。有被你眾所殺。釘在十字架。有被你眾鞭打在會堂。逼迫這城到那城。</w:t>
      </w:r>
    </w:p>
    <w:p w14:paraId="1E90C303" w14:textId="77777777" w:rsidR="00E80C82" w:rsidRPr="00060D50" w:rsidRDefault="00E80C82" w:rsidP="00A33982">
      <w:pPr>
        <w:pStyle w:val="Comments"/>
        <w:rPr>
          <w:lang w:eastAsia="zh-TW"/>
        </w:rPr>
      </w:pPr>
      <w:r w:rsidRPr="00060D50">
        <w:rPr>
          <w:rFonts w:hint="eastAsia"/>
          <w:lang w:eastAsia="zh-TW"/>
        </w:rPr>
        <w:t>【如果審判與碣恩那要不能教你眾發利些乙人驚怕、可是你眾滅亡也不能過去、如若你眾為自己所作一切流血事、是應該、可是我為受人體上帝睿智、我要遣派我宗徒、此輩不是有學問之人卻有實在智慧、我雖然是知道你眾不寬待他眾、還是遣派、他眾其中有被你眾所殺、（比如有致命斯帖芳、碣韋疊乙子亞适烏、</w:t>
      </w:r>
      <w:r w:rsidR="00E46E4D" w:rsidRPr="00060D50">
        <w:rPr>
          <w:rFonts w:hint="eastAsia"/>
          <w:lang w:eastAsia="zh-TW"/>
        </w:rPr>
        <w:t>以及其餘）、又被你眾釘在十字架、（比如是依肉體所論、主兄錫哶翁、）或被你眾打在會堂、（就如他眾曾打過眾宗徒、）從這城逼趕到那城、（全應在合利斯托斯其餘宗徒、）</w:t>
      </w:r>
      <w:r w:rsidRPr="00060D50">
        <w:rPr>
          <w:rFonts w:hint="eastAsia"/>
          <w:lang w:eastAsia="zh-TW"/>
        </w:rPr>
        <w:t>】</w:t>
      </w:r>
    </w:p>
    <w:p w14:paraId="1E90C304"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E46E4D" w:rsidRPr="00060D50">
        <w:rPr>
          <w:noProof/>
          <w:vertAlign w:val="superscript"/>
          <w:lang w:eastAsia="zh-TW"/>
        </w:rPr>
        <w:t>三十五</w:t>
      </w:r>
      <w:r>
        <w:rPr>
          <w:noProof/>
          <w:vertAlign w:val="superscript"/>
        </w:rPr>
        <w:fldChar w:fldCharType="end"/>
      </w:r>
      <w:r w:rsidR="00E46E4D" w:rsidRPr="00060D50">
        <w:rPr>
          <w:rFonts w:hint="eastAsia"/>
          <w:lang w:eastAsia="zh-TW"/>
        </w:rPr>
        <w:t xml:space="preserve"> 凡地上所流義德人血。從義人阿韋泐血。直到被你眾殺在聖殿祭壇前瓦拉吸亞子咂哈利亞之血。全歸到你眾。</w:t>
      </w:r>
    </w:p>
    <w:p w14:paraId="1E90C305" w14:textId="77777777" w:rsidR="00E46E4D" w:rsidRPr="00060D50" w:rsidRDefault="00E46E4D" w:rsidP="00A33982">
      <w:pPr>
        <w:pStyle w:val="Comments"/>
        <w:rPr>
          <w:lang w:eastAsia="zh-TW"/>
        </w:rPr>
      </w:pPr>
      <w:r w:rsidRPr="00060D50">
        <w:rPr>
          <w:rFonts w:hint="eastAsia"/>
          <w:lang w:eastAsia="zh-TW"/>
        </w:rPr>
        <w:t>【凡地上所流之血全歸到你眾一句、就是為無辜受害人之血那懲罰必臨在你眾</w:t>
      </w:r>
      <w:r w:rsidRPr="00060D50">
        <w:rPr>
          <w:rFonts w:hint="eastAsia"/>
          <w:highlight w:val="yellow"/>
          <w:lang w:eastAsia="zh-TW"/>
        </w:rPr>
        <w:t>舟</w:t>
      </w:r>
      <w:r w:rsidRPr="00060D50">
        <w:rPr>
          <w:rFonts w:hint="eastAsia"/>
          <w:lang w:eastAsia="zh-TW"/>
        </w:rPr>
        <w:t>、此處所言、不是就指一學士與發利些乙人等、並指凡殺害救世主、與他使徒一切伊屋疊亞人民、〇阿韋泐是阿達木子、被喀英殺害、見創世記四章、</w:t>
      </w:r>
      <w:r w:rsidR="00793967" w:rsidRPr="00060D50">
        <w:rPr>
          <w:rFonts w:hint="eastAsia"/>
          <w:lang w:eastAsia="zh-TW"/>
        </w:rPr>
        <w:t>咂哈利亞聖列祖指說、是前驅之父咂哈利亞、按遺傳、他曾被殺在主堂院中、</w:t>
      </w:r>
      <w:r w:rsidRPr="00060D50">
        <w:rPr>
          <w:rFonts w:hint="eastAsia"/>
          <w:lang w:eastAsia="zh-TW"/>
        </w:rPr>
        <w:t>】</w:t>
      </w:r>
    </w:p>
    <w:p w14:paraId="1E90C306"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793967" w:rsidRPr="00060D50">
        <w:rPr>
          <w:noProof/>
          <w:vertAlign w:val="superscript"/>
          <w:lang w:eastAsia="zh-TW"/>
        </w:rPr>
        <w:t>三十六</w:t>
      </w:r>
      <w:r>
        <w:rPr>
          <w:noProof/>
          <w:vertAlign w:val="superscript"/>
        </w:rPr>
        <w:fldChar w:fldCharType="end"/>
      </w:r>
      <w:r w:rsidR="00793967" w:rsidRPr="00060D50">
        <w:rPr>
          <w:rFonts w:hint="eastAsia"/>
          <w:lang w:eastAsia="zh-TW"/>
        </w:rPr>
        <w:t xml:space="preserve"> 我真告你眾。這是必要歸在此代。</w:t>
      </w:r>
    </w:p>
    <w:p w14:paraId="1E90C307" w14:textId="77777777" w:rsidR="00793967" w:rsidRPr="00060D50" w:rsidRDefault="00793967" w:rsidP="00A33982">
      <w:pPr>
        <w:pStyle w:val="Comments"/>
        <w:rPr>
          <w:lang w:eastAsia="zh-TW"/>
        </w:rPr>
      </w:pPr>
      <w:r w:rsidRPr="00060D50">
        <w:rPr>
          <w:rFonts w:hint="eastAsia"/>
          <w:lang w:eastAsia="zh-TW"/>
        </w:rPr>
        <w:t>【救世主說、主赫怒杯罰必定傾倒、而且是快傾倒在這類刁難與行無辜流血無法紀之人、】</w:t>
      </w:r>
    </w:p>
    <w:p w14:paraId="1E90C308"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793967" w:rsidRPr="00060D50">
        <w:rPr>
          <w:noProof/>
          <w:vertAlign w:val="superscript"/>
          <w:lang w:eastAsia="zh-TW"/>
        </w:rPr>
        <w:t>三十七</w:t>
      </w:r>
      <w:r>
        <w:rPr>
          <w:noProof/>
          <w:vertAlign w:val="superscript"/>
        </w:rPr>
        <w:fldChar w:fldCharType="end"/>
      </w:r>
      <w:r w:rsidR="00793967" w:rsidRPr="00060D50">
        <w:rPr>
          <w:rFonts w:hint="eastAsia"/>
          <w:lang w:eastAsia="zh-TW"/>
        </w:rPr>
        <w:t xml:space="preserve"> 耶魯薩利木。耶魯薩利木。是殺先知城。與石打奉遣就你之人。我曾屢次願意聚集你眾子。就如同母雞聚集他雛雞在翅旁下。你眾竟不願意。</w:t>
      </w:r>
      <w:r>
        <w:fldChar w:fldCharType="begin"/>
      </w:r>
      <w:r>
        <w:rPr>
          <w:lang w:eastAsia="zh-TW"/>
        </w:rPr>
        <w:instrText xml:space="preserve"> SEQ sn \* CHINESENUM3 \* MERGEFORMAT  \* MERGEFORMAT </w:instrText>
      </w:r>
      <w:r>
        <w:fldChar w:fldCharType="separate"/>
      </w:r>
      <w:r w:rsidR="00793967" w:rsidRPr="00060D50">
        <w:rPr>
          <w:noProof/>
          <w:vertAlign w:val="superscript"/>
          <w:lang w:eastAsia="zh-TW"/>
        </w:rPr>
        <w:t>三十八</w:t>
      </w:r>
      <w:r>
        <w:rPr>
          <w:noProof/>
          <w:vertAlign w:val="superscript"/>
        </w:rPr>
        <w:fldChar w:fldCharType="end"/>
      </w:r>
      <w:r w:rsidR="00793967" w:rsidRPr="00060D50">
        <w:rPr>
          <w:rFonts w:hint="eastAsia"/>
          <w:lang w:eastAsia="zh-TW"/>
        </w:rPr>
        <w:t xml:space="preserve"> 可顧。你眾房屋要為你眾落為空曠。</w:t>
      </w:r>
    </w:p>
    <w:p w14:paraId="1E90C309" w14:textId="77777777" w:rsidR="00793967" w:rsidRPr="00060D50" w:rsidRDefault="002F4708" w:rsidP="00A33982">
      <w:pPr>
        <w:pStyle w:val="Comments"/>
        <w:rPr>
          <w:lang w:eastAsia="zh-TW"/>
        </w:rPr>
      </w:pPr>
      <w:r w:rsidRPr="00060D50">
        <w:rPr>
          <w:rFonts w:hint="eastAsia"/>
          <w:lang w:eastAsia="zh-TW"/>
        </w:rPr>
        <w:t>【</w:t>
      </w:r>
      <w:r w:rsidR="006E4BE4" w:rsidRPr="00060D50">
        <w:rPr>
          <w:rFonts w:hint="eastAsia"/>
          <w:lang w:eastAsia="zh-TW"/>
        </w:rPr>
        <w:t>合利斯托斯預知、不過四十年羅馬人必掘壘圍困耶魯薩利木、防守城之人必發狂、自行殘忍、彼此對滅、在聖殿中、這就是由救世主至潔口所聞災禍言、所歸素已下在發利些乙人、是在耶魯薩利木居民與一切伊斯拉伊泐人、〇在救世主言語中、為不幸城必有</w:t>
      </w:r>
      <w:r w:rsidR="004D7D9D" w:rsidRPr="00060D50">
        <w:rPr>
          <w:rFonts w:hint="eastAsia"/>
          <w:lang w:eastAsia="zh-TW"/>
        </w:rPr>
        <w:t>極且大之患難、主曾呼呌說、耶魯薩利木、耶魯薩利木、是殺先知城、與石打奉遣就你之人、〇別看你犯這些重罪、我還是愛你不止、我曾多少次來到這城、又教訓又行奇蹟為教此處居民歸入我國、我願大眾覺得是我愛一切人、得喔恩寵溫暖就如愛雛母雞一般、可是你眾竟不願意享用我恩惠、自己卻反背我為此你眾房屋要空曠、我業已不稱此殿為我殿、我業已辭退他、我再也不保護他、快要被人拆毀、焚燒耶魯薩利木、與上帝留賜你眾一切土地全要隨此殿一同空曠、此事在羅馬人占據耶魯薩利木與葩烈斯提那全地時、後來全是得遇見、</w:t>
      </w:r>
      <w:r w:rsidRPr="00060D50">
        <w:rPr>
          <w:rFonts w:hint="eastAsia"/>
          <w:lang w:eastAsia="zh-TW"/>
        </w:rPr>
        <w:t>】</w:t>
      </w:r>
    </w:p>
    <w:p w14:paraId="1E90C30A" w14:textId="77777777" w:rsidR="00A33982" w:rsidRDefault="00953864" w:rsidP="00E65105">
      <w:pPr>
        <w:rPr>
          <w:lang w:eastAsia="zh-TW"/>
        </w:rPr>
      </w:pPr>
      <w:r>
        <w:fldChar w:fldCharType="begin"/>
      </w:r>
      <w:r>
        <w:rPr>
          <w:lang w:eastAsia="zh-TW"/>
        </w:rPr>
        <w:instrText xml:space="preserve"> SEQ sn \* CHINESENUM3 \* MERGEFORMAT  \* MERGEFORMAT </w:instrText>
      </w:r>
      <w:r>
        <w:fldChar w:fldCharType="separate"/>
      </w:r>
      <w:r w:rsidR="004D7D9D" w:rsidRPr="00060D50">
        <w:rPr>
          <w:noProof/>
          <w:vertAlign w:val="superscript"/>
          <w:lang w:eastAsia="zh-TW"/>
        </w:rPr>
        <w:t>三十九</w:t>
      </w:r>
      <w:r>
        <w:rPr>
          <w:noProof/>
          <w:vertAlign w:val="superscript"/>
        </w:rPr>
        <w:fldChar w:fldCharType="end"/>
      </w:r>
      <w:r w:rsidR="004D7D9D" w:rsidRPr="00060D50">
        <w:rPr>
          <w:rFonts w:hint="eastAsia"/>
          <w:lang w:eastAsia="zh-TW"/>
        </w:rPr>
        <w:t xml:space="preserve"> 蓋因我告你眾。從今後。你眾不得見我。直等歡呼說。被福言是因主名而來者。</w:t>
      </w:r>
    </w:p>
    <w:p w14:paraId="1E90C30B" w14:textId="77777777" w:rsidR="002117D6" w:rsidRPr="00060D50" w:rsidRDefault="004D7D9D" w:rsidP="00A33982">
      <w:pPr>
        <w:pStyle w:val="Comments"/>
        <w:rPr>
          <w:lang w:eastAsia="zh-TW"/>
        </w:rPr>
      </w:pPr>
      <w:r w:rsidRPr="00060D50">
        <w:rPr>
          <w:rFonts w:hint="eastAsia"/>
          <w:lang w:eastAsia="zh-TW"/>
        </w:rPr>
        <w:t>【為你眾慈憐日已過、你眾再也不見我是你眾慈悲拯救主、我必作你眾威</w:t>
      </w:r>
      <w:r w:rsidRPr="00060D50">
        <w:rPr>
          <w:rFonts w:hint="eastAsia"/>
          <w:highlight w:val="yellow"/>
          <w:lang w:eastAsia="zh-TW"/>
        </w:rPr>
        <w:t>嚴</w:t>
      </w:r>
      <w:r w:rsidRPr="00060D50">
        <w:rPr>
          <w:rFonts w:hint="eastAsia"/>
          <w:lang w:eastAsia="zh-TW"/>
        </w:rPr>
        <w:t>審判主、你眾直等到我威嚴榮光再來時不得見我、那時、我必帶我一切榮光、與眾天神降臨、那時不信之人</w:t>
      </w:r>
      <w:r w:rsidR="0043089F" w:rsidRPr="00060D50">
        <w:rPr>
          <w:rFonts w:hint="eastAsia"/>
          <w:lang w:eastAsia="zh-TW"/>
        </w:rPr>
        <w:t>必承認我為現今所棄哶錫亞、那時大眾要歡呼說、被福言係因主名而來者、〇救世主在這話之後、確實再也不往耶魯薩利木聖殿、</w:t>
      </w:r>
      <w:r w:rsidRPr="00060D50">
        <w:rPr>
          <w:rFonts w:hint="eastAsia"/>
          <w:lang w:eastAsia="zh-TW"/>
        </w:rPr>
        <w:t>】</w:t>
      </w:r>
    </w:p>
    <w:p w14:paraId="1E90C30C" w14:textId="77777777" w:rsidR="001C5C9C" w:rsidRPr="00060D50" w:rsidRDefault="00C27658" w:rsidP="00C27658">
      <w:pPr>
        <w:pStyle w:val="Heading2"/>
        <w:rPr>
          <w:rFonts w:ascii="PMingLiU" w:eastAsia="PMingLiU" w:hAnsi="PMingLiU"/>
          <w:lang w:eastAsia="zh-TW"/>
        </w:rPr>
      </w:pPr>
      <w:r w:rsidRPr="00060D50">
        <w:rPr>
          <w:rFonts w:ascii="PMingLiU" w:eastAsia="PMingLiU" w:hAnsi="PMingLiU" w:hint="eastAsia"/>
          <w:lang w:eastAsia="zh-TW"/>
        </w:rPr>
        <w:t>第二十四章</w:t>
      </w:r>
    </w:p>
    <w:p w14:paraId="1E90C30D" w14:textId="77777777" w:rsidR="00F07C70" w:rsidRPr="00231F7A" w:rsidRDefault="00F07C70" w:rsidP="00531CAC">
      <w:pPr>
        <w:pStyle w:val="Comments"/>
        <w:rPr>
          <w:lang w:eastAsia="zh-TW"/>
        </w:rPr>
      </w:pPr>
      <w:r w:rsidRPr="00231F7A">
        <w:rPr>
          <w:rFonts w:hint="eastAsia"/>
          <w:lang w:eastAsia="zh-TW"/>
        </w:rPr>
        <w:t>【一至四三記載主為耶魯薩利木破城預言與主再來世界終窮等事四四至五一為僕人與主人比語】</w:t>
      </w:r>
    </w:p>
    <w:p w14:paraId="1E90C30E" w14:textId="77777777" w:rsidR="00531CAC" w:rsidRDefault="00F07C70" w:rsidP="00531CAC">
      <w:pPr>
        <w:rPr>
          <w:rFonts w:ascii="PMingLiU" w:hAnsi="PMingLiU"/>
          <w:lang w:eastAsia="zh-TW"/>
        </w:rPr>
      </w:pPr>
      <w:r w:rsidRPr="00060D50">
        <w:rPr>
          <w:rFonts w:ascii="PMingLiU" w:hAnsi="PMingLiU" w:hint="eastAsia"/>
          <w:lang w:eastAsia="zh-TW"/>
        </w:rPr>
        <w:t>〇</w:t>
      </w:r>
      <w:r w:rsidR="00B776EA" w:rsidRPr="00060D50">
        <w:rPr>
          <w:rFonts w:ascii="PMingLiU" w:hAnsi="PMingLiU"/>
        </w:rPr>
        <w:fldChar w:fldCharType="begin"/>
      </w:r>
      <w:r w:rsidR="00B776EA" w:rsidRPr="00060D50">
        <w:rPr>
          <w:rFonts w:ascii="PMingLiU" w:hAnsi="PMingLiU"/>
          <w:lang w:eastAsia="zh-TW"/>
        </w:rPr>
        <w:instrText xml:space="preserve"> SEQ sn \* CHINESENUM3 \* MERGEFORMAT  \* MERGEFORMAT </w:instrText>
      </w:r>
      <w:r w:rsidR="00B776EA" w:rsidRPr="00060D50">
        <w:rPr>
          <w:rFonts w:ascii="PMingLiU" w:hAnsi="PMingLiU"/>
        </w:rPr>
        <w:fldChar w:fldCharType="separate"/>
      </w:r>
      <w:r w:rsidR="008D2C5F" w:rsidRPr="00060D50">
        <w:rPr>
          <w:rFonts w:ascii="PMingLiU" w:hAnsi="PMingLiU"/>
          <w:noProof/>
          <w:vertAlign w:val="superscript"/>
          <w:lang w:eastAsia="zh-TW"/>
        </w:rPr>
        <w:t>一</w:t>
      </w:r>
      <w:r w:rsidR="00B776EA" w:rsidRPr="00060D50">
        <w:rPr>
          <w:rFonts w:ascii="PMingLiU" w:hAnsi="PMingLiU"/>
          <w:noProof/>
          <w:vertAlign w:val="superscript"/>
        </w:rPr>
        <w:fldChar w:fldCharType="end"/>
      </w:r>
      <w:r w:rsidRPr="00060D50">
        <w:rPr>
          <w:rFonts w:ascii="PMingLiU" w:hAnsi="PMingLiU" w:hint="eastAsia"/>
          <w:u w:val="single"/>
          <w:lang w:eastAsia="zh-TW"/>
        </w:rPr>
        <w:t>伊伊穌斯</w:t>
      </w:r>
      <w:r w:rsidRPr="00060D50">
        <w:rPr>
          <w:rFonts w:ascii="PMingLiU" w:hAnsi="PMingLiU" w:hint="eastAsia"/>
          <w:lang w:eastAsia="zh-TW"/>
        </w:rPr>
        <w:t>出聖殿而往。他門徒進前。指聖殿造作給他看。</w:t>
      </w:r>
    </w:p>
    <w:p w14:paraId="1E90C30F" w14:textId="77777777" w:rsidR="00F07C70" w:rsidRPr="00060D50" w:rsidRDefault="00F07C70" w:rsidP="00531CAC">
      <w:pPr>
        <w:pStyle w:val="Comments"/>
        <w:rPr>
          <w:lang w:eastAsia="zh-TW"/>
        </w:rPr>
      </w:pPr>
      <w:r w:rsidRPr="00060D50">
        <w:rPr>
          <w:rFonts w:hint="eastAsia"/>
          <w:lang w:eastAsia="zh-TW"/>
        </w:rPr>
        <w:t>【救世主門徒由主得知</w:t>
      </w:r>
      <w:r w:rsidRPr="00060D50">
        <w:rPr>
          <w:rFonts w:hint="eastAsia"/>
          <w:u w:val="double"/>
          <w:lang w:eastAsia="zh-TW"/>
        </w:rPr>
        <w:t>耶魯薩利木</w:t>
      </w:r>
      <w:r w:rsidRPr="00060D50">
        <w:rPr>
          <w:rFonts w:hint="eastAsia"/>
          <w:lang w:eastAsia="zh-TW"/>
        </w:rPr>
        <w:t>聖殿要被毀、在出殿時、不由得作點末次觀望、他眾心中難捨這殿、言定殿要毀壞、他眾所願、就是教神師注意在這殿華美並救他脫離拆毀、為此他上前就主、要將聖殿建造請主看、就是不祗聖殿還有外殿殿院、以及其餘全請主看、】</w:t>
      </w:r>
    </w:p>
    <w:p w14:paraId="1E90C310" w14:textId="77777777" w:rsidR="00531CAC" w:rsidRDefault="00F07C70" w:rsidP="00531CAC">
      <w:pPr>
        <w:rPr>
          <w:lang w:eastAsia="zh-TW"/>
        </w:rPr>
      </w:pPr>
      <w:r w:rsidRPr="00060D50">
        <w:rPr>
          <w:rFonts w:hint="eastAsia"/>
          <w:lang w:eastAsia="zh-TW"/>
        </w:rPr>
        <w:t xml:space="preserve">二 </w:t>
      </w:r>
      <w:r w:rsidRPr="00060D50">
        <w:rPr>
          <w:rFonts w:hint="eastAsia"/>
          <w:u w:val="single"/>
          <w:lang w:eastAsia="zh-TW"/>
        </w:rPr>
        <w:t>伊伊穌斯</w:t>
      </w:r>
      <w:r w:rsidRPr="00060D50">
        <w:rPr>
          <w:rFonts w:hint="eastAsia"/>
          <w:lang w:eastAsia="zh-TW"/>
        </w:rPr>
        <w:t>告他眾說。你眾是得見這一切。我真告訴你眾。在此一石不能落在一石上。全必要被毀。</w:t>
      </w:r>
    </w:p>
    <w:p w14:paraId="1E90C311" w14:textId="77777777" w:rsidR="00F07C70" w:rsidRPr="00060D50" w:rsidRDefault="00F07C70" w:rsidP="00531CAC">
      <w:pPr>
        <w:pStyle w:val="Comments"/>
        <w:rPr>
          <w:lang w:eastAsia="zh-TW"/>
        </w:rPr>
      </w:pPr>
      <w:r w:rsidRPr="00060D50">
        <w:rPr>
          <w:rFonts w:hint="eastAsia"/>
          <w:lang w:eastAsia="zh-TW"/>
        </w:rPr>
        <w:t>【</w:t>
      </w:r>
      <w:r w:rsidRPr="00060D50">
        <w:rPr>
          <w:rFonts w:hint="eastAsia"/>
          <w:u w:val="single"/>
          <w:lang w:eastAsia="zh-TW"/>
        </w:rPr>
        <w:t>合利斯托斯</w:t>
      </w:r>
      <w:r w:rsidRPr="00060D50">
        <w:rPr>
          <w:rFonts w:hint="eastAsia"/>
          <w:lang w:eastAsia="zh-TW"/>
        </w:rPr>
        <w:t>在門徒等待進言、更加堅持自己先前向殿所言、言之後、三十六年此時</w:t>
      </w:r>
      <w:r w:rsidRPr="00060D50">
        <w:rPr>
          <w:rFonts w:hint="eastAsia"/>
          <w:u w:val="double"/>
          <w:lang w:eastAsia="zh-TW"/>
        </w:rPr>
        <w:t>耶魯薩利木</w:t>
      </w:r>
      <w:r w:rsidRPr="00060D50">
        <w:rPr>
          <w:rFonts w:hint="eastAsia"/>
          <w:lang w:eastAsia="zh-TW"/>
        </w:rPr>
        <w:t>被</w:t>
      </w:r>
      <w:r w:rsidRPr="00060D50">
        <w:rPr>
          <w:rFonts w:hint="eastAsia"/>
          <w:u w:val="double"/>
          <w:lang w:eastAsia="zh-TW"/>
        </w:rPr>
        <w:t>羅馬</w:t>
      </w:r>
      <w:r w:rsidRPr="00060D50">
        <w:rPr>
          <w:rFonts w:hint="eastAsia"/>
          <w:lang w:eastAsia="zh-TW"/>
        </w:rPr>
        <w:t>人佔據、聖殿變為瓦礫、〇又在三百年後、違道君</w:t>
      </w:r>
      <w:r w:rsidRPr="00060D50">
        <w:rPr>
          <w:rFonts w:hint="eastAsia"/>
          <w:u w:val="single"/>
          <w:lang w:eastAsia="zh-TW"/>
        </w:rPr>
        <w:t>油梨昂</w:t>
      </w:r>
      <w:r w:rsidRPr="00060D50">
        <w:rPr>
          <w:rFonts w:hint="eastAsia"/>
          <w:lang w:eastAsia="zh-TW"/>
        </w:rPr>
        <w:t>徒然奮勇重建</w:t>
      </w:r>
      <w:r w:rsidRPr="00060D50">
        <w:rPr>
          <w:rFonts w:hint="eastAsia"/>
          <w:u w:val="double"/>
          <w:lang w:eastAsia="zh-TW"/>
        </w:rPr>
        <w:t>耶魯薩利木</w:t>
      </w:r>
      <w:r w:rsidRPr="00060D50">
        <w:rPr>
          <w:rFonts w:hint="eastAsia"/>
          <w:lang w:eastAsia="zh-TW"/>
        </w:rPr>
        <w:t>聖殿、為得譏誚</w:t>
      </w:r>
      <w:r w:rsidRPr="00060D50">
        <w:rPr>
          <w:rFonts w:hint="eastAsia"/>
          <w:u w:val="single"/>
          <w:lang w:eastAsia="zh-TW"/>
        </w:rPr>
        <w:t>合利斯托斯</w:t>
      </w:r>
      <w:r w:rsidRPr="00060D50">
        <w:rPr>
          <w:rFonts w:hint="eastAsia"/>
          <w:lang w:eastAsia="zh-TW"/>
        </w:rPr>
        <w:t>至大預言、〇曾有一萬伊屋疊亞人遵他所召、由天下四方來在</w:t>
      </w:r>
      <w:r w:rsidRPr="00060D50">
        <w:rPr>
          <w:rFonts w:hint="eastAsia"/>
          <w:u w:val="double"/>
          <w:lang w:eastAsia="zh-TW"/>
        </w:rPr>
        <w:t>葩烈斯提那</w:t>
      </w:r>
      <w:r w:rsidRPr="00060D50">
        <w:rPr>
          <w:rFonts w:hint="eastAsia"/>
          <w:lang w:eastAsia="zh-TW"/>
        </w:rPr>
        <w:t>、要用親手重建</w:t>
      </w:r>
      <w:r w:rsidRPr="00060D50">
        <w:rPr>
          <w:rFonts w:hint="eastAsia"/>
          <w:lang w:eastAsia="zh-TW"/>
        </w:rPr>
        <w:lastRenderedPageBreak/>
        <w:t>被毀聖殿、忽然由地中暴出許多火球、驅趕一切工人、這異象在他眾每次重建動工時屢屢發現、建造聖殿之人、只可如同建造</w:t>
      </w:r>
      <w:r w:rsidRPr="00060D50">
        <w:rPr>
          <w:rFonts w:hint="eastAsia"/>
          <w:u w:val="double"/>
          <w:lang w:eastAsia="zh-TW"/>
        </w:rPr>
        <w:t>瓦微隆</w:t>
      </w:r>
      <w:r w:rsidRPr="00060D50">
        <w:rPr>
          <w:rFonts w:hint="eastAsia"/>
          <w:lang w:eastAsia="zh-TW"/>
        </w:rPr>
        <w:t>塔之人一鬨而散、如此、我主判詞直到如今還是存有能力、】</w:t>
      </w:r>
    </w:p>
    <w:p w14:paraId="1E90C312" w14:textId="77777777" w:rsidR="00531CAC" w:rsidRDefault="00F07C70" w:rsidP="00531CAC">
      <w:pPr>
        <w:rPr>
          <w:lang w:eastAsia="zh-TW"/>
        </w:rPr>
      </w:pPr>
      <w:r w:rsidRPr="00060D50">
        <w:rPr>
          <w:rFonts w:hint="eastAsia"/>
          <w:lang w:eastAsia="zh-TW"/>
        </w:rPr>
        <w:t xml:space="preserve">〇三 </w:t>
      </w:r>
      <w:r w:rsidRPr="00060D50">
        <w:rPr>
          <w:rFonts w:hint="eastAsia"/>
          <w:u w:val="single"/>
          <w:lang w:eastAsia="zh-TW"/>
        </w:rPr>
        <w:t>伊伊穌斯</w:t>
      </w:r>
      <w:r w:rsidRPr="00060D50">
        <w:rPr>
          <w:rFonts w:hint="eastAsia"/>
          <w:lang w:eastAsia="zh-TW"/>
        </w:rPr>
        <w:t>坐在青果山時。有門徒私自來就他。說。請告我眾何時要有此事。以及你降臨。並世界終窮是有何樣先兆。</w:t>
      </w:r>
    </w:p>
    <w:p w14:paraId="1E90C313" w14:textId="77777777" w:rsidR="00F07C70" w:rsidRPr="00060D50" w:rsidRDefault="00F07C70" w:rsidP="00531CAC">
      <w:pPr>
        <w:pStyle w:val="Comments"/>
        <w:rPr>
          <w:lang w:eastAsia="zh-TW"/>
        </w:rPr>
      </w:pPr>
      <w:r w:rsidRPr="00060D50">
        <w:rPr>
          <w:rFonts w:hint="eastAsia"/>
          <w:lang w:eastAsia="zh-TW"/>
        </w:rPr>
        <w:t>【救世主撇下聖殿、帶領</w:t>
      </w:r>
      <w:r w:rsidR="00F7773E" w:rsidRPr="00060D50">
        <w:rPr>
          <w:rFonts w:hint="eastAsia"/>
          <w:lang w:eastAsia="zh-TW"/>
        </w:rPr>
        <w:t>門徒渡過</w:t>
      </w:r>
      <w:r w:rsidR="00F7773E" w:rsidRPr="00060D50">
        <w:rPr>
          <w:rFonts w:hint="eastAsia"/>
          <w:u w:val="double"/>
          <w:lang w:eastAsia="zh-TW"/>
        </w:rPr>
        <w:t>楷德隆</w:t>
      </w:r>
      <w:r w:rsidR="00F7773E" w:rsidRPr="00060D50">
        <w:rPr>
          <w:rFonts w:hint="eastAsia"/>
          <w:lang w:eastAsia="zh-TW"/>
        </w:rPr>
        <w:t>小河登</w:t>
      </w:r>
      <w:r w:rsidR="00F7773E" w:rsidRPr="00060D50">
        <w:rPr>
          <w:rFonts w:hint="eastAsia"/>
          <w:u w:val="double"/>
          <w:lang w:eastAsia="zh-TW"/>
        </w:rPr>
        <w:t>耶烈翁</w:t>
      </w:r>
      <w:r w:rsidR="00F7773E" w:rsidRPr="00060D50">
        <w:rPr>
          <w:rFonts w:hint="eastAsia"/>
          <w:lang w:eastAsia="zh-TW"/>
        </w:rPr>
        <w:t>青果山一山頂、此山正對</w:t>
      </w:r>
      <w:r w:rsidR="00F7773E" w:rsidRPr="00060D50">
        <w:rPr>
          <w:rFonts w:hint="eastAsia"/>
          <w:u w:val="double"/>
          <w:lang w:eastAsia="zh-TW"/>
        </w:rPr>
        <w:t>耶魯薩利木</w:t>
      </w:r>
      <w:r w:rsidR="00F7773E" w:rsidRPr="00060D50">
        <w:rPr>
          <w:rFonts w:hint="eastAsia"/>
          <w:lang w:eastAsia="zh-TW"/>
        </w:rPr>
        <w:t>聖殿、從此顯有聖殿奇觀已被棄</w:t>
      </w:r>
      <w:r w:rsidR="00F7773E" w:rsidRPr="00060D50">
        <w:rPr>
          <w:rFonts w:hint="eastAsia"/>
          <w:u w:val="double"/>
          <w:lang w:eastAsia="zh-TW"/>
        </w:rPr>
        <w:t>耶魯薩利木</w:t>
      </w:r>
      <w:r w:rsidR="00F7773E" w:rsidRPr="00060D50">
        <w:rPr>
          <w:rFonts w:hint="eastAsia"/>
          <w:lang w:eastAsia="zh-TW"/>
        </w:rPr>
        <w:t>所因這城不願認識自己救世主、〇他眾全停留在山頂上、那時、</w:t>
      </w:r>
      <w:r w:rsidR="00F7773E" w:rsidRPr="00060D50">
        <w:rPr>
          <w:rFonts w:hint="eastAsia"/>
          <w:u w:val="single"/>
          <w:lang w:eastAsia="zh-TW"/>
        </w:rPr>
        <w:t>合利斯托斯</w:t>
      </w:r>
      <w:r w:rsidR="00F7773E" w:rsidRPr="00060D50">
        <w:rPr>
          <w:rFonts w:hint="eastAsia"/>
          <w:lang w:eastAsia="zh-TW"/>
        </w:rPr>
        <w:t>至近至愛門徒</w:t>
      </w:r>
      <w:r w:rsidR="00F7773E" w:rsidRPr="00060D50">
        <w:rPr>
          <w:rFonts w:hint="eastAsia"/>
          <w:u w:val="single"/>
          <w:lang w:eastAsia="zh-TW"/>
        </w:rPr>
        <w:t>撇特兒</w:t>
      </w:r>
      <w:r w:rsidR="00F7773E" w:rsidRPr="00060D50">
        <w:rPr>
          <w:rFonts w:hint="eastAsia"/>
          <w:lang w:eastAsia="zh-TW"/>
        </w:rPr>
        <w:t>、</w:t>
      </w:r>
      <w:r w:rsidR="00F7773E" w:rsidRPr="00060D50">
        <w:rPr>
          <w:rFonts w:hint="eastAsia"/>
          <w:u w:val="single"/>
          <w:lang w:eastAsia="zh-TW"/>
        </w:rPr>
        <w:t>昂德列乙</w:t>
      </w:r>
      <w:r w:rsidR="00F7773E" w:rsidRPr="00060D50">
        <w:rPr>
          <w:rFonts w:hint="eastAsia"/>
          <w:lang w:eastAsia="zh-TW"/>
        </w:rPr>
        <w:t>、</w:t>
      </w:r>
      <w:r w:rsidR="00F7773E" w:rsidRPr="00060D50">
        <w:rPr>
          <w:rFonts w:hint="eastAsia"/>
          <w:u w:val="single"/>
          <w:lang w:eastAsia="zh-TW"/>
        </w:rPr>
        <w:t>亞适烏</w:t>
      </w:r>
      <w:r w:rsidR="00F7773E" w:rsidRPr="00060D50">
        <w:rPr>
          <w:rFonts w:hint="eastAsia"/>
          <w:lang w:eastAsia="zh-TW"/>
        </w:rPr>
        <w:t>、</w:t>
      </w:r>
      <w:r w:rsidR="00F7773E" w:rsidRPr="00060D50">
        <w:rPr>
          <w:rFonts w:hint="eastAsia"/>
          <w:u w:val="single"/>
          <w:lang w:eastAsia="zh-TW"/>
        </w:rPr>
        <w:t>伊鄂昂</w:t>
      </w:r>
      <w:r w:rsidR="00F7773E" w:rsidRPr="00060D50">
        <w:rPr>
          <w:rFonts w:hint="eastAsia"/>
          <w:lang w:eastAsia="zh-TW"/>
        </w:rPr>
        <w:t>上前就到救世主、一見主向聖殿注目、他眾打算將困難問題陳在主前、他眾問題關乎有二端、一是</w:t>
      </w:r>
      <w:r w:rsidR="00F7773E" w:rsidRPr="00060D50">
        <w:rPr>
          <w:rFonts w:hint="eastAsia"/>
          <w:u w:val="double"/>
          <w:lang w:eastAsia="zh-TW"/>
        </w:rPr>
        <w:t>耶魯薩利木</w:t>
      </w:r>
      <w:r w:rsidR="00F7773E" w:rsidRPr="00060D50">
        <w:rPr>
          <w:rFonts w:hint="eastAsia"/>
          <w:lang w:eastAsia="zh-TW"/>
        </w:rPr>
        <w:t>被毀日期、一是</w:t>
      </w:r>
      <w:r w:rsidR="00F7773E" w:rsidRPr="00060D50">
        <w:rPr>
          <w:rFonts w:hint="eastAsia"/>
          <w:u w:val="single"/>
          <w:lang w:eastAsia="zh-TW"/>
        </w:rPr>
        <w:t>合利斯托斯</w:t>
      </w:r>
      <w:r w:rsidR="00F7773E" w:rsidRPr="00060D50">
        <w:rPr>
          <w:rFonts w:hint="eastAsia"/>
          <w:lang w:eastAsia="zh-TW"/>
        </w:rPr>
        <w:t>再來兆象、眾門徒也像其餘</w:t>
      </w:r>
      <w:r w:rsidR="00F7773E" w:rsidRPr="00060D50">
        <w:rPr>
          <w:rFonts w:hint="eastAsia"/>
          <w:u w:val="double"/>
          <w:lang w:eastAsia="zh-TW"/>
        </w:rPr>
        <w:t>伊屋疊亞</w:t>
      </w:r>
      <w:r w:rsidR="00F7773E" w:rsidRPr="00060D50">
        <w:rPr>
          <w:rFonts w:hint="eastAsia"/>
          <w:lang w:eastAsia="zh-TW"/>
        </w:rPr>
        <w:t>人以為在</w:t>
      </w:r>
      <w:r w:rsidR="00F7773E" w:rsidRPr="00060D50">
        <w:rPr>
          <w:rFonts w:hint="eastAsia"/>
          <w:u w:val="double"/>
          <w:lang w:eastAsia="zh-TW"/>
        </w:rPr>
        <w:t>耶魯薩利木</w:t>
      </w:r>
      <w:r w:rsidR="00F7773E" w:rsidRPr="00060D50">
        <w:rPr>
          <w:rFonts w:hint="eastAsia"/>
          <w:lang w:eastAsia="zh-TW"/>
        </w:rPr>
        <w:t>被毀之後、隨時要世界終窮、主就體貼此事、並沒另答對他眾所問、一併說出、所因</w:t>
      </w:r>
      <w:r w:rsidR="00F7773E" w:rsidRPr="00060D50">
        <w:rPr>
          <w:rFonts w:hint="eastAsia"/>
          <w:u w:val="double"/>
          <w:lang w:eastAsia="zh-TW"/>
        </w:rPr>
        <w:t>耶魯薩利木</w:t>
      </w:r>
      <w:r w:rsidR="00F7773E" w:rsidRPr="00060D50">
        <w:rPr>
          <w:rFonts w:hint="eastAsia"/>
          <w:lang w:eastAsia="zh-TW"/>
        </w:rPr>
        <w:t>滅亡曾成世界終窮先兆、為此這二事預言不能分開、按照</w:t>
      </w:r>
      <w:r w:rsidR="00F7773E" w:rsidRPr="00060D50">
        <w:rPr>
          <w:rFonts w:hint="eastAsia"/>
          <w:u w:val="double"/>
          <w:lang w:eastAsia="zh-TW"/>
        </w:rPr>
        <w:t>耶魯薩利木</w:t>
      </w:r>
      <w:r w:rsidR="00F7773E" w:rsidRPr="00060D50">
        <w:rPr>
          <w:rFonts w:hint="eastAsia"/>
          <w:lang w:eastAsia="zh-TW"/>
        </w:rPr>
        <w:t>所成那毀壞景況、已經講明那些光景、是必在救世主第二次降臨在地上之先而成、〇救世主已經賞人明白、他再來當在</w:t>
      </w:r>
      <w:r w:rsidR="00F7773E" w:rsidRPr="00060D50">
        <w:rPr>
          <w:rFonts w:hint="eastAsia"/>
          <w:u w:val="double"/>
          <w:lang w:eastAsia="zh-TW"/>
        </w:rPr>
        <w:t>耶魯薩利木</w:t>
      </w:r>
      <w:r w:rsidR="00F7773E" w:rsidRPr="00060D50">
        <w:rPr>
          <w:rFonts w:hint="eastAsia"/>
          <w:lang w:eastAsia="zh-TW"/>
        </w:rPr>
        <w:t>被毀之後、可不是甚快、</w:t>
      </w:r>
      <w:r w:rsidRPr="00060D50">
        <w:rPr>
          <w:rFonts w:hint="eastAsia"/>
          <w:lang w:eastAsia="zh-TW"/>
        </w:rPr>
        <w:t>】</w:t>
      </w:r>
    </w:p>
    <w:p w14:paraId="1E90C314" w14:textId="77777777" w:rsidR="00531CAC" w:rsidRDefault="00F7773E" w:rsidP="00531CAC">
      <w:pPr>
        <w:rPr>
          <w:lang w:eastAsia="zh-TW"/>
        </w:rPr>
      </w:pPr>
      <w:r w:rsidRPr="00060D50">
        <w:rPr>
          <w:rFonts w:hint="eastAsia"/>
          <w:lang w:eastAsia="zh-TW"/>
        </w:rPr>
        <w:t xml:space="preserve">四 </w:t>
      </w:r>
      <w:r w:rsidRPr="00060D50">
        <w:rPr>
          <w:rFonts w:hint="eastAsia"/>
          <w:u w:val="single"/>
          <w:lang w:eastAsia="zh-TW"/>
        </w:rPr>
        <w:t>伊伊穌斯</w:t>
      </w:r>
      <w:r w:rsidRPr="00060D50">
        <w:rPr>
          <w:rFonts w:hint="eastAsia"/>
          <w:lang w:eastAsia="zh-TW"/>
        </w:rPr>
        <w:t>答告他眾說。你眾謹慎。別受人迷惑。五 蓋有許多人冒我名而來。他眾稱說我是</w:t>
      </w:r>
      <w:r w:rsidRPr="00060D50">
        <w:rPr>
          <w:rFonts w:hint="eastAsia"/>
          <w:u w:val="single"/>
          <w:lang w:eastAsia="zh-TW"/>
        </w:rPr>
        <w:t>合利斯托斯</w:t>
      </w:r>
      <w:r w:rsidRPr="00060D50">
        <w:rPr>
          <w:rFonts w:hint="eastAsia"/>
          <w:lang w:eastAsia="zh-TW"/>
        </w:rPr>
        <w:t>。而且迷惑多人。</w:t>
      </w:r>
    </w:p>
    <w:p w14:paraId="1E90C315" w14:textId="77777777" w:rsidR="00F7773E" w:rsidRPr="00060D50" w:rsidRDefault="00F7773E" w:rsidP="00531CAC">
      <w:pPr>
        <w:pStyle w:val="Comments"/>
        <w:rPr>
          <w:lang w:eastAsia="zh-TW"/>
        </w:rPr>
      </w:pPr>
      <w:r w:rsidRPr="00060D50">
        <w:rPr>
          <w:rFonts w:hint="eastAsia"/>
          <w:lang w:eastAsia="zh-TW"/>
        </w:rPr>
        <w:t>【</w:t>
      </w:r>
      <w:r w:rsidRPr="00060D50">
        <w:rPr>
          <w:rFonts w:hint="eastAsia"/>
          <w:u w:val="double"/>
          <w:lang w:eastAsia="zh-TW"/>
        </w:rPr>
        <w:t>耶魯薩利木</w:t>
      </w:r>
      <w:r w:rsidRPr="00060D50">
        <w:rPr>
          <w:rFonts w:hint="eastAsia"/>
          <w:lang w:eastAsia="zh-TW"/>
        </w:rPr>
        <w:t>被毀與世界終窮總要兆象中一兆、就是要有迷惑人之人出現、那時妄證與誆騙更是有力、直到出現冒名假</w:t>
      </w:r>
      <w:r w:rsidRPr="00060D50">
        <w:rPr>
          <w:rFonts w:hint="eastAsia"/>
          <w:u w:val="single"/>
          <w:lang w:eastAsia="zh-TW"/>
        </w:rPr>
        <w:t>合利斯托斯</w:t>
      </w:r>
      <w:r w:rsidRPr="00060D50">
        <w:rPr>
          <w:rFonts w:hint="eastAsia"/>
          <w:lang w:eastAsia="zh-TW"/>
        </w:rPr>
        <w:t>、那出現地步、是不信服他眾、與不受迷惑之人、那等人少有所得、〇這預言竟在救世主升天後、曾得快應驗那時真出有若許假</w:t>
      </w:r>
      <w:r w:rsidRPr="00060D50">
        <w:rPr>
          <w:rFonts w:hint="eastAsia"/>
          <w:u w:val="single"/>
          <w:lang w:eastAsia="zh-TW"/>
        </w:rPr>
        <w:t>合利斯托斯</w:t>
      </w:r>
      <w:r w:rsidRPr="00060D50">
        <w:rPr>
          <w:rFonts w:hint="eastAsia"/>
          <w:lang w:eastAsia="zh-TW"/>
        </w:rPr>
        <w:t>、與迷惑人之人、〇</w:t>
      </w:r>
      <w:r w:rsidRPr="00060D50">
        <w:rPr>
          <w:rFonts w:hint="eastAsia"/>
          <w:u w:val="double"/>
          <w:lang w:eastAsia="zh-TW"/>
        </w:rPr>
        <w:t>伊屋疊亞</w:t>
      </w:r>
      <w:r w:rsidRPr="00060D50">
        <w:rPr>
          <w:rFonts w:hint="eastAsia"/>
          <w:lang w:eastAsia="zh-TW"/>
        </w:rPr>
        <w:t>史家</w:t>
      </w:r>
      <w:r w:rsidRPr="00060D50">
        <w:rPr>
          <w:rFonts w:hint="eastAsia"/>
          <w:u w:val="single"/>
          <w:lang w:eastAsia="zh-TW"/>
        </w:rPr>
        <w:t>福剌微乙</w:t>
      </w:r>
      <w:r w:rsidRPr="00060D50">
        <w:rPr>
          <w:rFonts w:hint="eastAsia"/>
          <w:lang w:eastAsia="zh-TW"/>
        </w:rPr>
        <w:t>說、滿處充滿妖術人、他眾勾引民入曠野、為是在那地現奇蹟、就如依靠上帝能力施行一般、〇這事在救世主第二次降臨之先也必重現、】</w:t>
      </w:r>
    </w:p>
    <w:p w14:paraId="1E90C316" w14:textId="77777777" w:rsidR="00531CAC" w:rsidRDefault="00F7773E" w:rsidP="00531CAC">
      <w:pPr>
        <w:rPr>
          <w:lang w:eastAsia="zh-TW"/>
        </w:rPr>
      </w:pPr>
      <w:r w:rsidRPr="00060D50">
        <w:rPr>
          <w:rFonts w:hint="eastAsia"/>
          <w:lang w:eastAsia="zh-TW"/>
        </w:rPr>
        <w:t>六 你眾聽有爭戰。與戰鬥風聲。應當謹慎別懼怕。所因這一切必當有。但是這還沒到終窮。七 因為民要攻打民。國要攻打國。饑荒。瘟疫。地震。處處必有。八 然而這全是苦難起首。</w:t>
      </w:r>
    </w:p>
    <w:p w14:paraId="1E90C317" w14:textId="77777777" w:rsidR="00F7773E" w:rsidRPr="00060D50" w:rsidRDefault="00F7773E" w:rsidP="00531CAC">
      <w:pPr>
        <w:pStyle w:val="Comments"/>
        <w:rPr>
          <w:lang w:eastAsia="zh-TW"/>
        </w:rPr>
      </w:pPr>
      <w:r w:rsidRPr="00060D50">
        <w:rPr>
          <w:rFonts w:hint="eastAsia"/>
          <w:lang w:eastAsia="zh-TW"/>
        </w:rPr>
        <w:t>【</w:t>
      </w:r>
      <w:r w:rsidRPr="00060D50">
        <w:rPr>
          <w:rFonts w:hint="eastAsia"/>
          <w:u w:val="double"/>
          <w:lang w:eastAsia="zh-TW"/>
        </w:rPr>
        <w:t>耶魯薩利木</w:t>
      </w:r>
      <w:r w:rsidRPr="00060D50">
        <w:rPr>
          <w:rFonts w:hint="eastAsia"/>
          <w:lang w:eastAsia="zh-TW"/>
        </w:rPr>
        <w:t>災難臨到與世界終窮第二兆象、自然要有兵慌馬亂、與此事風聲、此事在</w:t>
      </w:r>
      <w:r w:rsidRPr="00060D50">
        <w:rPr>
          <w:rFonts w:hint="eastAsia"/>
          <w:u w:val="double"/>
          <w:lang w:eastAsia="zh-TW"/>
        </w:rPr>
        <w:t>耶魯薩利木</w:t>
      </w:r>
      <w:r w:rsidRPr="00060D50">
        <w:rPr>
          <w:rFonts w:hint="eastAsia"/>
          <w:lang w:eastAsia="zh-TW"/>
        </w:rPr>
        <w:t>沒被毀之先、確實遭遇、那時處處出有慌亂分爭、是反對</w:t>
      </w:r>
      <w:r w:rsidRPr="00060D50">
        <w:rPr>
          <w:rFonts w:hint="eastAsia"/>
          <w:u w:val="double"/>
          <w:lang w:eastAsia="zh-TW"/>
        </w:rPr>
        <w:t>羅馬</w:t>
      </w:r>
      <w:r w:rsidRPr="00060D50">
        <w:rPr>
          <w:rFonts w:hint="eastAsia"/>
          <w:lang w:eastAsia="zh-TW"/>
        </w:rPr>
        <w:t>作亂</w:t>
      </w:r>
      <w:r w:rsidRPr="00060D50">
        <w:rPr>
          <w:rFonts w:hint="eastAsia"/>
          <w:u w:val="double"/>
          <w:lang w:eastAsia="zh-TW"/>
        </w:rPr>
        <w:t>伊屋疊亞</w:t>
      </w:r>
      <w:r w:rsidRPr="00060D50">
        <w:rPr>
          <w:rFonts w:hint="eastAsia"/>
          <w:lang w:eastAsia="zh-TW"/>
        </w:rPr>
        <w:t>人、自相內訌、在沒與敵人開仗之先、自起矛盾、殺人流血成河、又在</w:t>
      </w:r>
      <w:r w:rsidRPr="00060D50">
        <w:rPr>
          <w:rFonts w:hint="eastAsia"/>
          <w:u w:val="double"/>
          <w:lang w:eastAsia="zh-TW"/>
        </w:rPr>
        <w:t>羅馬</w:t>
      </w:r>
      <w:r w:rsidRPr="00060D50">
        <w:rPr>
          <w:rFonts w:hint="eastAsia"/>
          <w:lang w:eastAsia="zh-TW"/>
        </w:rPr>
        <w:t>常更換皇帝、每次更換必有一場軍民變亂、這變亂風聲傳到</w:t>
      </w:r>
      <w:r w:rsidRPr="00060D50">
        <w:rPr>
          <w:rFonts w:hint="eastAsia"/>
          <w:u w:val="double"/>
          <w:lang w:eastAsia="zh-TW"/>
        </w:rPr>
        <w:t>耶魯薩利木</w:t>
      </w:r>
      <w:r w:rsidRPr="00060D50">
        <w:rPr>
          <w:rFonts w:hint="eastAsia"/>
          <w:lang w:eastAsia="zh-TW"/>
        </w:rPr>
        <w:t>居民、全都以為末期來到、此事在世界終窮之先、此事必又發見、〇但是救世主吩咐人別懼怕、此際將要停止傳福音、這一切所出與傳教絕無傷損</w:t>
      </w:r>
      <w:r w:rsidR="00D270EC" w:rsidRPr="00060D50">
        <w:rPr>
          <w:rFonts w:hint="eastAsia"/>
          <w:lang w:eastAsia="zh-TW"/>
        </w:rPr>
        <w:t>、〇聖殿被毀（這事是世界終窮預兆）不能忽然隨此而出、可是還有諸般較大災難來臨、民攻打民、國攻打國、徧處有饑荒、地震、這些驚慌有許多人以為是</w:t>
      </w:r>
      <w:r w:rsidR="00D270EC" w:rsidRPr="00060D50">
        <w:rPr>
          <w:rFonts w:hint="eastAsia"/>
          <w:u w:val="single"/>
          <w:lang w:eastAsia="zh-TW"/>
        </w:rPr>
        <w:t>哶錫亞</w:t>
      </w:r>
      <w:r w:rsidR="00D270EC" w:rsidRPr="00060D50">
        <w:rPr>
          <w:rFonts w:hint="eastAsia"/>
          <w:lang w:eastAsia="zh-TW"/>
        </w:rPr>
        <w:t>降臨妥定預兆、此事就是災難起首、為將來大事首患、</w:t>
      </w:r>
      <w:r w:rsidRPr="00060D50">
        <w:rPr>
          <w:rFonts w:hint="eastAsia"/>
          <w:lang w:eastAsia="zh-TW"/>
        </w:rPr>
        <w:t>】</w:t>
      </w:r>
    </w:p>
    <w:p w14:paraId="1E90C318" w14:textId="77777777" w:rsidR="00531CAC" w:rsidRDefault="00D270EC" w:rsidP="00531CAC">
      <w:pPr>
        <w:rPr>
          <w:lang w:eastAsia="zh-TW"/>
        </w:rPr>
      </w:pPr>
      <w:r w:rsidRPr="00060D50">
        <w:rPr>
          <w:rFonts w:hint="eastAsia"/>
          <w:lang w:eastAsia="zh-TW"/>
        </w:rPr>
        <w:t>九 那時。人要將你眾送在患難。並殺害你眾。你眾又因我名緣故被萬民所恨。</w:t>
      </w:r>
    </w:p>
    <w:p w14:paraId="1E90C319" w14:textId="77777777" w:rsidR="00D270EC" w:rsidRPr="00060D50" w:rsidRDefault="00D270EC" w:rsidP="00531CAC">
      <w:pPr>
        <w:pStyle w:val="Comments"/>
        <w:rPr>
          <w:lang w:eastAsia="zh-TW"/>
        </w:rPr>
      </w:pPr>
      <w:r w:rsidRPr="00060D50">
        <w:rPr>
          <w:rFonts w:hint="eastAsia"/>
          <w:lang w:eastAsia="zh-TW"/>
        </w:rPr>
        <w:t>【眾宗徒與一概奉</w:t>
      </w:r>
      <w:r w:rsidRPr="00060D50">
        <w:rPr>
          <w:rFonts w:hint="eastAsia"/>
          <w:u w:val="single"/>
          <w:lang w:eastAsia="zh-TW"/>
        </w:rPr>
        <w:t>合利斯托斯</w:t>
      </w:r>
      <w:r w:rsidRPr="00060D50">
        <w:rPr>
          <w:rFonts w:hint="eastAsia"/>
          <w:lang w:eastAsia="zh-TW"/>
        </w:rPr>
        <w:t>教人、僅先受大兇險恐喝、被萬國所恨、受</w:t>
      </w:r>
      <w:r w:rsidRPr="00060D50">
        <w:rPr>
          <w:rFonts w:hint="eastAsia"/>
          <w:u w:val="double"/>
          <w:lang w:eastAsia="zh-TW"/>
        </w:rPr>
        <w:t>伊屋疊亞</w:t>
      </w:r>
      <w:r w:rsidRPr="00060D50">
        <w:rPr>
          <w:rFonts w:hint="eastAsia"/>
          <w:lang w:eastAsia="zh-TW"/>
        </w:rPr>
        <w:t>人與外教人殘暴、將他眾送在苦難、並要責打在監在牢獄、就是被親族、父母、兄弟、朋友逼趕、解送兇殺奉教人大名必要被</w:t>
      </w:r>
      <w:r w:rsidRPr="00060D50">
        <w:rPr>
          <w:rFonts w:hint="eastAsia"/>
          <w:u w:val="double"/>
          <w:lang w:eastAsia="zh-TW"/>
        </w:rPr>
        <w:t>伊屋疊亞</w:t>
      </w:r>
      <w:r w:rsidRPr="00060D50">
        <w:rPr>
          <w:rFonts w:hint="eastAsia"/>
          <w:lang w:eastAsia="zh-TW"/>
        </w:rPr>
        <w:t>人與外教人所恨、】</w:t>
      </w:r>
    </w:p>
    <w:p w14:paraId="1E90C31A" w14:textId="77777777" w:rsidR="00531CAC" w:rsidRDefault="00D270EC" w:rsidP="00531CAC">
      <w:pPr>
        <w:rPr>
          <w:lang w:eastAsia="zh-TW"/>
        </w:rPr>
      </w:pPr>
      <w:r w:rsidRPr="00060D50">
        <w:rPr>
          <w:rFonts w:hint="eastAsia"/>
          <w:lang w:eastAsia="zh-TW"/>
        </w:rPr>
        <w:t>十 此時。有許多人受迷惑。也是彼此相送。彼此相恨。</w:t>
      </w:r>
    </w:p>
    <w:p w14:paraId="1E90C31B" w14:textId="77777777" w:rsidR="00D270EC" w:rsidRPr="00060D50" w:rsidRDefault="00D270EC" w:rsidP="00531CAC">
      <w:pPr>
        <w:pStyle w:val="Comments"/>
        <w:rPr>
          <w:lang w:eastAsia="zh-TW"/>
        </w:rPr>
      </w:pPr>
      <w:r w:rsidRPr="00060D50">
        <w:rPr>
          <w:rFonts w:hint="eastAsia"/>
          <w:lang w:eastAsia="zh-TW"/>
        </w:rPr>
        <w:t>【那時奉</w:t>
      </w:r>
      <w:r w:rsidRPr="00060D50">
        <w:rPr>
          <w:rFonts w:hint="eastAsia"/>
          <w:u w:val="single"/>
          <w:lang w:eastAsia="zh-TW"/>
        </w:rPr>
        <w:t>合利斯托斯</w:t>
      </w:r>
      <w:r w:rsidRPr="00060D50">
        <w:rPr>
          <w:rFonts w:hint="eastAsia"/>
          <w:lang w:eastAsia="zh-TW"/>
        </w:rPr>
        <w:t>教人中間將有許多人背教、又有人討逼害人歡喜解送其餘有信德之人、並將自己故舊弟兄、連他眾逃避處全給指出、所為逼害人得力引誘、或是加刑致死、背教之人、而且嫉妒堅守信德之人、因為堅守信德人要用自己堅固責備他眾失義、〇在</w:t>
      </w:r>
      <w:r w:rsidRPr="00060D50">
        <w:rPr>
          <w:rFonts w:hint="eastAsia"/>
          <w:u w:val="double"/>
          <w:lang w:eastAsia="zh-TW"/>
        </w:rPr>
        <w:t>耶魯薩利木</w:t>
      </w:r>
      <w:r w:rsidRPr="00060D50">
        <w:rPr>
          <w:rFonts w:hint="eastAsia"/>
          <w:lang w:eastAsia="zh-TW"/>
        </w:rPr>
        <w:t>被毀時、真是如此行在宗徒、與首先奉</w:t>
      </w:r>
      <w:r w:rsidRPr="00060D50">
        <w:rPr>
          <w:rFonts w:hint="eastAsia"/>
          <w:u w:val="single"/>
          <w:lang w:eastAsia="zh-TW"/>
        </w:rPr>
        <w:t>合利斯托斯</w:t>
      </w:r>
      <w:r w:rsidRPr="00060D50">
        <w:rPr>
          <w:rFonts w:hint="eastAsia"/>
          <w:lang w:eastAsia="zh-TW"/>
        </w:rPr>
        <w:t>教人、此事在世界終窮之先、必要重發、】</w:t>
      </w:r>
    </w:p>
    <w:p w14:paraId="1E90C31C" w14:textId="77777777" w:rsidR="00531CAC" w:rsidRDefault="00D270EC" w:rsidP="00531CAC">
      <w:pPr>
        <w:rPr>
          <w:lang w:eastAsia="zh-TW"/>
        </w:rPr>
      </w:pPr>
      <w:r w:rsidRPr="00060D50">
        <w:rPr>
          <w:rFonts w:hint="eastAsia"/>
          <w:lang w:eastAsia="zh-TW"/>
        </w:rPr>
        <w:t>十一 又有許多假先知羣起。迷惑多人。</w:t>
      </w:r>
    </w:p>
    <w:p w14:paraId="1E90C31D" w14:textId="77777777" w:rsidR="00D270EC" w:rsidRPr="00060D50" w:rsidRDefault="00D270EC" w:rsidP="00531CAC">
      <w:pPr>
        <w:pStyle w:val="Comments"/>
        <w:rPr>
          <w:lang w:eastAsia="zh-TW"/>
        </w:rPr>
      </w:pPr>
      <w:r w:rsidRPr="00060D50">
        <w:rPr>
          <w:rFonts w:hint="eastAsia"/>
          <w:lang w:eastAsia="zh-TW"/>
        </w:rPr>
        <w:t>【除假</w:t>
      </w:r>
      <w:r w:rsidRPr="00060D50">
        <w:rPr>
          <w:rFonts w:hint="eastAsia"/>
          <w:u w:val="single"/>
          <w:lang w:eastAsia="zh-TW"/>
        </w:rPr>
        <w:t>合利斯托斯</w:t>
      </w:r>
      <w:r w:rsidRPr="00060D50">
        <w:rPr>
          <w:rFonts w:hint="eastAsia"/>
          <w:lang w:eastAsia="zh-TW"/>
        </w:rPr>
        <w:t>之外、還有假先知出在奉</w:t>
      </w:r>
      <w:r w:rsidRPr="00060D50">
        <w:rPr>
          <w:rFonts w:hint="eastAsia"/>
          <w:u w:val="single"/>
          <w:lang w:eastAsia="zh-TW"/>
        </w:rPr>
        <w:t>合利斯托斯</w:t>
      </w:r>
      <w:r w:rsidRPr="00060D50">
        <w:rPr>
          <w:rFonts w:hint="eastAsia"/>
          <w:lang w:eastAsia="zh-TW"/>
        </w:rPr>
        <w:t>教人與</w:t>
      </w:r>
      <w:r w:rsidRPr="00060D50">
        <w:rPr>
          <w:rFonts w:hint="eastAsia"/>
          <w:u w:val="double"/>
          <w:lang w:eastAsia="zh-TW"/>
        </w:rPr>
        <w:t>伊屋疊亞</w:t>
      </w:r>
      <w:r w:rsidRPr="00060D50">
        <w:rPr>
          <w:rFonts w:hint="eastAsia"/>
          <w:lang w:eastAsia="zh-TW"/>
        </w:rPr>
        <w:t>人中間、這些假先知用自己異端左道敗壞許多人信德、】</w:t>
      </w:r>
    </w:p>
    <w:p w14:paraId="1E90C31E" w14:textId="77777777" w:rsidR="00531CAC" w:rsidRDefault="00D270EC" w:rsidP="00531CAC">
      <w:pPr>
        <w:rPr>
          <w:lang w:eastAsia="zh-TW"/>
        </w:rPr>
      </w:pPr>
      <w:r w:rsidRPr="00060D50">
        <w:rPr>
          <w:rFonts w:hint="eastAsia"/>
          <w:lang w:eastAsia="zh-TW"/>
        </w:rPr>
        <w:t>十二 所因無道加增緣由。有許多人愛心冷淡。</w:t>
      </w:r>
    </w:p>
    <w:p w14:paraId="1E90C31F" w14:textId="77777777" w:rsidR="00D270EC" w:rsidRPr="00060D50" w:rsidRDefault="00D270EC" w:rsidP="00531CAC">
      <w:pPr>
        <w:pStyle w:val="Comments"/>
        <w:rPr>
          <w:lang w:eastAsia="zh-TW"/>
        </w:rPr>
      </w:pPr>
      <w:r w:rsidRPr="00060D50">
        <w:rPr>
          <w:rFonts w:hint="eastAsia"/>
          <w:lang w:eastAsia="zh-TW"/>
        </w:rPr>
        <w:t>【因為習俗腐敗緣故、就在奉教人中彼此信實情誼、愛慕全要欠缺、以致奉</w:t>
      </w:r>
      <w:r w:rsidRPr="00060D50">
        <w:rPr>
          <w:rFonts w:hint="eastAsia"/>
          <w:u w:val="single"/>
          <w:lang w:eastAsia="zh-TW"/>
        </w:rPr>
        <w:t>合利斯托斯</w:t>
      </w:r>
      <w:r w:rsidRPr="00060D50">
        <w:rPr>
          <w:rFonts w:hint="eastAsia"/>
          <w:lang w:eastAsia="zh-TW"/>
        </w:rPr>
        <w:t>教人信教不只</w:t>
      </w:r>
      <w:r w:rsidRPr="00060D50">
        <w:rPr>
          <w:rFonts w:hint="eastAsia"/>
          <w:lang w:eastAsia="zh-TW"/>
        </w:rPr>
        <w:lastRenderedPageBreak/>
        <w:t>受外教人毀謗、還受奉</w:t>
      </w:r>
      <w:r w:rsidRPr="00060D50">
        <w:rPr>
          <w:rFonts w:hint="eastAsia"/>
          <w:u w:val="single"/>
          <w:lang w:eastAsia="zh-TW"/>
        </w:rPr>
        <w:t>合利斯托斯</w:t>
      </w:r>
      <w:r w:rsidRPr="00060D50">
        <w:rPr>
          <w:rFonts w:hint="eastAsia"/>
          <w:lang w:eastAsia="zh-TW"/>
        </w:rPr>
        <w:t>本教人、】</w:t>
      </w:r>
    </w:p>
    <w:p w14:paraId="1E90C320" w14:textId="77777777" w:rsidR="00531CAC" w:rsidRDefault="00D270EC" w:rsidP="00531CAC">
      <w:pPr>
        <w:rPr>
          <w:lang w:eastAsia="zh-TW"/>
        </w:rPr>
      </w:pPr>
      <w:r w:rsidRPr="00060D50">
        <w:rPr>
          <w:rFonts w:hint="eastAsia"/>
          <w:lang w:eastAsia="zh-TW"/>
        </w:rPr>
        <w:t>〇十三 惟獨至終忍耐之人必得救。</w:t>
      </w:r>
    </w:p>
    <w:p w14:paraId="1E90C321" w14:textId="77777777" w:rsidR="00D270EC" w:rsidRPr="00060D50" w:rsidRDefault="00D270EC" w:rsidP="00531CAC">
      <w:pPr>
        <w:pStyle w:val="Comments"/>
        <w:rPr>
          <w:lang w:eastAsia="zh-TW"/>
        </w:rPr>
      </w:pPr>
      <w:r w:rsidRPr="00060D50">
        <w:rPr>
          <w:rFonts w:hint="eastAsia"/>
          <w:lang w:eastAsia="zh-TW"/>
        </w:rPr>
        <w:t>【就是那人、是誰不顧一切試探與患難一生至終保存信德、或是以至救世主降來、獨是此等人必定得救、】</w:t>
      </w:r>
    </w:p>
    <w:p w14:paraId="1E90C322" w14:textId="77777777" w:rsidR="00531CAC" w:rsidRDefault="00D270EC" w:rsidP="00531CAC">
      <w:pPr>
        <w:rPr>
          <w:lang w:eastAsia="zh-TW"/>
        </w:rPr>
      </w:pPr>
      <w:r w:rsidRPr="00060D50">
        <w:rPr>
          <w:rFonts w:hint="eastAsia"/>
          <w:lang w:eastAsia="zh-TW"/>
        </w:rPr>
        <w:t>十四 天國福音也要傳滿普天下。為萬民作證。那時終窮來到。</w:t>
      </w:r>
    </w:p>
    <w:p w14:paraId="1E90C323" w14:textId="77777777" w:rsidR="00D270EC" w:rsidRPr="00060D50" w:rsidRDefault="00D270EC" w:rsidP="00531CAC">
      <w:pPr>
        <w:pStyle w:val="Comments"/>
        <w:rPr>
          <w:lang w:eastAsia="zh-TW"/>
        </w:rPr>
      </w:pPr>
      <w:r w:rsidRPr="00060D50">
        <w:rPr>
          <w:rFonts w:hint="eastAsia"/>
          <w:lang w:eastAsia="zh-TW"/>
        </w:rPr>
        <w:t>【傳福音經道不論是如何受逼趕、可是這福音經必被傳在萬民、又</w:t>
      </w:r>
      <w:r w:rsidRPr="00060D50">
        <w:rPr>
          <w:rFonts w:hint="eastAsia"/>
          <w:u w:val="single"/>
          <w:lang w:eastAsia="zh-TW"/>
        </w:rPr>
        <w:t>合利斯托斯</w:t>
      </w:r>
      <w:r w:rsidRPr="00060D50">
        <w:rPr>
          <w:rFonts w:hint="eastAsia"/>
          <w:lang w:eastAsia="zh-TW"/>
        </w:rPr>
        <w:t>教會必廣傳在普天下、〇聽受福音之人無人</w:t>
      </w:r>
      <w:r w:rsidRPr="00060D50">
        <w:rPr>
          <w:rFonts w:hint="eastAsia"/>
          <w:highlight w:val="yellow"/>
          <w:lang w:eastAsia="zh-TW"/>
        </w:rPr>
        <w:t>稱</w:t>
      </w:r>
      <w:r w:rsidRPr="00060D50">
        <w:rPr>
          <w:rFonts w:hint="eastAsia"/>
          <w:lang w:eastAsia="zh-TW"/>
        </w:rPr>
        <w:t>謝救世主這預言在</w:t>
      </w:r>
      <w:r w:rsidRPr="00060D50">
        <w:rPr>
          <w:rFonts w:hint="eastAsia"/>
          <w:u w:val="double"/>
          <w:lang w:eastAsia="zh-TW"/>
        </w:rPr>
        <w:t>耶魯薩利木</w:t>
      </w:r>
      <w:r w:rsidRPr="00060D50">
        <w:rPr>
          <w:rFonts w:hint="eastAsia"/>
          <w:lang w:eastAsia="zh-TW"/>
        </w:rPr>
        <w:t>被毀之先、只一半得應驗、所因眾宗徒傳福音週游當時世界、而且福音已經傳在天底所有造物、見</w:t>
      </w:r>
      <w:r w:rsidRPr="00060D50">
        <w:rPr>
          <w:rFonts w:hint="eastAsia"/>
          <w:u w:val="double"/>
          <w:lang w:eastAsia="zh-TW"/>
        </w:rPr>
        <w:t>适羅斯</w:t>
      </w:r>
      <w:r w:rsidRPr="00060D50">
        <w:rPr>
          <w:rFonts w:hint="eastAsia"/>
          <w:lang w:eastAsia="zh-TW"/>
        </w:rPr>
        <w:t>人前書一章二三節、宗徒</w:t>
      </w:r>
      <w:r w:rsidRPr="00060D50">
        <w:rPr>
          <w:rFonts w:hint="eastAsia"/>
          <w:u w:val="single"/>
          <w:lang w:eastAsia="zh-TW"/>
        </w:rPr>
        <w:t>葩韋泐</w:t>
      </w:r>
      <w:r w:rsidRPr="00060D50">
        <w:rPr>
          <w:rFonts w:hint="eastAsia"/>
          <w:lang w:eastAsia="zh-TW"/>
        </w:rPr>
        <w:t>一人曾遊到大洲、由</w:t>
      </w:r>
      <w:r w:rsidRPr="00060D50">
        <w:rPr>
          <w:rFonts w:hint="eastAsia"/>
          <w:u w:val="double"/>
          <w:lang w:eastAsia="zh-TW"/>
        </w:rPr>
        <w:t>耶魯薩利木</w:t>
      </w:r>
      <w:r w:rsidRPr="00060D50">
        <w:rPr>
          <w:rFonts w:hint="eastAsia"/>
          <w:lang w:eastAsia="zh-TW"/>
        </w:rPr>
        <w:t>直到</w:t>
      </w:r>
      <w:r w:rsidRPr="00060D50">
        <w:rPr>
          <w:rFonts w:hint="eastAsia"/>
          <w:u w:val="double"/>
          <w:lang w:eastAsia="zh-TW"/>
        </w:rPr>
        <w:t>伊斯葩尼亞</w:t>
      </w:r>
      <w:r w:rsidRPr="00060D50">
        <w:rPr>
          <w:rFonts w:hint="eastAsia"/>
          <w:lang w:eastAsia="zh-TW"/>
        </w:rPr>
        <w:t>、〇这预言有一切能力、必在</w:t>
      </w:r>
      <w:r w:rsidRPr="00060D50">
        <w:rPr>
          <w:rFonts w:hint="eastAsia"/>
          <w:u w:val="single"/>
          <w:lang w:eastAsia="zh-TW"/>
        </w:rPr>
        <w:t>合利斯托斯</w:t>
      </w:r>
      <w:r w:rsidRPr="00060D50">
        <w:rPr>
          <w:rFonts w:hint="eastAsia"/>
          <w:lang w:eastAsia="zh-TW"/>
        </w:rPr>
        <w:t>第二次降來之先得應驗、這事預像所成、不但在</w:t>
      </w:r>
      <w:r w:rsidRPr="00060D50">
        <w:rPr>
          <w:rFonts w:hint="eastAsia"/>
          <w:u w:val="double"/>
          <w:lang w:eastAsia="zh-TW"/>
        </w:rPr>
        <w:t>耶魯薩利木</w:t>
      </w:r>
      <w:r w:rsidRPr="00060D50">
        <w:rPr>
          <w:rFonts w:hint="eastAsia"/>
          <w:lang w:eastAsia="zh-TW"/>
        </w:rPr>
        <w:t>被毀事上、還在那所遇光景上、】</w:t>
      </w:r>
    </w:p>
    <w:p w14:paraId="1E90C324" w14:textId="77777777" w:rsidR="00531CAC" w:rsidRDefault="00D270EC" w:rsidP="00531CAC">
      <w:pPr>
        <w:rPr>
          <w:lang w:eastAsia="zh-TW"/>
        </w:rPr>
      </w:pPr>
      <w:r w:rsidRPr="00060D50">
        <w:rPr>
          <w:rFonts w:hint="eastAsia"/>
          <w:lang w:eastAsia="zh-TW"/>
        </w:rPr>
        <w:t>十五 所以你眾在何時得見先知</w:t>
      </w:r>
      <w:r w:rsidRPr="00060D50">
        <w:rPr>
          <w:rFonts w:hint="eastAsia"/>
          <w:u w:val="single"/>
          <w:lang w:eastAsia="zh-TW"/>
        </w:rPr>
        <w:t>達尼伊泐</w:t>
      </w:r>
      <w:r w:rsidRPr="00060D50">
        <w:rPr>
          <w:rFonts w:hint="eastAsia"/>
          <w:lang w:eastAsia="zh-TW"/>
        </w:rPr>
        <w:t>所言。荒廢可惡物件立在聖地。讀人應當覺悟。</w:t>
      </w:r>
    </w:p>
    <w:p w14:paraId="1E90C325" w14:textId="77777777" w:rsidR="00D270EC" w:rsidRPr="00060D50" w:rsidRDefault="00D270EC" w:rsidP="00531CAC">
      <w:pPr>
        <w:pStyle w:val="Comments"/>
        <w:rPr>
          <w:lang w:eastAsia="zh-TW"/>
        </w:rPr>
      </w:pPr>
      <w:r w:rsidRPr="00060D50">
        <w:rPr>
          <w:rFonts w:hint="eastAsia"/>
          <w:lang w:eastAsia="zh-TW"/>
        </w:rPr>
        <w:t>【聖地一句、在此當知或是</w:t>
      </w:r>
      <w:r w:rsidRPr="00060D50">
        <w:rPr>
          <w:rFonts w:hint="eastAsia"/>
          <w:u w:val="double"/>
          <w:lang w:eastAsia="zh-TW"/>
        </w:rPr>
        <w:t>耶魯薩利木</w:t>
      </w:r>
      <w:r w:rsidRPr="00060D50">
        <w:rPr>
          <w:rFonts w:hint="eastAsia"/>
          <w:lang w:eastAsia="zh-TW"/>
        </w:rPr>
        <w:t>聖殿、或是圣殿總地、荒廢可惡物件、當知、是指</w:t>
      </w:r>
      <w:r w:rsidRPr="00060D50">
        <w:rPr>
          <w:rFonts w:hint="eastAsia"/>
          <w:u w:val="double"/>
          <w:lang w:eastAsia="zh-TW"/>
        </w:rPr>
        <w:t>羅馬</w:t>
      </w:r>
      <w:r w:rsidRPr="00060D50">
        <w:rPr>
          <w:rFonts w:hint="eastAsia"/>
          <w:lang w:eastAsia="zh-TW"/>
        </w:rPr>
        <w:t>軍兵帶自己偶像入</w:t>
      </w:r>
      <w:r w:rsidRPr="00060D50">
        <w:rPr>
          <w:rFonts w:hint="eastAsia"/>
          <w:u w:val="double"/>
          <w:lang w:eastAsia="zh-TW"/>
        </w:rPr>
        <w:t>耶魯薩利木</w:t>
      </w:r>
      <w:r w:rsidRPr="00060D50">
        <w:rPr>
          <w:rFonts w:hint="eastAsia"/>
          <w:lang w:eastAsia="zh-TW"/>
        </w:rPr>
        <w:t>半毀聖殿、並在此給偶像獻祭、又荒廢可惡物件、按照列聖祖揣度、是在世界終窮之先、那時必有敵</w:t>
      </w:r>
      <w:r w:rsidRPr="00060D50">
        <w:rPr>
          <w:rFonts w:hint="eastAsia"/>
          <w:u w:val="single"/>
          <w:lang w:eastAsia="zh-TW"/>
        </w:rPr>
        <w:t>合利斯托斯</w:t>
      </w:r>
      <w:r w:rsidRPr="00060D50">
        <w:rPr>
          <w:rFonts w:hint="eastAsia"/>
          <w:lang w:eastAsia="zh-TW"/>
        </w:rPr>
        <w:t>之人反對、並狂傲高過所有、受稱為上帝、（或是受稱為聖）之人、以致如同上帝坐在上帝殿自表為上帝、見</w:t>
      </w:r>
      <w:r w:rsidRPr="00060D50">
        <w:rPr>
          <w:rFonts w:hint="eastAsia"/>
          <w:highlight w:val="yellow"/>
          <w:u w:val="double"/>
          <w:lang w:eastAsia="zh-TW"/>
        </w:rPr>
        <w:t>莎倫</w:t>
      </w:r>
      <w:r w:rsidRPr="00060D50">
        <w:rPr>
          <w:rFonts w:hint="eastAsia"/>
          <w:lang w:eastAsia="zh-TW"/>
        </w:rPr>
        <w:t>人後書二章四節、</w:t>
      </w:r>
      <w:r w:rsidRPr="00060D50">
        <w:rPr>
          <w:rFonts w:hint="eastAsia"/>
          <w:u w:val="double"/>
          <w:lang w:eastAsia="zh-TW"/>
        </w:rPr>
        <w:t>耶魯薩利木</w:t>
      </w:r>
      <w:r w:rsidRPr="00060D50">
        <w:rPr>
          <w:rFonts w:hint="eastAsia"/>
          <w:lang w:eastAsia="zh-TW"/>
        </w:rPr>
        <w:t>聖殿污穢、預像上帝教會被敵</w:t>
      </w:r>
      <w:r w:rsidRPr="00060D50">
        <w:rPr>
          <w:rFonts w:hint="eastAsia"/>
          <w:u w:val="single"/>
          <w:lang w:eastAsia="zh-TW"/>
        </w:rPr>
        <w:t>合利斯托斯</w:t>
      </w:r>
      <w:r w:rsidRPr="00060D50">
        <w:rPr>
          <w:rFonts w:hint="eastAsia"/>
          <w:lang w:eastAsia="zh-TW"/>
        </w:rPr>
        <w:t>人之污穢、】</w:t>
      </w:r>
    </w:p>
    <w:p w14:paraId="1E90C326" w14:textId="77777777" w:rsidR="00531CAC" w:rsidRDefault="00D270EC" w:rsidP="00531CAC">
      <w:pPr>
        <w:rPr>
          <w:lang w:eastAsia="zh-TW"/>
        </w:rPr>
      </w:pPr>
      <w:r w:rsidRPr="00060D50">
        <w:rPr>
          <w:rFonts w:hint="eastAsia"/>
          <w:lang w:eastAsia="zh-TW"/>
        </w:rPr>
        <w:t>十六 那時在</w:t>
      </w:r>
      <w:r w:rsidRPr="00060D50">
        <w:rPr>
          <w:rFonts w:hint="eastAsia"/>
          <w:u w:val="double"/>
          <w:lang w:eastAsia="zh-TW"/>
        </w:rPr>
        <w:t>伊屋疊亞</w:t>
      </w:r>
      <w:r w:rsidRPr="00060D50">
        <w:rPr>
          <w:rFonts w:hint="eastAsia"/>
          <w:lang w:eastAsia="zh-TW"/>
        </w:rPr>
        <w:t>之人應當逃避山上。十七 在屋頂之人別下去。由家中取何物件。十八 誰在田地。也別回來取衣服。</w:t>
      </w:r>
    </w:p>
    <w:p w14:paraId="1E90C327" w14:textId="77777777" w:rsidR="00D270EC" w:rsidRPr="00060D50" w:rsidRDefault="00D270EC" w:rsidP="00531CAC">
      <w:pPr>
        <w:pStyle w:val="Comments"/>
        <w:rPr>
          <w:lang w:eastAsia="zh-TW"/>
        </w:rPr>
      </w:pPr>
      <w:r w:rsidRPr="00060D50">
        <w:rPr>
          <w:rFonts w:hint="eastAsia"/>
          <w:lang w:eastAsia="zh-TW"/>
        </w:rPr>
        <w:t>【</w:t>
      </w:r>
      <w:r w:rsidR="00614AD7" w:rsidRPr="00060D50">
        <w:rPr>
          <w:rFonts w:hint="eastAsia"/>
          <w:lang w:eastAsia="zh-TW"/>
        </w:rPr>
        <w:t>那時各人只可失望保護自己財產、與只可想為自己一人無危險、只可快快逃避災難在山間背地、誰要在房頂受這驚、（東方蓋屋是平頂、為是</w:t>
      </w:r>
      <w:r w:rsidR="00614AD7" w:rsidRPr="00060D50">
        <w:rPr>
          <w:rFonts w:hint="eastAsia"/>
          <w:highlight w:val="yellow"/>
          <w:lang w:eastAsia="zh-TW"/>
        </w:rPr>
        <w:t>遊</w:t>
      </w:r>
      <w:r w:rsidR="00614AD7" w:rsidRPr="00060D50">
        <w:rPr>
          <w:rFonts w:hint="eastAsia"/>
          <w:lang w:eastAsia="zh-TW"/>
        </w:rPr>
        <w:t>觀與避靜方便、）那人可就別下來進屋、要由屋頂直逃得救、不然他滅亡是不可躲、〇又誰在田地遇這災難、（此處作工常行不穿上身衣服、）那人只可別回家取衣服、</w:t>
      </w:r>
      <w:r w:rsidRPr="00060D50">
        <w:rPr>
          <w:rFonts w:hint="eastAsia"/>
          <w:lang w:eastAsia="zh-TW"/>
        </w:rPr>
        <w:t>】</w:t>
      </w:r>
    </w:p>
    <w:p w14:paraId="1E90C328" w14:textId="77777777" w:rsidR="00531CAC" w:rsidRDefault="00614AD7" w:rsidP="00531CAC">
      <w:pPr>
        <w:rPr>
          <w:lang w:eastAsia="zh-TW"/>
        </w:rPr>
      </w:pPr>
      <w:r w:rsidRPr="00060D50">
        <w:rPr>
          <w:rFonts w:hint="eastAsia"/>
          <w:lang w:eastAsia="zh-TW"/>
        </w:rPr>
        <w:t>十九 當日。懷孕與乳養之婦是有禍。二十 你眾該當祈禱。免得你眾逃避遇在冬天。或是</w:t>
      </w:r>
      <w:r w:rsidRPr="00060D50">
        <w:rPr>
          <w:rFonts w:hint="eastAsia"/>
          <w:u w:val="single"/>
          <w:lang w:eastAsia="zh-TW"/>
        </w:rPr>
        <w:t>穌博他</w:t>
      </w:r>
      <w:r w:rsidRPr="00060D50">
        <w:rPr>
          <w:rFonts w:hint="eastAsia"/>
          <w:lang w:eastAsia="zh-TW"/>
        </w:rPr>
        <w:t>日。</w:t>
      </w:r>
    </w:p>
    <w:p w14:paraId="1E90C329" w14:textId="77777777" w:rsidR="00614AD7" w:rsidRPr="00060D50" w:rsidRDefault="00614AD7" w:rsidP="00531CAC">
      <w:pPr>
        <w:pStyle w:val="Comments"/>
        <w:rPr>
          <w:lang w:eastAsia="zh-TW"/>
        </w:rPr>
      </w:pPr>
      <w:r w:rsidRPr="00060D50">
        <w:rPr>
          <w:rFonts w:hint="eastAsia"/>
          <w:lang w:eastAsia="zh-TW"/>
        </w:rPr>
        <w:t>【獨單為懷孕婦與乳養嬰孩婦是艱難、因為他眾逃跑要不方便、與他眾不能隨身帶自己孩兒、〇上帝審判為人雖然是不可改變、可是救世主曾吩咐人祈禱、為是憑上帝慈憐輕減重大災難、免得此事過在冬天、就是遇在不爽快天氣、此時東方常下大雨、刮大風、又為免遇在</w:t>
      </w:r>
      <w:r w:rsidRPr="00060D50">
        <w:rPr>
          <w:rFonts w:hint="eastAsia"/>
          <w:u w:val="single"/>
          <w:lang w:eastAsia="zh-TW"/>
        </w:rPr>
        <w:t>穌博他</w:t>
      </w:r>
      <w:r w:rsidRPr="00060D50">
        <w:rPr>
          <w:rFonts w:hint="eastAsia"/>
          <w:lang w:eastAsia="zh-TW"/>
        </w:rPr>
        <w:t>日、當時按照法律禁止人出行、以至在極迫之時、〇如此</w:t>
      </w:r>
      <w:r w:rsidRPr="00060D50">
        <w:rPr>
          <w:rFonts w:hint="eastAsia"/>
          <w:u w:val="double"/>
          <w:lang w:eastAsia="zh-TW"/>
        </w:rPr>
        <w:t>耶魯薩利木</w:t>
      </w:r>
      <w:r w:rsidRPr="00060D50">
        <w:rPr>
          <w:rFonts w:hint="eastAsia"/>
          <w:lang w:eastAsia="zh-TW"/>
        </w:rPr>
        <w:t>被滅時、這一切實在全得應驗、那時有許多人</w:t>
      </w:r>
      <w:r w:rsidR="00C26E43" w:rsidRPr="00060D50">
        <w:rPr>
          <w:rFonts w:hint="eastAsia"/>
          <w:lang w:eastAsia="zh-TW"/>
        </w:rPr>
        <w:t>被刀劍殺倒、又有多半被掠、</w:t>
      </w:r>
      <w:r w:rsidR="00C26E43" w:rsidRPr="00060D50">
        <w:rPr>
          <w:rFonts w:hint="eastAsia"/>
          <w:u w:val="double"/>
          <w:lang w:eastAsia="zh-TW"/>
        </w:rPr>
        <w:t>耶魯薩利木</w:t>
      </w:r>
      <w:r w:rsidR="00C26E43" w:rsidRPr="00060D50">
        <w:rPr>
          <w:rFonts w:hint="eastAsia"/>
          <w:lang w:eastAsia="zh-TW"/>
        </w:rPr>
        <w:t>城失去上帝護庇、並被交付在外教人蹧蹋、直到我人今日之下、如若不是</w:t>
      </w:r>
      <w:r w:rsidR="00C26E43" w:rsidRPr="00060D50">
        <w:rPr>
          <w:rFonts w:hint="eastAsia"/>
          <w:u w:val="double"/>
          <w:lang w:eastAsia="zh-TW"/>
        </w:rPr>
        <w:t>羅馬</w:t>
      </w:r>
      <w:r w:rsidR="00C26E43" w:rsidRPr="00060D50">
        <w:rPr>
          <w:rFonts w:hint="eastAsia"/>
          <w:lang w:eastAsia="zh-TW"/>
        </w:rPr>
        <w:t>國事在此時教圍攻</w:t>
      </w:r>
      <w:r w:rsidR="00C26E43" w:rsidRPr="00060D50">
        <w:rPr>
          <w:rFonts w:hint="eastAsia"/>
          <w:u w:val="double"/>
          <w:lang w:eastAsia="zh-TW"/>
        </w:rPr>
        <w:t>耶魯薩利木</w:t>
      </w:r>
      <w:r w:rsidR="00C26E43" w:rsidRPr="00060D50">
        <w:rPr>
          <w:rFonts w:hint="eastAsia"/>
          <w:lang w:eastAsia="zh-TW"/>
        </w:rPr>
        <w:t>城皇帝提特緊攻取城反回</w:t>
      </w:r>
      <w:r w:rsidR="00C26E43" w:rsidRPr="00060D50">
        <w:rPr>
          <w:rFonts w:hint="eastAsia"/>
          <w:u w:val="double"/>
          <w:lang w:eastAsia="zh-TW"/>
        </w:rPr>
        <w:t>羅馬</w:t>
      </w:r>
      <w:r w:rsidR="00C26E43" w:rsidRPr="00060D50">
        <w:rPr>
          <w:rFonts w:hint="eastAsia"/>
          <w:lang w:eastAsia="zh-TW"/>
        </w:rPr>
        <w:t>、可就</w:t>
      </w:r>
      <w:r w:rsidR="00C26E43" w:rsidRPr="00060D50">
        <w:rPr>
          <w:rFonts w:hint="eastAsia"/>
          <w:u w:val="double"/>
          <w:lang w:eastAsia="zh-TW"/>
        </w:rPr>
        <w:t>伊屋疊亞</w:t>
      </w:r>
      <w:r w:rsidR="00C26E43" w:rsidRPr="00060D50">
        <w:rPr>
          <w:rFonts w:hint="eastAsia"/>
          <w:lang w:eastAsia="zh-TW"/>
        </w:rPr>
        <w:t>人中無一人得脫逃死亡、全都被刀劍饑荒災病所滅、</w:t>
      </w:r>
      <w:r w:rsidRPr="00060D50">
        <w:rPr>
          <w:rFonts w:hint="eastAsia"/>
          <w:lang w:eastAsia="zh-TW"/>
        </w:rPr>
        <w:t>】</w:t>
      </w:r>
    </w:p>
    <w:p w14:paraId="1E90C32A" w14:textId="77777777" w:rsidR="00531CAC" w:rsidRDefault="00C26E43" w:rsidP="00531CAC">
      <w:pPr>
        <w:rPr>
          <w:lang w:eastAsia="zh-TW"/>
        </w:rPr>
      </w:pPr>
      <w:r w:rsidRPr="00060D50">
        <w:rPr>
          <w:rFonts w:hint="eastAsia"/>
          <w:lang w:eastAsia="zh-TW"/>
        </w:rPr>
        <w:t>二一 因為那時要有大難。此等災難。自從創世以來。至今未曾有。必不再有。</w:t>
      </w:r>
    </w:p>
    <w:p w14:paraId="1E90C32B" w14:textId="77777777" w:rsidR="00C26E43" w:rsidRPr="00060D50" w:rsidRDefault="00C26E43" w:rsidP="00531CAC">
      <w:pPr>
        <w:pStyle w:val="Comments"/>
        <w:rPr>
          <w:lang w:eastAsia="zh-TW"/>
        </w:rPr>
      </w:pPr>
      <w:r w:rsidRPr="00060D50">
        <w:rPr>
          <w:rFonts w:hint="eastAsia"/>
          <w:lang w:eastAsia="zh-TW"/>
        </w:rPr>
        <w:t>【按照史家</w:t>
      </w:r>
      <w:r w:rsidRPr="00060D50">
        <w:rPr>
          <w:rFonts w:hint="eastAsia"/>
          <w:u w:val="single"/>
          <w:lang w:eastAsia="zh-TW"/>
        </w:rPr>
        <w:t>福剌微乙</w:t>
      </w:r>
      <w:r w:rsidRPr="00060D50">
        <w:rPr>
          <w:rFonts w:hint="eastAsia"/>
          <w:lang w:eastAsia="zh-TW"/>
        </w:rPr>
        <w:t>親自所見</w:t>
      </w:r>
      <w:r w:rsidRPr="00060D50">
        <w:rPr>
          <w:rFonts w:hint="eastAsia"/>
          <w:highlight w:val="yellow"/>
          <w:lang w:eastAsia="zh-TW"/>
        </w:rPr>
        <w:t>鑋</w:t>
      </w:r>
      <w:r w:rsidRPr="00060D50">
        <w:rPr>
          <w:rFonts w:hint="eastAsia"/>
          <w:lang w:eastAsia="zh-TW"/>
        </w:rPr>
        <w:t>確話語、那時當真有此等患難、似此所未曾有、必不再有、在沒開仗之先、有千萬</w:t>
      </w:r>
      <w:r w:rsidRPr="00060D50">
        <w:rPr>
          <w:rFonts w:hint="eastAsia"/>
          <w:u w:val="double"/>
          <w:lang w:eastAsia="zh-TW"/>
        </w:rPr>
        <w:t>伊屋疊亞</w:t>
      </w:r>
      <w:r w:rsidRPr="00060D50">
        <w:rPr>
          <w:rFonts w:hint="eastAsia"/>
          <w:lang w:eastAsia="zh-TW"/>
        </w:rPr>
        <w:t>人如同不能言語畜類被殺宰一般、</w:t>
      </w:r>
      <w:r w:rsidRPr="00060D50">
        <w:rPr>
          <w:rFonts w:hint="eastAsia"/>
          <w:u w:val="double"/>
          <w:lang w:eastAsia="zh-TW"/>
        </w:rPr>
        <w:t>伊屋疊亞</w:t>
      </w:r>
      <w:r w:rsidRPr="00060D50">
        <w:rPr>
          <w:rFonts w:hint="eastAsia"/>
          <w:lang w:eastAsia="zh-TW"/>
        </w:rPr>
        <w:t>城隨連成瓦礫、原先流奶流蜜地、竟成空曠野地、</w:t>
      </w:r>
      <w:r w:rsidRPr="00060D50">
        <w:rPr>
          <w:rFonts w:hint="eastAsia"/>
          <w:u w:val="double"/>
          <w:lang w:eastAsia="zh-TW"/>
        </w:rPr>
        <w:t>耶魯薩利木</w:t>
      </w:r>
      <w:r w:rsidRPr="00060D50">
        <w:rPr>
          <w:rFonts w:hint="eastAsia"/>
          <w:lang w:eastAsia="zh-TW"/>
        </w:rPr>
        <w:t>四面被</w:t>
      </w:r>
      <w:r w:rsidRPr="00060D50">
        <w:rPr>
          <w:rFonts w:hint="eastAsia"/>
          <w:u w:val="double"/>
          <w:lang w:eastAsia="zh-TW"/>
        </w:rPr>
        <w:t>羅馬</w:t>
      </w:r>
      <w:r w:rsidRPr="00060D50">
        <w:rPr>
          <w:rFonts w:hint="eastAsia"/>
          <w:lang w:eastAsia="zh-TW"/>
        </w:rPr>
        <w:t>營兵圍困、這</w:t>
      </w:r>
      <w:r w:rsidRPr="00060D50">
        <w:rPr>
          <w:rFonts w:hint="eastAsia"/>
          <w:u w:val="double"/>
          <w:lang w:eastAsia="zh-TW"/>
        </w:rPr>
        <w:t>羅馬</w:t>
      </w:r>
      <w:r w:rsidRPr="00060D50">
        <w:rPr>
          <w:rFonts w:hint="eastAsia"/>
          <w:lang w:eastAsia="zh-TW"/>
        </w:rPr>
        <w:t>人搖晃自己國旗</w:t>
      </w:r>
      <w:r w:rsidR="00C709F1" w:rsidRPr="00060D50">
        <w:rPr>
          <w:rFonts w:hint="eastAsia"/>
          <w:lang w:eastAsia="zh-TW"/>
        </w:rPr>
        <w:t>、上画</w:t>
      </w:r>
      <w:r w:rsidR="00C709F1" w:rsidRPr="00060D50">
        <w:rPr>
          <w:rFonts w:hint="eastAsia"/>
          <w:u w:val="double"/>
          <w:lang w:eastAsia="zh-TW"/>
        </w:rPr>
        <w:t>羅馬</w:t>
      </w:r>
      <w:r w:rsidR="00C709F1" w:rsidRPr="00060D50">
        <w:rPr>
          <w:rFonts w:hint="eastAsia"/>
          <w:lang w:eastAsia="zh-TW"/>
        </w:rPr>
        <w:t>教偶像、顯似他眾呼教這城滅亡、城內裝滿</w:t>
      </w:r>
      <w:r w:rsidR="00C709F1" w:rsidRPr="00060D50">
        <w:rPr>
          <w:rFonts w:hint="eastAsia"/>
          <w:u w:val="single"/>
          <w:lang w:eastAsia="zh-TW"/>
        </w:rPr>
        <w:t>濟羅德</w:t>
      </w:r>
      <w:r w:rsidR="00C709F1" w:rsidRPr="00060D50">
        <w:rPr>
          <w:rFonts w:hint="eastAsia"/>
          <w:lang w:eastAsia="zh-TW"/>
        </w:rPr>
        <w:t>羣黨、</w:t>
      </w:r>
      <w:r w:rsidR="00C709F1" w:rsidRPr="00060D50">
        <w:rPr>
          <w:rFonts w:hint="eastAsia"/>
          <w:u w:val="double"/>
          <w:lang w:eastAsia="zh-TW"/>
        </w:rPr>
        <w:t>伊督哶亞</w:t>
      </w:r>
      <w:r w:rsidR="00C709F1" w:rsidRPr="00060D50">
        <w:rPr>
          <w:rFonts w:hint="eastAsia"/>
          <w:lang w:eastAsia="zh-TW"/>
        </w:rPr>
        <w:t>人、與其餘人、這些人自誇為保守聖所之人、他眾反用家中敗壞、不可忍罪犯污穢聖所、又將良善國民致死無赦、彼此對殺、以致譏剌</w:t>
      </w:r>
      <w:r w:rsidR="00C709F1" w:rsidRPr="00060D50">
        <w:rPr>
          <w:rFonts w:hint="eastAsia"/>
          <w:u w:val="single"/>
          <w:lang w:eastAsia="zh-TW"/>
        </w:rPr>
        <w:t>哶錫亞</w:t>
      </w:r>
      <w:r w:rsidR="00C709F1" w:rsidRPr="00060D50">
        <w:rPr>
          <w:rFonts w:hint="eastAsia"/>
          <w:lang w:eastAsia="zh-TW"/>
        </w:rPr>
        <w:t>、眾先知、與本主上帝、〇</w:t>
      </w:r>
      <w:r w:rsidR="00C709F1" w:rsidRPr="00060D50">
        <w:rPr>
          <w:rFonts w:hint="eastAsia"/>
          <w:u w:val="single"/>
          <w:lang w:eastAsia="zh-TW"/>
        </w:rPr>
        <w:t>達尼伊泐</w:t>
      </w:r>
      <w:r w:rsidR="00C709F1" w:rsidRPr="00060D50">
        <w:rPr>
          <w:rFonts w:hint="eastAsia"/>
          <w:lang w:eastAsia="zh-TW"/>
        </w:rPr>
        <w:t>所見那荒廢可惡物件、馬能比這可惡物件大、如此</w:t>
      </w:r>
      <w:r w:rsidR="00C709F1" w:rsidRPr="00060D50">
        <w:rPr>
          <w:rFonts w:hint="eastAsia"/>
          <w:u w:val="double"/>
          <w:lang w:eastAsia="zh-TW"/>
        </w:rPr>
        <w:t>伊屋疊亞</w:t>
      </w:r>
      <w:r w:rsidR="00C709F1" w:rsidRPr="00060D50">
        <w:rPr>
          <w:rFonts w:hint="eastAsia"/>
          <w:lang w:eastAsia="zh-TW"/>
        </w:rPr>
        <w:t>人親自所說、那可怕話已經應在他眾、就是他血歸在我眾、歸在我眾子孫、見</w:t>
      </w:r>
      <w:r w:rsidR="00C709F1" w:rsidRPr="00060D50">
        <w:rPr>
          <w:rFonts w:hint="eastAsia"/>
          <w:u w:val="double"/>
          <w:lang w:eastAsia="zh-TW"/>
        </w:rPr>
        <w:t>瑪特斐乙</w:t>
      </w:r>
      <w:r w:rsidR="00C709F1" w:rsidRPr="00060D50">
        <w:rPr>
          <w:rFonts w:hint="eastAsia"/>
          <w:lang w:eastAsia="zh-TW"/>
        </w:rPr>
        <w:t>二七章二五節、〇</w:t>
      </w:r>
      <w:r w:rsidR="00C709F1" w:rsidRPr="00060D50">
        <w:rPr>
          <w:rFonts w:hint="eastAsia"/>
          <w:u w:val="double"/>
          <w:lang w:eastAsia="zh-TW"/>
        </w:rPr>
        <w:t>叶兜松</w:t>
      </w:r>
      <w:r w:rsidR="00C709F1" w:rsidRPr="00060D50">
        <w:rPr>
          <w:rFonts w:hint="eastAsia"/>
          <w:lang w:eastAsia="zh-TW"/>
        </w:rPr>
        <w:t>城主教</w:t>
      </w:r>
      <w:r w:rsidR="00C709F1" w:rsidRPr="00060D50">
        <w:rPr>
          <w:rFonts w:hint="eastAsia"/>
          <w:u w:val="single"/>
          <w:lang w:eastAsia="zh-TW"/>
        </w:rPr>
        <w:t>英諾肯提乙</w:t>
      </w:r>
      <w:r w:rsidR="00C709F1" w:rsidRPr="00060D50">
        <w:rPr>
          <w:rFonts w:hint="eastAsia"/>
          <w:lang w:eastAsia="zh-TW"/>
        </w:rPr>
        <w:t>說、四面驚慌包圍、就是你在何時揣摩</w:t>
      </w:r>
      <w:r w:rsidR="00C709F1" w:rsidRPr="00060D50">
        <w:rPr>
          <w:rFonts w:hint="eastAsia"/>
          <w:u w:val="single"/>
          <w:lang w:eastAsia="zh-TW"/>
        </w:rPr>
        <w:t>伊伊穌斯</w:t>
      </w:r>
      <w:r w:rsidR="00C709F1" w:rsidRPr="00060D50">
        <w:rPr>
          <w:rFonts w:hint="eastAsia"/>
          <w:lang w:eastAsia="zh-TW"/>
        </w:rPr>
        <w:t xml:space="preserve"> </w:t>
      </w:r>
      <w:r w:rsidR="00C709F1" w:rsidRPr="00060D50">
        <w:rPr>
          <w:rFonts w:hint="eastAsia"/>
          <w:u w:val="single"/>
          <w:lang w:eastAsia="zh-TW"/>
        </w:rPr>
        <w:t>合利斯托斯</w:t>
      </w:r>
      <w:r w:rsidR="00C709F1" w:rsidRPr="00060D50">
        <w:rPr>
          <w:rFonts w:hint="eastAsia"/>
          <w:lang w:eastAsia="zh-TW"/>
        </w:rPr>
        <w:t>預言、如此應在</w:t>
      </w:r>
      <w:r w:rsidR="00C709F1" w:rsidRPr="00060D50">
        <w:rPr>
          <w:rFonts w:hint="eastAsia"/>
          <w:u w:val="double"/>
          <w:lang w:eastAsia="zh-TW"/>
        </w:rPr>
        <w:t>伊屋疊亞</w:t>
      </w:r>
      <w:r w:rsidR="00C709F1" w:rsidRPr="00060D50">
        <w:rPr>
          <w:rFonts w:hint="eastAsia"/>
          <w:lang w:eastAsia="zh-TW"/>
        </w:rPr>
        <w:t>人</w:t>
      </w:r>
      <w:r w:rsidR="00CA417D" w:rsidRPr="00060D50">
        <w:rPr>
          <w:rFonts w:hint="eastAsia"/>
          <w:lang w:eastAsia="zh-TW"/>
        </w:rPr>
        <w:t>、就如應在第十九世紀之內、還要用多少證詞、〇此後</w:t>
      </w:r>
      <w:r w:rsidR="00CA417D" w:rsidRPr="00060D50">
        <w:rPr>
          <w:rFonts w:hint="eastAsia"/>
          <w:u w:val="single"/>
          <w:lang w:eastAsia="zh-TW"/>
        </w:rPr>
        <w:t>伊伊穌斯</w:t>
      </w:r>
      <w:r w:rsidR="00CA417D" w:rsidRPr="00060D50">
        <w:rPr>
          <w:rFonts w:hint="eastAsia"/>
          <w:lang w:eastAsia="zh-TW"/>
        </w:rPr>
        <w:t xml:space="preserve"> </w:t>
      </w:r>
      <w:r w:rsidR="00CA417D" w:rsidRPr="00060D50">
        <w:rPr>
          <w:rFonts w:hint="eastAsia"/>
          <w:u w:val="single"/>
          <w:lang w:eastAsia="zh-TW"/>
        </w:rPr>
        <w:t>合利斯托斯</w:t>
      </w:r>
      <w:r w:rsidR="00CA417D" w:rsidRPr="00060D50">
        <w:rPr>
          <w:rFonts w:hint="eastAsia"/>
          <w:lang w:eastAsia="zh-TW"/>
        </w:rPr>
        <w:t>下半預言、為有形世界終末、與他再來以及施行審判在人類等事、得應驗全是無可疑、</w:t>
      </w:r>
      <w:r w:rsidRPr="00060D50">
        <w:rPr>
          <w:rFonts w:hint="eastAsia"/>
          <w:lang w:eastAsia="zh-TW"/>
        </w:rPr>
        <w:t>】</w:t>
      </w:r>
    </w:p>
    <w:p w14:paraId="1E90C32C" w14:textId="77777777" w:rsidR="00531CAC" w:rsidRDefault="00CA417D" w:rsidP="00531CAC">
      <w:pPr>
        <w:rPr>
          <w:lang w:eastAsia="zh-TW"/>
        </w:rPr>
      </w:pPr>
      <w:r w:rsidRPr="00060D50">
        <w:rPr>
          <w:rFonts w:hint="eastAsia"/>
          <w:lang w:eastAsia="zh-TW"/>
        </w:rPr>
        <w:t>二二 如若不減少那日期。凡有血氣絕不能得救。就是特為眾被選之人減少那日期。</w:t>
      </w:r>
    </w:p>
    <w:p w14:paraId="1E90C32D" w14:textId="77777777" w:rsidR="00CA417D" w:rsidRPr="00060D50" w:rsidRDefault="00CA417D" w:rsidP="00531CAC">
      <w:pPr>
        <w:pStyle w:val="Comments"/>
        <w:rPr>
          <w:lang w:eastAsia="zh-TW"/>
        </w:rPr>
      </w:pPr>
      <w:r w:rsidRPr="00060D50">
        <w:rPr>
          <w:rFonts w:hint="eastAsia"/>
          <w:lang w:eastAsia="zh-TW"/>
        </w:rPr>
        <w:lastRenderedPageBreak/>
        <w:t>【被選之人是指奉</w:t>
      </w:r>
      <w:r w:rsidRPr="00060D50">
        <w:rPr>
          <w:rFonts w:hint="eastAsia"/>
          <w:u w:val="single"/>
          <w:lang w:eastAsia="zh-TW"/>
        </w:rPr>
        <w:t>合利斯托斯</w:t>
      </w:r>
      <w:r w:rsidRPr="00060D50">
        <w:rPr>
          <w:rFonts w:hint="eastAsia"/>
          <w:lang w:eastAsia="zh-TW"/>
        </w:rPr>
        <w:t>教人而言、自然是無疑、他眾由眾人中被揀選作</w:t>
      </w:r>
      <w:r w:rsidRPr="00060D50">
        <w:rPr>
          <w:rFonts w:hint="eastAsia"/>
          <w:u w:val="single"/>
          <w:lang w:eastAsia="zh-TW"/>
        </w:rPr>
        <w:t>合利斯托斯</w:t>
      </w:r>
      <w:r w:rsidRPr="00060D50">
        <w:rPr>
          <w:rFonts w:hint="eastAsia"/>
          <w:lang w:eastAsia="zh-TW"/>
        </w:rPr>
        <w:t>教會肢體、】</w:t>
      </w:r>
    </w:p>
    <w:p w14:paraId="1E90C32E" w14:textId="77777777" w:rsidR="00531CAC" w:rsidRDefault="00CA417D" w:rsidP="00531CAC">
      <w:pPr>
        <w:rPr>
          <w:lang w:eastAsia="zh-TW"/>
        </w:rPr>
      </w:pPr>
      <w:r w:rsidRPr="00060D50">
        <w:rPr>
          <w:rFonts w:hint="eastAsia"/>
          <w:lang w:eastAsia="zh-TW"/>
        </w:rPr>
        <w:t>二三 此時。有人告你眾說。可顧。</w:t>
      </w:r>
      <w:r w:rsidRPr="00060D50">
        <w:rPr>
          <w:rFonts w:hint="eastAsia"/>
          <w:u w:val="single"/>
          <w:lang w:eastAsia="zh-TW"/>
        </w:rPr>
        <w:t>合利斯托斯</w:t>
      </w:r>
      <w:r w:rsidRPr="00060D50">
        <w:rPr>
          <w:rFonts w:hint="eastAsia"/>
          <w:lang w:eastAsia="zh-TW"/>
        </w:rPr>
        <w:t>在此處。或是在彼處。你眾別信。二四 蓋因要有假</w:t>
      </w:r>
      <w:r w:rsidRPr="00060D50">
        <w:rPr>
          <w:rFonts w:hint="eastAsia"/>
          <w:u w:val="single"/>
          <w:lang w:eastAsia="zh-TW"/>
        </w:rPr>
        <w:t>合利斯托斯</w:t>
      </w:r>
      <w:r w:rsidRPr="00060D50">
        <w:rPr>
          <w:rFonts w:hint="eastAsia"/>
          <w:lang w:eastAsia="zh-TW"/>
        </w:rPr>
        <w:t>。假先知興起。大行奇兆異蹟。如若是能。也迷惑眾被選之人。</w:t>
      </w:r>
    </w:p>
    <w:p w14:paraId="1E90C32F" w14:textId="631C0CEA" w:rsidR="00CA417D" w:rsidRPr="00060D50" w:rsidRDefault="00CA417D" w:rsidP="00531CAC">
      <w:pPr>
        <w:pStyle w:val="Comments"/>
        <w:rPr>
          <w:lang w:eastAsia="zh-TW"/>
        </w:rPr>
      </w:pPr>
      <w:r w:rsidRPr="00060D50">
        <w:rPr>
          <w:rFonts w:hint="eastAsia"/>
          <w:lang w:eastAsia="zh-TW"/>
        </w:rPr>
        <w:t>【由第二十三節救世主預言、不外乎他第二次降來與世界終窮事、〇救世主教門徒與眾信士預防假</w:t>
      </w:r>
      <w:r w:rsidRPr="00060D50">
        <w:rPr>
          <w:rFonts w:hint="eastAsia"/>
          <w:u w:val="single"/>
          <w:lang w:eastAsia="zh-TW"/>
        </w:rPr>
        <w:t>合利斯托斯</w:t>
      </w:r>
      <w:r w:rsidRPr="00060D50">
        <w:rPr>
          <w:rFonts w:hint="eastAsia"/>
          <w:lang w:eastAsia="zh-TW"/>
        </w:rPr>
        <w:t>、假先知、說、你眾更當嚴加小心、重難勝於等候所許救世主、以至想要信為他一切所傳、〇可是此事必教滅亡眾子得機、擅用</w:t>
      </w:r>
      <w:r w:rsidRPr="00060D50">
        <w:rPr>
          <w:rFonts w:hint="eastAsia"/>
          <w:u w:val="single"/>
          <w:lang w:eastAsia="zh-TW"/>
        </w:rPr>
        <w:t>哶錫亞</w:t>
      </w:r>
      <w:r w:rsidRPr="00060D50">
        <w:rPr>
          <w:rFonts w:hint="eastAsia"/>
          <w:lang w:eastAsia="zh-TW"/>
        </w:rPr>
        <w:t>名、〇那時假先知、假</w:t>
      </w:r>
      <w:r w:rsidRPr="00060D50">
        <w:rPr>
          <w:rFonts w:hint="eastAsia"/>
          <w:u w:val="single"/>
          <w:lang w:eastAsia="zh-TW"/>
        </w:rPr>
        <w:t>合利斯托斯</w:t>
      </w:r>
      <w:r w:rsidRPr="00060D50">
        <w:rPr>
          <w:rFonts w:hint="eastAsia"/>
          <w:lang w:eastAsia="zh-TW"/>
        </w:rPr>
        <w:t>顯行如此可怕非常異事、就像真</w:t>
      </w:r>
      <w:r w:rsidR="001D7639">
        <w:rPr>
          <w:rFonts w:hint="eastAsia"/>
          <w:lang w:eastAsia="zh-TW"/>
        </w:rPr>
        <w:t>奇蹟</w:t>
      </w:r>
      <w:r w:rsidRPr="00060D50">
        <w:rPr>
          <w:rFonts w:hint="eastAsia"/>
          <w:lang w:eastAsia="zh-TW"/>
        </w:rPr>
        <w:t>一般</w:t>
      </w:r>
      <w:r w:rsidR="00295730" w:rsidRPr="00060D50">
        <w:rPr>
          <w:rFonts w:hint="eastAsia"/>
          <w:lang w:eastAsia="zh-TW"/>
        </w:rPr>
        <w:t>、仿佛</w:t>
      </w:r>
      <w:r w:rsidR="00295730" w:rsidRPr="00060D50">
        <w:rPr>
          <w:rFonts w:hint="eastAsia"/>
          <w:u w:val="double"/>
          <w:lang w:eastAsia="zh-TW"/>
        </w:rPr>
        <w:t>耶吉撇特</w:t>
      </w:r>
      <w:r w:rsidR="00295730" w:rsidRPr="00060D50">
        <w:rPr>
          <w:rFonts w:hint="eastAsia"/>
          <w:lang w:eastAsia="zh-TW"/>
        </w:rPr>
        <w:t>術士籍魔鬼巧計、效法</w:t>
      </w:r>
      <w:r w:rsidR="00295730" w:rsidRPr="00060D50">
        <w:rPr>
          <w:rFonts w:hint="eastAsia"/>
          <w:u w:val="single"/>
          <w:lang w:eastAsia="zh-TW"/>
        </w:rPr>
        <w:t>摩伊些乙</w:t>
      </w:r>
      <w:r w:rsidR="00295730" w:rsidRPr="00060D50">
        <w:rPr>
          <w:rFonts w:hint="eastAsia"/>
          <w:lang w:eastAsia="zh-TW"/>
        </w:rPr>
        <w:t>奇蹟、〇可是你眾別信這風聞、</w:t>
      </w:r>
      <w:r w:rsidRPr="00060D50">
        <w:rPr>
          <w:rFonts w:hint="eastAsia"/>
          <w:lang w:eastAsia="zh-TW"/>
        </w:rPr>
        <w:t>】</w:t>
      </w:r>
    </w:p>
    <w:p w14:paraId="1E90C330" w14:textId="77777777" w:rsidR="00531CAC" w:rsidRDefault="00295730" w:rsidP="00531CAC">
      <w:pPr>
        <w:rPr>
          <w:lang w:eastAsia="zh-TW"/>
        </w:rPr>
      </w:pPr>
      <w:r w:rsidRPr="00060D50">
        <w:rPr>
          <w:rFonts w:hint="eastAsia"/>
          <w:lang w:eastAsia="zh-TW"/>
        </w:rPr>
        <w:t>二五 可顧。我已先告你眾。二六 是以若是有人告你眾說。可顧。</w:t>
      </w:r>
      <w:r w:rsidRPr="00060D50">
        <w:rPr>
          <w:rFonts w:hint="eastAsia"/>
          <w:u w:val="single"/>
          <w:lang w:eastAsia="zh-TW"/>
        </w:rPr>
        <w:t>合利斯托斯</w:t>
      </w:r>
      <w:r w:rsidRPr="00060D50">
        <w:rPr>
          <w:rFonts w:hint="eastAsia"/>
          <w:lang w:eastAsia="zh-TW"/>
        </w:rPr>
        <w:t>在曠野。你眾別出。可顧。</w:t>
      </w:r>
      <w:r w:rsidRPr="00060D50">
        <w:rPr>
          <w:rFonts w:hint="eastAsia"/>
          <w:u w:val="single"/>
          <w:lang w:eastAsia="zh-TW"/>
        </w:rPr>
        <w:t>合利斯托斯</w:t>
      </w:r>
      <w:r w:rsidRPr="00060D50">
        <w:rPr>
          <w:rFonts w:hint="eastAsia"/>
          <w:lang w:eastAsia="zh-TW"/>
        </w:rPr>
        <w:t>在暗秘屋中。你眾別信。</w:t>
      </w:r>
    </w:p>
    <w:p w14:paraId="1E90C331" w14:textId="77777777" w:rsidR="00295730" w:rsidRPr="00060D50" w:rsidRDefault="00295730" w:rsidP="00531CAC">
      <w:pPr>
        <w:pStyle w:val="Comments"/>
        <w:rPr>
          <w:lang w:eastAsia="zh-TW"/>
        </w:rPr>
      </w:pPr>
      <w:r w:rsidRPr="00060D50">
        <w:rPr>
          <w:rFonts w:hint="eastAsia"/>
          <w:lang w:eastAsia="zh-TW"/>
        </w:rPr>
        <w:t>【主說、為此我先將這一切說告你眾、為是你眾結實站立敵對詐騙事、於是若有人告你眾說、</w:t>
      </w:r>
      <w:r w:rsidRPr="00060D50">
        <w:rPr>
          <w:rFonts w:hint="eastAsia"/>
          <w:u w:val="single"/>
          <w:lang w:eastAsia="zh-TW"/>
        </w:rPr>
        <w:t>哶錫亞</w:t>
      </w:r>
      <w:r w:rsidRPr="00060D50">
        <w:rPr>
          <w:rFonts w:hint="eastAsia"/>
          <w:lang w:eastAsia="zh-TW"/>
        </w:rPr>
        <w:t>現在曠野、你眾別往那處去、若是有人告他說、他現在暗秘屋中、也別信、真</w:t>
      </w:r>
      <w:r w:rsidRPr="00060D50">
        <w:rPr>
          <w:rFonts w:hint="eastAsia"/>
          <w:u w:val="single"/>
          <w:lang w:eastAsia="zh-TW"/>
        </w:rPr>
        <w:t>哶錫亞</w:t>
      </w:r>
      <w:r w:rsidRPr="00060D50">
        <w:rPr>
          <w:rFonts w:hint="eastAsia"/>
          <w:lang w:eastAsia="zh-TW"/>
        </w:rPr>
        <w:t>、他當來時不是似此而來、他顯臨是明然帶有諸般榮光、所以不論是何等人全不用為他宣傳、】</w:t>
      </w:r>
    </w:p>
    <w:p w14:paraId="1E90C332" w14:textId="77777777" w:rsidR="00531CAC" w:rsidRDefault="00295730" w:rsidP="00531CAC">
      <w:pPr>
        <w:rPr>
          <w:lang w:eastAsia="zh-TW"/>
        </w:rPr>
      </w:pPr>
      <w:r w:rsidRPr="00060D50">
        <w:rPr>
          <w:rFonts w:hint="eastAsia"/>
          <w:lang w:eastAsia="zh-TW"/>
        </w:rPr>
        <w:t>〇二七 因為就如閃電。從東閃照到西。人子降臨也必如是。二八 蓋是死屍所在地方。雕鷹聚集。</w:t>
      </w:r>
    </w:p>
    <w:p w14:paraId="1E90C333" w14:textId="77777777" w:rsidR="00295730" w:rsidRPr="00060D50" w:rsidRDefault="00295730" w:rsidP="00531CAC">
      <w:pPr>
        <w:pStyle w:val="Comments"/>
        <w:rPr>
          <w:lang w:eastAsia="zh-TW"/>
        </w:rPr>
      </w:pPr>
      <w:r w:rsidRPr="00060D50">
        <w:rPr>
          <w:rFonts w:hint="eastAsia"/>
          <w:lang w:eastAsia="zh-TW"/>
        </w:rPr>
        <w:t>【</w:t>
      </w:r>
      <w:r w:rsidR="0097358A" w:rsidRPr="00060D50">
        <w:rPr>
          <w:rFonts w:hint="eastAsia"/>
          <w:lang w:eastAsia="zh-TW"/>
        </w:rPr>
        <w:t>如同閃亮忽然照滿普天下、與所成這事必被處處人人所見、</w:t>
      </w:r>
      <w:r w:rsidR="0097358A" w:rsidRPr="00060D50">
        <w:rPr>
          <w:rFonts w:hint="eastAsia"/>
          <w:u w:val="single"/>
          <w:lang w:eastAsia="zh-TW"/>
        </w:rPr>
        <w:t>合利斯托斯</w:t>
      </w:r>
      <w:r w:rsidR="0097358A" w:rsidRPr="00060D50">
        <w:rPr>
          <w:rFonts w:hint="eastAsia"/>
          <w:lang w:eastAsia="zh-TW"/>
        </w:rPr>
        <w:t>再來也是如此、忽然之間被人人得見、〇那時普世本要顯似一具臭爛死屍、此時</w:t>
      </w:r>
      <w:r w:rsidR="00FC4EC2" w:rsidRPr="00060D50">
        <w:rPr>
          <w:rFonts w:hint="eastAsia"/>
          <w:lang w:eastAsia="zh-TW"/>
        </w:rPr>
        <w:t>眾聖天神奉上帝命、如同雕鷹聚集臨在死屍為是由他國中聚集一切引誘與行無道之人、就將他眾投在火爐、見</w:t>
      </w:r>
      <w:r w:rsidR="00FC4EC2" w:rsidRPr="00060D50">
        <w:rPr>
          <w:rFonts w:hint="eastAsia"/>
          <w:u w:val="single"/>
          <w:lang w:eastAsia="zh-TW"/>
        </w:rPr>
        <w:t>瑪特斐乙</w:t>
      </w:r>
      <w:r w:rsidR="00FC4EC2" w:rsidRPr="00060D50">
        <w:rPr>
          <w:rFonts w:hint="eastAsia"/>
          <w:lang w:eastAsia="zh-TW"/>
        </w:rPr>
        <w:t>十三章四一至四二節、</w:t>
      </w:r>
      <w:r w:rsidRPr="00060D50">
        <w:rPr>
          <w:rFonts w:hint="eastAsia"/>
          <w:lang w:eastAsia="zh-TW"/>
        </w:rPr>
        <w:t>】</w:t>
      </w:r>
    </w:p>
    <w:p w14:paraId="1E90C334" w14:textId="77777777" w:rsidR="00531CAC" w:rsidRDefault="00FC4EC2" w:rsidP="00531CAC">
      <w:pPr>
        <w:rPr>
          <w:lang w:eastAsia="zh-TW"/>
        </w:rPr>
      </w:pPr>
      <w:r w:rsidRPr="00060D50">
        <w:rPr>
          <w:rFonts w:hint="eastAsia"/>
          <w:lang w:eastAsia="zh-TW"/>
        </w:rPr>
        <w:t>二九 在這患難之後。忽然之間日發暗。月不放光。星星從天墜落。眾天力全要震動。</w:t>
      </w:r>
    </w:p>
    <w:p w14:paraId="1E90C335" w14:textId="77777777" w:rsidR="00FC4EC2" w:rsidRPr="00060D50" w:rsidRDefault="00FC4EC2" w:rsidP="00531CAC">
      <w:pPr>
        <w:pStyle w:val="Comments"/>
        <w:rPr>
          <w:lang w:eastAsia="zh-TW"/>
        </w:rPr>
      </w:pPr>
      <w:r w:rsidRPr="00060D50">
        <w:rPr>
          <w:rFonts w:hint="eastAsia"/>
          <w:lang w:eastAsia="zh-TW"/>
        </w:rPr>
        <w:t>【那時在敵</w:t>
      </w:r>
      <w:r w:rsidRPr="00060D50">
        <w:rPr>
          <w:rFonts w:hint="eastAsia"/>
          <w:u w:val="single"/>
          <w:lang w:eastAsia="zh-TW"/>
        </w:rPr>
        <w:t>合利斯托斯</w:t>
      </w:r>
      <w:r w:rsidRPr="00060D50">
        <w:rPr>
          <w:rFonts w:hint="eastAsia"/>
          <w:lang w:eastAsia="zh-TW"/>
        </w:rPr>
        <w:t>之人、與假先知患難時日、以後普世忽然滋生變亂、日月黑暗、星宿自天落下、天被燒而壞、五行被焚而化、見</w:t>
      </w:r>
      <w:r w:rsidRPr="00060D50">
        <w:rPr>
          <w:rFonts w:hint="eastAsia"/>
          <w:u w:val="single"/>
          <w:lang w:eastAsia="zh-TW"/>
        </w:rPr>
        <w:t>撇特兒</w:t>
      </w:r>
      <w:r w:rsidRPr="00060D50">
        <w:rPr>
          <w:rFonts w:hint="eastAsia"/>
          <w:lang w:eastAsia="zh-TW"/>
        </w:rPr>
        <w:t>三章十二節、如此在</w:t>
      </w:r>
      <w:r w:rsidRPr="00060D50">
        <w:rPr>
          <w:rFonts w:hint="eastAsia"/>
          <w:u w:val="single"/>
          <w:lang w:eastAsia="zh-TW"/>
        </w:rPr>
        <w:t>合利斯托斯</w:t>
      </w:r>
      <w:r w:rsidRPr="00060D50">
        <w:rPr>
          <w:rFonts w:hint="eastAsia"/>
          <w:lang w:eastAsia="zh-TW"/>
        </w:rPr>
        <w:t>第二次降來之先、所有天然物法度也必更改、變為新世界、</w:t>
      </w:r>
      <w:r w:rsidRPr="00060D50">
        <w:rPr>
          <w:rFonts w:hint="eastAsia"/>
          <w:u w:val="single"/>
          <w:lang w:eastAsia="zh-TW"/>
        </w:rPr>
        <w:t>合利斯托斯</w:t>
      </w:r>
      <w:r w:rsidRPr="00060D50">
        <w:rPr>
          <w:rFonts w:hint="eastAsia"/>
          <w:lang w:eastAsia="zh-TW"/>
        </w:rPr>
        <w:t>新國要在期間建都、】</w:t>
      </w:r>
    </w:p>
    <w:p w14:paraId="1E90C336" w14:textId="77777777" w:rsidR="00531CAC" w:rsidRDefault="00FC4EC2" w:rsidP="00531CAC">
      <w:pPr>
        <w:rPr>
          <w:lang w:eastAsia="zh-TW"/>
        </w:rPr>
      </w:pPr>
      <w:r w:rsidRPr="00060D50">
        <w:rPr>
          <w:rFonts w:hint="eastAsia"/>
          <w:lang w:eastAsia="zh-TW"/>
        </w:rPr>
        <w:t>三十 那時人子兆象發現在天。此時地上萬族必要哭號。就見人子駕天雲帶能力與大榮光降來。</w:t>
      </w:r>
    </w:p>
    <w:p w14:paraId="1E90C337" w14:textId="77777777" w:rsidR="00FC4EC2" w:rsidRPr="00060D50" w:rsidRDefault="00FC4EC2" w:rsidP="00531CAC">
      <w:pPr>
        <w:pStyle w:val="Comments"/>
        <w:rPr>
          <w:lang w:eastAsia="zh-TW"/>
        </w:rPr>
      </w:pPr>
      <w:r w:rsidRPr="00060D50">
        <w:rPr>
          <w:rFonts w:hint="eastAsia"/>
          <w:lang w:eastAsia="zh-TW"/>
        </w:rPr>
        <w:t>【</w:t>
      </w:r>
      <w:r w:rsidR="00F86893" w:rsidRPr="00060D50">
        <w:rPr>
          <w:rFonts w:hint="eastAsia"/>
          <w:lang w:eastAsia="zh-TW"/>
        </w:rPr>
        <w:t>那時有十字顯在天上、如同是</w:t>
      </w:r>
      <w:r w:rsidR="00F86893" w:rsidRPr="00060D50">
        <w:rPr>
          <w:rFonts w:hint="eastAsia"/>
          <w:u w:val="single"/>
          <w:lang w:eastAsia="zh-TW"/>
        </w:rPr>
        <w:t>合利斯托斯</w:t>
      </w:r>
      <w:r w:rsidR="00F86893" w:rsidRPr="00060D50">
        <w:rPr>
          <w:rFonts w:hint="eastAsia"/>
          <w:lang w:eastAsia="zh-TW"/>
        </w:rPr>
        <w:t>得勝國旗、人在看見十字時、地上萬民因懼怕</w:t>
      </w:r>
      <w:r w:rsidR="00F86893" w:rsidRPr="00060D50">
        <w:rPr>
          <w:rFonts w:hint="eastAsia"/>
          <w:u w:val="single"/>
          <w:lang w:eastAsia="zh-TW"/>
        </w:rPr>
        <w:t>合利斯托斯</w:t>
      </w:r>
      <w:r w:rsidR="00F86893" w:rsidRPr="00060D50">
        <w:rPr>
          <w:rFonts w:hint="eastAsia"/>
          <w:lang w:eastAsia="zh-TW"/>
        </w:rPr>
        <w:t>降來、全是哀哭、痛哭自己不順與不信釘</w:t>
      </w:r>
      <w:r w:rsidR="00F86893" w:rsidRPr="00060D50">
        <w:rPr>
          <w:rFonts w:hint="eastAsia"/>
          <w:u w:val="single"/>
          <w:lang w:eastAsia="zh-TW"/>
        </w:rPr>
        <w:t>合利斯托斯</w:t>
      </w:r>
      <w:r w:rsidR="00F86893" w:rsidRPr="00060D50">
        <w:rPr>
          <w:rFonts w:hint="eastAsia"/>
          <w:lang w:eastAsia="zh-TW"/>
        </w:rPr>
        <w:t>在十字架、</w:t>
      </w:r>
      <w:r w:rsidR="00F86893" w:rsidRPr="00060D50">
        <w:rPr>
          <w:rFonts w:hint="eastAsia"/>
          <w:u w:val="single"/>
          <w:lang w:eastAsia="zh-TW"/>
        </w:rPr>
        <w:t>伊斯拉伊泐</w:t>
      </w:r>
      <w:r w:rsidR="00F86893" w:rsidRPr="00060D50">
        <w:rPr>
          <w:rFonts w:hint="eastAsia"/>
          <w:lang w:eastAsia="zh-TW"/>
        </w:rPr>
        <w:t>眾支派首先戰戰兢兢、這日為真效法</w:t>
      </w:r>
      <w:r w:rsidR="00F86893" w:rsidRPr="00060D50">
        <w:rPr>
          <w:rFonts w:hint="eastAsia"/>
          <w:u w:val="single"/>
          <w:lang w:eastAsia="zh-TW"/>
        </w:rPr>
        <w:t>合利斯托斯</w:t>
      </w:r>
      <w:r w:rsidR="00F86893" w:rsidRPr="00060D50">
        <w:rPr>
          <w:rFonts w:hint="eastAsia"/>
          <w:lang w:eastAsia="zh-TW"/>
        </w:rPr>
        <w:t>之人、將要得盼望與安慰、他眾見人子駕天雲、就是他升天時所駕之雲、見宗徒行實一章九節、又見他帶大能力降臨、就是他降來帶一切威嚴、被萬萬天神環繞、</w:t>
      </w:r>
      <w:r w:rsidRPr="00060D50">
        <w:rPr>
          <w:rFonts w:hint="eastAsia"/>
          <w:lang w:eastAsia="zh-TW"/>
        </w:rPr>
        <w:t>】</w:t>
      </w:r>
    </w:p>
    <w:p w14:paraId="1E90C338" w14:textId="77777777" w:rsidR="00531CAC" w:rsidRDefault="00F86893" w:rsidP="00531CAC">
      <w:pPr>
        <w:rPr>
          <w:lang w:eastAsia="zh-TW"/>
        </w:rPr>
      </w:pPr>
      <w:r w:rsidRPr="00060D50">
        <w:rPr>
          <w:rFonts w:hint="eastAsia"/>
          <w:lang w:eastAsia="zh-TW"/>
        </w:rPr>
        <w:t>三一 並遣派他天神。帶有大聲號筒。由四風聚集被選之人。從天此極。到天彼極。</w:t>
      </w:r>
    </w:p>
    <w:p w14:paraId="1E90C339" w14:textId="77777777" w:rsidR="00F86893" w:rsidRPr="00060D50" w:rsidRDefault="00F86893" w:rsidP="00531CAC">
      <w:pPr>
        <w:pStyle w:val="Comments"/>
        <w:rPr>
          <w:lang w:eastAsia="zh-TW"/>
        </w:rPr>
      </w:pPr>
      <w:r w:rsidRPr="00060D50">
        <w:rPr>
          <w:rFonts w:hint="eastAsia"/>
          <w:lang w:eastAsia="zh-TW"/>
        </w:rPr>
        <w:t>【</w:t>
      </w:r>
      <w:r w:rsidRPr="00060D50">
        <w:rPr>
          <w:rFonts w:hint="eastAsia"/>
          <w:u w:val="double"/>
          <w:lang w:eastAsia="zh-TW"/>
        </w:rPr>
        <w:t>伊屋疊亞</w:t>
      </w:r>
      <w:r w:rsidRPr="00060D50">
        <w:rPr>
          <w:rFonts w:hint="eastAsia"/>
          <w:lang w:eastAsia="zh-TW"/>
        </w:rPr>
        <w:t>招人聚會、常行籍用號筒、救世主籍這</w:t>
      </w:r>
      <w:r w:rsidRPr="00060D50">
        <w:rPr>
          <w:rFonts w:hint="eastAsia"/>
          <w:u w:val="double"/>
          <w:lang w:eastAsia="zh-TW"/>
        </w:rPr>
        <w:t>伊屋疊亞</w:t>
      </w:r>
      <w:r w:rsidRPr="00060D50">
        <w:rPr>
          <w:rFonts w:hint="eastAsia"/>
          <w:lang w:eastAsia="zh-TW"/>
        </w:rPr>
        <w:t>人所知號令、指告他眾上帝威能命令、是眾天神要在世界末日大聲宣告眾死人在這命令之後、或是在眾天神角聲之後、必要復起、〇那時眾天神由天底下、由西風聚集一切真奉</w:t>
      </w:r>
      <w:r w:rsidRPr="00060D50">
        <w:rPr>
          <w:rFonts w:hint="eastAsia"/>
          <w:u w:val="single"/>
          <w:lang w:eastAsia="zh-TW"/>
        </w:rPr>
        <w:t>合利斯托斯</w:t>
      </w:r>
      <w:r w:rsidRPr="00060D50">
        <w:rPr>
          <w:rFonts w:hint="eastAsia"/>
          <w:lang w:eastAsia="zh-TW"/>
        </w:rPr>
        <w:t>教人、就是從東西南北聚集大眾、為在</w:t>
      </w:r>
      <w:r w:rsidRPr="00060D50">
        <w:rPr>
          <w:rFonts w:hint="eastAsia"/>
          <w:u w:val="single"/>
          <w:lang w:eastAsia="zh-TW"/>
        </w:rPr>
        <w:t>合利斯托斯</w:t>
      </w:r>
      <w:r w:rsidRPr="00060D50">
        <w:rPr>
          <w:rFonts w:hint="eastAsia"/>
          <w:lang w:eastAsia="zh-TW"/>
        </w:rPr>
        <w:t>國受永遠榮光、</w:t>
      </w:r>
      <w:r w:rsidRPr="00060D50">
        <w:rPr>
          <w:rFonts w:hint="eastAsia"/>
          <w:u w:val="double"/>
          <w:lang w:eastAsia="zh-TW"/>
        </w:rPr>
        <w:t>伊屋疊亞</w:t>
      </w:r>
      <w:r w:rsidRPr="00060D50">
        <w:rPr>
          <w:rFonts w:hint="eastAsia"/>
          <w:lang w:eastAsia="zh-TW"/>
        </w:rPr>
        <w:t>人常稱世界四方為四風、見</w:t>
      </w:r>
      <w:r w:rsidR="00930FE1" w:rsidRPr="00060D50">
        <w:rPr>
          <w:rFonts w:hint="eastAsia"/>
          <w:u w:val="double"/>
          <w:lang w:eastAsia="zh-TW"/>
        </w:rPr>
        <w:t>耶捷</w:t>
      </w:r>
      <w:r w:rsidR="00930FE1" w:rsidRPr="00060D50">
        <w:rPr>
          <w:rFonts w:hint="eastAsia"/>
          <w:highlight w:val="yellow"/>
          <w:u w:val="double"/>
          <w:lang w:eastAsia="zh-TW"/>
        </w:rPr>
        <w:t>乞</w:t>
      </w:r>
      <w:r w:rsidR="00930FE1" w:rsidRPr="00060D50">
        <w:rPr>
          <w:rFonts w:hint="eastAsia"/>
          <w:u w:val="double"/>
          <w:lang w:eastAsia="zh-TW"/>
        </w:rPr>
        <w:t>伊泐</w:t>
      </w:r>
      <w:r w:rsidR="00930FE1" w:rsidRPr="00060D50">
        <w:rPr>
          <w:rFonts w:hint="eastAsia"/>
          <w:lang w:eastAsia="zh-TW"/>
        </w:rPr>
        <w:t>三七章九節與出</w:t>
      </w:r>
      <w:r w:rsidR="00930FE1" w:rsidRPr="00060D50">
        <w:rPr>
          <w:rFonts w:hint="eastAsia"/>
          <w:u w:val="double"/>
          <w:lang w:eastAsia="zh-TW"/>
        </w:rPr>
        <w:t>耶吉撇特</w:t>
      </w:r>
      <w:r w:rsidR="00930FE1" w:rsidRPr="00060D50">
        <w:rPr>
          <w:rFonts w:hint="eastAsia"/>
          <w:lang w:eastAsia="zh-TW"/>
        </w:rPr>
        <w:t>紀四三章五至六節、</w:t>
      </w:r>
      <w:r w:rsidRPr="00060D50">
        <w:rPr>
          <w:rFonts w:hint="eastAsia"/>
          <w:lang w:eastAsia="zh-TW"/>
        </w:rPr>
        <w:t>】</w:t>
      </w:r>
    </w:p>
    <w:p w14:paraId="1E90C33A" w14:textId="77777777" w:rsidR="00531CAC" w:rsidRDefault="00930FE1" w:rsidP="00531CAC">
      <w:pPr>
        <w:rPr>
          <w:lang w:eastAsia="zh-TW"/>
        </w:rPr>
      </w:pPr>
      <w:r w:rsidRPr="00060D50">
        <w:rPr>
          <w:rFonts w:hint="eastAsia"/>
          <w:lang w:eastAsia="zh-TW"/>
        </w:rPr>
        <w:t>三二 你眾由無花果樹可以取比方。在何時見他枝挺柔輭放葉。可知夏日臨近。三三 如此。你眾在何時得見此一切。當知。是臨到門前。</w:t>
      </w:r>
    </w:p>
    <w:p w14:paraId="1E90C33B" w14:textId="77777777" w:rsidR="00930FE1" w:rsidRPr="00060D50" w:rsidRDefault="00930FE1" w:rsidP="00531CAC">
      <w:pPr>
        <w:pStyle w:val="Comments"/>
        <w:rPr>
          <w:lang w:eastAsia="zh-TW"/>
        </w:rPr>
      </w:pPr>
      <w:r w:rsidRPr="00060D50">
        <w:rPr>
          <w:rFonts w:hint="eastAsia"/>
          <w:lang w:eastAsia="zh-TW"/>
        </w:rPr>
        <w:t>【在</w:t>
      </w:r>
      <w:r w:rsidRPr="00060D50">
        <w:rPr>
          <w:rFonts w:hint="eastAsia"/>
          <w:u w:val="single"/>
          <w:lang w:eastAsia="zh-TW"/>
        </w:rPr>
        <w:t>哶錫亞</w:t>
      </w:r>
      <w:r w:rsidRPr="00060D50">
        <w:rPr>
          <w:rFonts w:hint="eastAsia"/>
          <w:lang w:eastAsia="zh-TW"/>
        </w:rPr>
        <w:t>那再來有此等威嚴與可慰預像入在救世主門徒明悟中、他眾不由得出有問題、說此一切在何時將要有、救世主如何答對這問題、就是指無花果樹告門徒、（此樹在</w:t>
      </w:r>
      <w:r w:rsidRPr="00060D50">
        <w:rPr>
          <w:rFonts w:hint="eastAsia"/>
          <w:u w:val="double"/>
          <w:lang w:eastAsia="zh-TW"/>
        </w:rPr>
        <w:t>青果</w:t>
      </w:r>
      <w:r w:rsidRPr="00060D50">
        <w:rPr>
          <w:rFonts w:hint="eastAsia"/>
          <w:lang w:eastAsia="zh-TW"/>
        </w:rPr>
        <w:t>山坡上長有許多。）</w:t>
      </w:r>
      <w:r w:rsidR="00DD22B7" w:rsidRPr="00060D50">
        <w:rPr>
          <w:rFonts w:hint="eastAsia"/>
          <w:lang w:eastAsia="zh-TW"/>
        </w:rPr>
        <w:t>所為他眾能由這樹習學、自知日期、〇是他眾如何憑無花果樹枝能知道快到夏天、憑救世主所指告那些兆象、也必要如此、他眾能夠決斷救世主降來地上時日、</w:t>
      </w:r>
      <w:r w:rsidRPr="00060D50">
        <w:rPr>
          <w:rFonts w:hint="eastAsia"/>
          <w:lang w:eastAsia="zh-TW"/>
        </w:rPr>
        <w:t>】</w:t>
      </w:r>
    </w:p>
    <w:p w14:paraId="1E90C33C" w14:textId="77777777" w:rsidR="00531CAC" w:rsidRDefault="00DD22B7" w:rsidP="00531CAC">
      <w:pPr>
        <w:rPr>
          <w:lang w:eastAsia="zh-TW"/>
        </w:rPr>
      </w:pPr>
      <w:r w:rsidRPr="00060D50">
        <w:rPr>
          <w:rFonts w:hint="eastAsia"/>
          <w:lang w:eastAsia="zh-TW"/>
        </w:rPr>
        <w:t>〇三四 我真告你眾。這代沒過去。此一切都必得成。三五 天地要過去。可是我言語必不過去。</w:t>
      </w:r>
    </w:p>
    <w:p w14:paraId="1E90C33D" w14:textId="77777777" w:rsidR="00DD22B7" w:rsidRPr="00060D50" w:rsidRDefault="00DD22B7" w:rsidP="00531CAC">
      <w:pPr>
        <w:pStyle w:val="Comments"/>
        <w:rPr>
          <w:lang w:eastAsia="zh-TW"/>
        </w:rPr>
      </w:pPr>
      <w:r w:rsidRPr="00060D50">
        <w:rPr>
          <w:rFonts w:hint="eastAsia"/>
          <w:lang w:eastAsia="zh-TW"/>
        </w:rPr>
        <w:t>【世代一句、可以指是說在救世主時日、與親眼得見</w:t>
      </w:r>
      <w:r w:rsidRPr="00060D50">
        <w:rPr>
          <w:rFonts w:hint="eastAsia"/>
          <w:u w:val="double"/>
          <w:lang w:eastAsia="zh-TW"/>
        </w:rPr>
        <w:t>耶魯薩利木</w:t>
      </w:r>
      <w:r w:rsidRPr="00060D50">
        <w:rPr>
          <w:rFonts w:hint="eastAsia"/>
          <w:lang w:eastAsia="zh-TW"/>
        </w:rPr>
        <w:t>被毀各支派人、或是信</w:t>
      </w:r>
      <w:r w:rsidRPr="00060D50">
        <w:rPr>
          <w:rFonts w:hint="eastAsia"/>
          <w:u w:val="single"/>
          <w:lang w:eastAsia="zh-TW"/>
        </w:rPr>
        <w:t>合利斯托斯</w:t>
      </w:r>
      <w:r w:rsidRPr="00060D50">
        <w:rPr>
          <w:rFonts w:hint="eastAsia"/>
          <w:lang w:eastAsia="zh-TW"/>
        </w:rPr>
        <w:t>世代人、他眾直到世界終末常在不絕、〇救世主為堅定自己預言無偽、說天地被毀是急速快、比我一言還沒得應驗還快、】</w:t>
      </w:r>
    </w:p>
    <w:p w14:paraId="1E90C33E" w14:textId="77777777" w:rsidR="00531CAC" w:rsidRDefault="00DD22B7" w:rsidP="00531CAC">
      <w:pPr>
        <w:rPr>
          <w:lang w:eastAsia="zh-TW"/>
        </w:rPr>
      </w:pPr>
      <w:r w:rsidRPr="00060D50">
        <w:rPr>
          <w:rFonts w:hint="eastAsia"/>
          <w:lang w:eastAsia="zh-TW"/>
        </w:rPr>
        <w:lastRenderedPageBreak/>
        <w:t>〇三六 那日。那時。沒人知道。天神也不知。就是我父獨知。</w:t>
      </w:r>
    </w:p>
    <w:p w14:paraId="1E90C33F" w14:textId="77777777" w:rsidR="00DD22B7" w:rsidRPr="00060D50" w:rsidRDefault="00DD22B7" w:rsidP="00531CAC">
      <w:pPr>
        <w:pStyle w:val="Comments"/>
        <w:rPr>
          <w:lang w:eastAsia="zh-TW"/>
        </w:rPr>
      </w:pPr>
      <w:r w:rsidRPr="00060D50">
        <w:rPr>
          <w:rFonts w:hint="eastAsia"/>
          <w:lang w:eastAsia="zh-TW"/>
        </w:rPr>
        <w:t>【</w:t>
      </w:r>
      <w:r w:rsidR="0054178D" w:rsidRPr="00060D50">
        <w:rPr>
          <w:rFonts w:hint="eastAsia"/>
          <w:lang w:eastAsia="zh-TW"/>
        </w:rPr>
        <w:t>救世主降來、就是一時刻除在自己權柄立定時日年月之天父外沒人得知、</w:t>
      </w:r>
      <w:r w:rsidR="0021005A" w:rsidRPr="00060D50">
        <w:rPr>
          <w:rFonts w:hint="eastAsia"/>
          <w:lang w:eastAsia="zh-TW"/>
        </w:rPr>
        <w:t>見宗徒行實一章七節、主</w:t>
      </w:r>
      <w:r w:rsidR="0021005A" w:rsidRPr="00060D50">
        <w:rPr>
          <w:rFonts w:hint="eastAsia"/>
          <w:u w:val="single"/>
          <w:lang w:eastAsia="zh-TW"/>
        </w:rPr>
        <w:t>伊伊穌斯</w:t>
      </w:r>
      <w:r w:rsidR="0021005A" w:rsidRPr="00060D50">
        <w:rPr>
          <w:rFonts w:hint="eastAsia"/>
          <w:lang w:eastAsia="zh-TW"/>
        </w:rPr>
        <w:t>本是上帝獨生子、也是知道自己降來時日、〇因為不論憑人何等見識與人何等言語、</w:t>
      </w:r>
      <w:r w:rsidR="008E6406" w:rsidRPr="00060D50">
        <w:rPr>
          <w:rFonts w:hint="eastAsia"/>
          <w:lang w:eastAsia="zh-TW"/>
        </w:rPr>
        <w:t>絕不能實定、與說出第二次降來時日、可是救世主在此意念中說、他是人子、也不知此但是知道此事與人是無益、所因長遠等候能教人加倍發奮作虔誠事、要是知道審判還有許久、能教人更不顧慮、盼望可以得救、終得改悔、見大</w:t>
      </w:r>
      <w:r w:rsidR="008E6406" w:rsidRPr="00060D50">
        <w:rPr>
          <w:rFonts w:hint="eastAsia"/>
          <w:u w:val="single"/>
          <w:lang w:eastAsia="zh-TW"/>
        </w:rPr>
        <w:t>瓦錫利</w:t>
      </w:r>
      <w:r w:rsidR="008E6406" w:rsidRPr="00060D50">
        <w:rPr>
          <w:rFonts w:hint="eastAsia"/>
          <w:lang w:eastAsia="zh-TW"/>
        </w:rPr>
        <w:t>乙篇、</w:t>
      </w:r>
      <w:r w:rsidRPr="00060D50">
        <w:rPr>
          <w:rFonts w:hint="eastAsia"/>
          <w:lang w:eastAsia="zh-TW"/>
        </w:rPr>
        <w:t>】</w:t>
      </w:r>
    </w:p>
    <w:p w14:paraId="1E90C340" w14:textId="77777777" w:rsidR="00531CAC" w:rsidRDefault="008E6406" w:rsidP="00531CAC">
      <w:pPr>
        <w:rPr>
          <w:lang w:eastAsia="zh-TW"/>
        </w:rPr>
      </w:pPr>
      <w:r w:rsidRPr="00060D50">
        <w:rPr>
          <w:rFonts w:hint="eastAsia"/>
          <w:lang w:eastAsia="zh-TW"/>
        </w:rPr>
        <w:t>三七 人子降臨就如在</w:t>
      </w:r>
      <w:r w:rsidRPr="00060D50">
        <w:rPr>
          <w:rFonts w:hint="eastAsia"/>
          <w:u w:val="single"/>
          <w:lang w:eastAsia="zh-TW"/>
        </w:rPr>
        <w:t>諾乙</w:t>
      </w:r>
      <w:r w:rsidRPr="00060D50">
        <w:rPr>
          <w:rFonts w:hint="eastAsia"/>
          <w:lang w:eastAsia="zh-TW"/>
        </w:rPr>
        <w:t>時日。三八 如在洪水之先時日。人還是吃喝嫁娶。直到</w:t>
      </w:r>
      <w:r w:rsidRPr="00060D50">
        <w:rPr>
          <w:rFonts w:hint="eastAsia"/>
          <w:u w:val="single"/>
          <w:lang w:eastAsia="zh-TW"/>
        </w:rPr>
        <w:t>諾乙</w:t>
      </w:r>
      <w:r w:rsidRPr="00060D50">
        <w:rPr>
          <w:rFonts w:hint="eastAsia"/>
          <w:lang w:eastAsia="zh-TW"/>
        </w:rPr>
        <w:t>進方船時。三九 並不料洪水來到。滅盡一切。人子降臨也必如是。</w:t>
      </w:r>
    </w:p>
    <w:p w14:paraId="1E90C341" w14:textId="77777777" w:rsidR="008E6406" w:rsidRPr="00060D50" w:rsidRDefault="008E6406" w:rsidP="00531CAC">
      <w:pPr>
        <w:pStyle w:val="Comments"/>
        <w:rPr>
          <w:lang w:eastAsia="zh-TW"/>
        </w:rPr>
      </w:pPr>
      <w:r w:rsidRPr="00060D50">
        <w:rPr>
          <w:rFonts w:hint="eastAsia"/>
          <w:lang w:eastAsia="zh-TW"/>
        </w:rPr>
        <w:t>【</w:t>
      </w:r>
      <w:r w:rsidRPr="00060D50">
        <w:rPr>
          <w:rFonts w:hint="eastAsia"/>
          <w:u w:val="single"/>
          <w:lang w:eastAsia="zh-TW"/>
        </w:rPr>
        <w:t>合利斯托斯</w:t>
      </w:r>
      <w:r w:rsidRPr="00060D50">
        <w:rPr>
          <w:rFonts w:hint="eastAsia"/>
          <w:lang w:eastAsia="zh-TW"/>
        </w:rPr>
        <w:t>降來與</w:t>
      </w:r>
      <w:r w:rsidRPr="00060D50">
        <w:rPr>
          <w:rFonts w:hint="eastAsia"/>
          <w:u w:val="single"/>
          <w:lang w:eastAsia="zh-TW"/>
        </w:rPr>
        <w:t>諾乙</w:t>
      </w:r>
      <w:r w:rsidRPr="00060D50">
        <w:rPr>
          <w:rFonts w:hint="eastAsia"/>
          <w:lang w:eastAsia="zh-TW"/>
        </w:rPr>
        <w:t>時日相同、那時人還是按俗常樣式度生、就如意外絲毫事全不能得遇直到</w:t>
      </w:r>
      <w:r w:rsidRPr="00060D50">
        <w:rPr>
          <w:rFonts w:hint="eastAsia"/>
          <w:u w:val="single"/>
          <w:lang w:eastAsia="zh-TW"/>
        </w:rPr>
        <w:t>諾乙</w:t>
      </w:r>
      <w:r w:rsidRPr="00060D50">
        <w:rPr>
          <w:rFonts w:hint="eastAsia"/>
          <w:lang w:eastAsia="zh-TW"/>
        </w:rPr>
        <w:t>进方船</w:t>
      </w:r>
      <w:r w:rsidR="003C71DB" w:rsidRPr="00060D50">
        <w:rPr>
          <w:rFonts w:hint="eastAsia"/>
          <w:lang w:eastAsia="zh-TW"/>
        </w:rPr>
        <w:t>日、可是救世主頻臨審判普世那時日也必如此、又如當時人在洪水沒發人沒淹死之時譏笑備造方船、現今也是有人如此譏笑世界終窮話、可是主說滅亡日是忽然之間來到、見有福</w:t>
      </w:r>
      <w:r w:rsidR="003C71DB" w:rsidRPr="00060D50">
        <w:rPr>
          <w:rFonts w:hint="eastAsia"/>
          <w:u w:val="single"/>
          <w:lang w:eastAsia="zh-TW"/>
        </w:rPr>
        <w:t>斐鄂肥剌克</w:t>
      </w:r>
      <w:r w:rsidR="003C71DB" w:rsidRPr="00060D50">
        <w:rPr>
          <w:rFonts w:hint="eastAsia"/>
          <w:lang w:eastAsia="zh-TW"/>
        </w:rPr>
        <w:t>篇、宗徒</w:t>
      </w:r>
      <w:r w:rsidR="003C71DB" w:rsidRPr="00060D50">
        <w:rPr>
          <w:rFonts w:hint="eastAsia"/>
          <w:u w:val="single"/>
          <w:lang w:eastAsia="zh-TW"/>
        </w:rPr>
        <w:t>葩韋泐</w:t>
      </w:r>
      <w:r w:rsidR="003C71DB" w:rsidRPr="00060D50">
        <w:rPr>
          <w:rFonts w:hint="eastAsia"/>
          <w:lang w:eastAsia="zh-TW"/>
        </w:rPr>
        <w:t>也是如此說、何時人說平安無虞、那時滅亡忽然臨到他眾、見</w:t>
      </w:r>
      <w:r w:rsidR="003C71DB" w:rsidRPr="00060D50">
        <w:rPr>
          <w:rFonts w:hint="eastAsia"/>
          <w:u w:val="double"/>
          <w:lang w:eastAsia="zh-TW"/>
        </w:rPr>
        <w:t>斐薩羅尼克</w:t>
      </w:r>
      <w:r w:rsidR="003C71DB" w:rsidRPr="00060D50">
        <w:rPr>
          <w:rFonts w:hint="eastAsia"/>
          <w:lang w:eastAsia="zh-TW"/>
        </w:rPr>
        <w:t>人前書五章三節、</w:t>
      </w:r>
      <w:r w:rsidRPr="00060D50">
        <w:rPr>
          <w:rFonts w:hint="eastAsia"/>
          <w:lang w:eastAsia="zh-TW"/>
        </w:rPr>
        <w:t>】</w:t>
      </w:r>
    </w:p>
    <w:p w14:paraId="1E90C342" w14:textId="77777777" w:rsidR="00531CAC" w:rsidRDefault="003C71DB" w:rsidP="00531CAC">
      <w:pPr>
        <w:rPr>
          <w:lang w:eastAsia="zh-TW"/>
        </w:rPr>
      </w:pPr>
      <w:r w:rsidRPr="00060D50">
        <w:rPr>
          <w:rFonts w:hint="eastAsia"/>
          <w:lang w:eastAsia="zh-TW"/>
        </w:rPr>
        <w:t>四十 當時二人在田地。一被收取。一被撇棄。四一 二女推磨。一被收取。一被撇棄。</w:t>
      </w:r>
    </w:p>
    <w:p w14:paraId="1E90C343" w14:textId="77777777" w:rsidR="003C71DB" w:rsidRPr="00060D50" w:rsidRDefault="003C71DB" w:rsidP="00531CAC">
      <w:pPr>
        <w:pStyle w:val="Comments"/>
        <w:rPr>
          <w:lang w:eastAsia="zh-TW"/>
        </w:rPr>
      </w:pPr>
      <w:r w:rsidRPr="00060D50">
        <w:rPr>
          <w:rFonts w:hint="eastAsia"/>
          <w:lang w:eastAsia="zh-TW"/>
        </w:rPr>
        <w:t>【按那日是突然異常、可以遇有二人在田作工、其中一人被取、就是被死奪取、或是被上帝所遣聚集被選之人那眾天神引升、其餘中一人被遺留、如此也是真可要遇有二婢女推磨、〇這話總義、就是</w:t>
      </w:r>
      <w:r w:rsidR="00DA2C16" w:rsidRPr="00060D50">
        <w:rPr>
          <w:rFonts w:hint="eastAsia"/>
          <w:lang w:eastAsia="zh-TW"/>
        </w:rPr>
        <w:t>義德人被取、不義德人被遺、</w:t>
      </w:r>
      <w:r w:rsidRPr="00060D50">
        <w:rPr>
          <w:rFonts w:hint="eastAsia"/>
          <w:lang w:eastAsia="zh-TW"/>
        </w:rPr>
        <w:t>】</w:t>
      </w:r>
    </w:p>
    <w:p w14:paraId="1E90C344" w14:textId="77777777" w:rsidR="00531CAC" w:rsidRDefault="00DA2C16" w:rsidP="00531CAC">
      <w:pPr>
        <w:rPr>
          <w:lang w:eastAsia="zh-TW"/>
        </w:rPr>
      </w:pPr>
      <w:r w:rsidRPr="00060D50">
        <w:rPr>
          <w:rFonts w:hint="eastAsia"/>
          <w:lang w:eastAsia="zh-TW"/>
        </w:rPr>
        <w:t>〇四二 故此你眾應儆醒。因為你眾不知你主在何時來到。四三 若是家主知道某更有賊來。可就必儆醒。不致挖透他屋。這是你眾所知。四四 為此你眾也要預備。所因你眾沒意料之時人子就降臨。</w:t>
      </w:r>
    </w:p>
    <w:p w14:paraId="1E90C345" w14:textId="77777777" w:rsidR="00DA2C16" w:rsidRPr="00060D50" w:rsidRDefault="00DA2C16" w:rsidP="00531CAC">
      <w:pPr>
        <w:pStyle w:val="Comments"/>
        <w:rPr>
          <w:lang w:eastAsia="zh-TW"/>
        </w:rPr>
      </w:pPr>
      <w:r w:rsidRPr="00060D50">
        <w:rPr>
          <w:rFonts w:hint="eastAsia"/>
          <w:lang w:eastAsia="zh-TW"/>
        </w:rPr>
        <w:t>【救世主再來按自己忽然之快、在此比與賊乘夜而來、故此奉</w:t>
      </w:r>
      <w:r w:rsidRPr="00060D50">
        <w:rPr>
          <w:rFonts w:hint="eastAsia"/>
          <w:u w:val="single"/>
          <w:lang w:eastAsia="zh-TW"/>
        </w:rPr>
        <w:t>合利斯托斯</w:t>
      </w:r>
      <w:r w:rsidRPr="00060D50">
        <w:rPr>
          <w:rFonts w:hint="eastAsia"/>
          <w:lang w:eastAsia="zh-TW"/>
        </w:rPr>
        <w:t>教人不當專注意在時日兆象、就是要常常妥備迎接主、恐怕死亡與救世主再來教人不能等待、】</w:t>
      </w:r>
    </w:p>
    <w:p w14:paraId="1E90C346" w14:textId="77777777" w:rsidR="00531CAC" w:rsidRDefault="00DA2C16" w:rsidP="00531CAC">
      <w:pPr>
        <w:rPr>
          <w:lang w:eastAsia="zh-TW"/>
        </w:rPr>
      </w:pPr>
      <w:r w:rsidRPr="00060D50">
        <w:rPr>
          <w:rFonts w:hint="eastAsia"/>
          <w:lang w:eastAsia="zh-TW"/>
        </w:rPr>
        <w:t>四五 誰是忠信智慧僕人。他主人立他在眾僕之上為是按時應酬他飯。四六 有福是那僕人。他主一來。見他如此而行。四七 我真告你眾。必將他立在自己所有之上。</w:t>
      </w:r>
    </w:p>
    <w:p w14:paraId="1E90C347" w14:textId="77777777" w:rsidR="00DA2C16" w:rsidRPr="00060D50" w:rsidRDefault="00DA2C16" w:rsidP="00531CAC">
      <w:pPr>
        <w:pStyle w:val="Comments"/>
        <w:rPr>
          <w:lang w:eastAsia="zh-TW"/>
        </w:rPr>
      </w:pPr>
      <w:r w:rsidRPr="00060D50">
        <w:rPr>
          <w:rFonts w:hint="eastAsia"/>
          <w:lang w:eastAsia="zh-TW"/>
        </w:rPr>
        <w:t>【</w:t>
      </w:r>
      <w:r w:rsidR="002825E9" w:rsidRPr="00060D50">
        <w:rPr>
          <w:rFonts w:hint="eastAsia"/>
          <w:u w:val="single"/>
          <w:lang w:eastAsia="zh-TW"/>
        </w:rPr>
        <w:t>合利斯托斯</w:t>
      </w:r>
      <w:r w:rsidR="002825E9" w:rsidRPr="00060D50">
        <w:rPr>
          <w:rFonts w:hint="eastAsia"/>
          <w:lang w:eastAsia="zh-TW"/>
        </w:rPr>
        <w:t>再來等待又可同比僕人等待自己主人、主在此所陳比語、是教預防、並用大要教訓自己宗徒、與接他眾後任之人、以及</w:t>
      </w:r>
      <w:r w:rsidR="002825E9" w:rsidRPr="00060D50">
        <w:rPr>
          <w:rFonts w:hint="eastAsia"/>
          <w:u w:val="single"/>
          <w:lang w:eastAsia="zh-TW"/>
        </w:rPr>
        <w:t>合利斯托斯</w:t>
      </w:r>
      <w:r w:rsidR="002825E9" w:rsidRPr="00060D50">
        <w:rPr>
          <w:rFonts w:hint="eastAsia"/>
          <w:lang w:eastAsia="zh-TW"/>
        </w:rPr>
        <w:t>教會牧師人等、他眾憑主勝強為事奉人、被主所託施散自己恩寵賦畀在眾信士、所以總得由這些事奉人要求特別聰明與忠信、為是善會護理所託在他眾分業、金口說、這比語所關乎不只是師、還為大眾各人所擔當責任所言、〇將他立在自己所有之上一句、取義、是指明忠信遵行</w:t>
      </w:r>
      <w:r w:rsidR="002825E9" w:rsidRPr="00060D50">
        <w:rPr>
          <w:rFonts w:hint="eastAsia"/>
          <w:u w:val="single"/>
          <w:lang w:eastAsia="zh-TW"/>
        </w:rPr>
        <w:t>合利斯托斯</w:t>
      </w:r>
      <w:r w:rsidR="002825E9" w:rsidRPr="00060D50">
        <w:rPr>
          <w:rFonts w:hint="eastAsia"/>
          <w:lang w:eastAsia="zh-TW"/>
        </w:rPr>
        <w:t>法律、與在</w:t>
      </w:r>
      <w:r w:rsidR="002825E9" w:rsidRPr="00060D50">
        <w:rPr>
          <w:rFonts w:hint="eastAsia"/>
          <w:u w:val="single"/>
          <w:lang w:eastAsia="zh-TW"/>
        </w:rPr>
        <w:t>合利斯托斯</w:t>
      </w:r>
      <w:r w:rsidR="002825E9" w:rsidRPr="00060D50">
        <w:rPr>
          <w:rFonts w:hint="eastAsia"/>
          <w:lang w:eastAsia="zh-TW"/>
        </w:rPr>
        <w:t>國與他同為王之人所蒙那等榮光尊貴、</w:t>
      </w:r>
      <w:r w:rsidRPr="00060D50">
        <w:rPr>
          <w:rFonts w:hint="eastAsia"/>
          <w:lang w:eastAsia="zh-TW"/>
        </w:rPr>
        <w:t>】</w:t>
      </w:r>
    </w:p>
    <w:p w14:paraId="1E90C348" w14:textId="77777777" w:rsidR="00531CAC" w:rsidRDefault="00402B41" w:rsidP="00531CAC">
      <w:pPr>
        <w:rPr>
          <w:lang w:eastAsia="zh-TW"/>
        </w:rPr>
      </w:pPr>
      <w:r w:rsidRPr="00060D50">
        <w:rPr>
          <w:rFonts w:hint="eastAsia"/>
          <w:lang w:eastAsia="zh-TW"/>
        </w:rPr>
        <w:t>四八 若是那僕人是惡。心中說。我主人來到是遲慢。四九 就打起自己同伴。與酒徒同吃同喝。五十 可就在他所不等候之日。所不意料之時。那僕主人來到。力劈他。就處治他與假善人同分。在那處將要哀哭切齒。</w:t>
      </w:r>
    </w:p>
    <w:p w14:paraId="1E90C349" w14:textId="77777777" w:rsidR="00C27658" w:rsidRPr="00060D50" w:rsidRDefault="00402B41" w:rsidP="00531CAC">
      <w:pPr>
        <w:pStyle w:val="Comments"/>
        <w:rPr>
          <w:lang w:eastAsia="zh-TW"/>
        </w:rPr>
      </w:pPr>
      <w:r w:rsidRPr="00060D50">
        <w:rPr>
          <w:rFonts w:hint="eastAsia"/>
          <w:lang w:eastAsia="zh-TW"/>
        </w:rPr>
        <w:t>【</w:t>
      </w:r>
      <w:r w:rsidR="002117D6" w:rsidRPr="00060D50">
        <w:rPr>
          <w:rFonts w:hint="eastAsia"/>
          <w:lang w:eastAsia="zh-TW"/>
        </w:rPr>
        <w:t>如若人受託護理不論是何等恩賜、他竟輕慢不介其意、也不怕將來審判、又在心中說、我主人是遲延、就是不能現時獎賞、也不急速責罰、並乘寬忍以行惡、打自己同人、又是引誘他眾、可就主力劈他眾、</w:t>
      </w:r>
      <w:r w:rsidR="002117D6" w:rsidRPr="00060D50">
        <w:rPr>
          <w:rFonts w:hint="eastAsia"/>
          <w:highlight w:val="yellow"/>
          <w:lang w:eastAsia="zh-TW"/>
        </w:rPr>
        <w:t>革</w:t>
      </w:r>
      <w:r w:rsidR="002117D6" w:rsidRPr="00060D50">
        <w:rPr>
          <w:rFonts w:hint="eastAsia"/>
          <w:lang w:eastAsia="zh-TW"/>
        </w:rPr>
        <w:t>去他眾所蒙那受恩賜、又將他眾投在外暗地方、見有福</w:t>
      </w:r>
      <w:r w:rsidR="002117D6" w:rsidRPr="00060D50">
        <w:rPr>
          <w:rFonts w:hint="eastAsia"/>
          <w:u w:val="single"/>
          <w:lang w:eastAsia="zh-TW"/>
        </w:rPr>
        <w:t>斐鄂肥剌克特</w:t>
      </w:r>
      <w:r w:rsidR="002117D6" w:rsidRPr="00060D50">
        <w:rPr>
          <w:rFonts w:hint="eastAsia"/>
          <w:lang w:eastAsia="zh-TW"/>
        </w:rPr>
        <w:t>篇、或是用劍或是用鋸從上至下將身體劈為兩半、此事、在東方算為極大重刑、</w:t>
      </w:r>
      <w:r w:rsidRPr="00060D50">
        <w:rPr>
          <w:rFonts w:hint="eastAsia"/>
          <w:lang w:eastAsia="zh-TW"/>
        </w:rPr>
        <w:t>】</w:t>
      </w:r>
    </w:p>
    <w:p w14:paraId="1E90C34A" w14:textId="77777777" w:rsidR="000E3365" w:rsidRPr="00060D50" w:rsidRDefault="000E3365" w:rsidP="000E3365">
      <w:pPr>
        <w:pStyle w:val="Heading2"/>
        <w:rPr>
          <w:rFonts w:ascii="PMingLiU" w:eastAsia="PMingLiU" w:hAnsi="PMingLiU"/>
          <w:lang w:eastAsia="zh-TW"/>
        </w:rPr>
      </w:pPr>
      <w:r w:rsidRPr="00060D50">
        <w:rPr>
          <w:rFonts w:ascii="PMingLiU" w:eastAsia="PMingLiU" w:hAnsi="PMingLiU" w:hint="eastAsia"/>
          <w:lang w:eastAsia="zh-TW"/>
        </w:rPr>
        <w:t>第二十五章</w:t>
      </w:r>
    </w:p>
    <w:p w14:paraId="1E90C34B" w14:textId="77777777" w:rsidR="00B914D6" w:rsidRPr="00060D50" w:rsidRDefault="00B914D6" w:rsidP="002219D7">
      <w:pPr>
        <w:pStyle w:val="Comments"/>
        <w:rPr>
          <w:lang w:eastAsia="zh-TW"/>
        </w:rPr>
      </w:pPr>
      <w:r w:rsidRPr="00060D50">
        <w:rPr>
          <w:rFonts w:hint="eastAsia"/>
          <w:lang w:eastAsia="zh-TW"/>
        </w:rPr>
        <w:t>【一至十四節記載十童女比語十四至三十為本分比語三一至四六合利斯托斯威嚴審判預像】</w:t>
      </w:r>
    </w:p>
    <w:p w14:paraId="1E90C34C" w14:textId="77777777" w:rsidR="002219D7" w:rsidRDefault="00B914D6" w:rsidP="002219D7">
      <w:pPr>
        <w:rPr>
          <w:lang w:eastAsia="zh-TW"/>
        </w:rPr>
      </w:pPr>
      <w:r w:rsidRPr="00060D50">
        <w:rPr>
          <w:rFonts w:hint="eastAsia"/>
          <w:lang w:eastAsia="zh-TW"/>
        </w:rPr>
        <w:t>〇一 那時。天國如同十個童女預備燈。出迎新郎。</w:t>
      </w:r>
    </w:p>
    <w:p w14:paraId="1E90C34D" w14:textId="77777777" w:rsidR="00B914D6" w:rsidRPr="00060D50" w:rsidRDefault="00B914D6" w:rsidP="002219D7">
      <w:pPr>
        <w:pStyle w:val="Comments"/>
        <w:rPr>
          <w:lang w:eastAsia="zh-TW"/>
        </w:rPr>
      </w:pPr>
      <w:r w:rsidRPr="00060D50">
        <w:rPr>
          <w:rFonts w:hint="eastAsia"/>
          <w:lang w:eastAsia="zh-TW"/>
        </w:rPr>
        <w:t>【在那大審判日、那時、主忽然顯臨責斥假善人與不信之人在這時主也教一切信他之人受末次試探、當時在奉</w:t>
      </w:r>
      <w:r w:rsidRPr="00060D50">
        <w:rPr>
          <w:rFonts w:hint="eastAsia"/>
          <w:u w:val="single"/>
          <w:lang w:eastAsia="zh-TW"/>
        </w:rPr>
        <w:t>合利斯托斯</w:t>
      </w:r>
      <w:r w:rsidRPr="00060D50">
        <w:rPr>
          <w:rFonts w:hint="eastAsia"/>
          <w:lang w:eastAsia="zh-TW"/>
        </w:rPr>
        <w:t>教人中、出有十童女被請赴婚筵比語、〇按照東方禮俗、新郎在聘定之後、身穿古服、親友奉送、直往新婦家中、此新婦也是粧餙</w:t>
      </w:r>
      <w:r w:rsidR="004861A0" w:rsidRPr="00060D50">
        <w:rPr>
          <w:rFonts w:hint="eastAsia"/>
          <w:lang w:eastAsia="zh-TW"/>
        </w:rPr>
        <w:t>極美、被自己女伴圍繞、等候新郎來、〇這慶賀禮</w:t>
      </w:r>
      <w:r w:rsidR="004861A0" w:rsidRPr="00060D50">
        <w:rPr>
          <w:rFonts w:hint="eastAsia"/>
          <w:lang w:eastAsia="zh-TW"/>
        </w:rPr>
        <w:lastRenderedPageBreak/>
        <w:t>行常與在夜內、故此提燈迎接新郎、隨後新郎同新婦、以及一切同賀之人、帶熱鬧歡呼、歌唱音樂</w:t>
      </w:r>
      <w:r w:rsidR="00237ECE" w:rsidRPr="00060D50">
        <w:rPr>
          <w:rFonts w:hint="eastAsia"/>
          <w:lang w:eastAsia="zh-TW"/>
        </w:rPr>
        <w:t>、全往新郎家、在此設筵如常連有七日、〇又舊約時代、眾先知屢次籍用婚筵樣式、為表出上帝同</w:t>
      </w:r>
      <w:r w:rsidR="00237ECE" w:rsidRPr="00060D50">
        <w:rPr>
          <w:rFonts w:hint="eastAsia"/>
          <w:u w:val="single"/>
          <w:lang w:eastAsia="zh-TW"/>
        </w:rPr>
        <w:t>伊斯拉伊泐</w:t>
      </w:r>
      <w:r w:rsidR="00237ECE" w:rsidRPr="00060D50">
        <w:rPr>
          <w:rFonts w:hint="eastAsia"/>
          <w:lang w:eastAsia="zh-TW"/>
        </w:rPr>
        <w:t>民那切實約盟、在新約時代、前驅與本主以及眾宗徒也是常用這樣式比語、〇在這比語中新郎、是指主伊伊穌斯</w:t>
      </w:r>
      <w:r w:rsidR="00237ECE" w:rsidRPr="00060D50">
        <w:rPr>
          <w:rFonts w:hint="eastAsia"/>
          <w:kern w:val="0"/>
          <w:u w:val="single"/>
          <w:lang w:eastAsia="zh-TW"/>
        </w:rPr>
        <w:t>合利斯托斯</w:t>
      </w:r>
      <w:r w:rsidR="00237ECE" w:rsidRPr="00060D50">
        <w:rPr>
          <w:rFonts w:hint="eastAsia"/>
          <w:lang w:eastAsia="zh-TW"/>
        </w:rPr>
        <w:t>婚筵樣式、是同他眾信士在</w:t>
      </w:r>
      <w:r w:rsidR="00825476" w:rsidRPr="00060D50">
        <w:rPr>
          <w:rFonts w:hint="eastAsia"/>
          <w:lang w:eastAsia="zh-TW"/>
        </w:rPr>
        <w:t>永遠福樂連合為一、</w:t>
      </w:r>
      <w:r w:rsidRPr="00060D50">
        <w:rPr>
          <w:rFonts w:hint="eastAsia"/>
          <w:lang w:eastAsia="zh-TW"/>
        </w:rPr>
        <w:t>】</w:t>
      </w:r>
    </w:p>
    <w:p w14:paraId="1E90C34E" w14:textId="77777777" w:rsidR="002219D7" w:rsidRDefault="00825476" w:rsidP="002219D7">
      <w:pPr>
        <w:rPr>
          <w:lang w:eastAsia="zh-TW"/>
        </w:rPr>
      </w:pPr>
      <w:r w:rsidRPr="00060D50">
        <w:rPr>
          <w:rFonts w:hint="eastAsia"/>
          <w:lang w:eastAsia="zh-TW"/>
        </w:rPr>
        <w:t>二 其中有五個聰明。有五個愚拙。三 愚拙女提燈隨身沒帶油。四 聰明女隨燈帶油。裝在器皿中。</w:t>
      </w:r>
    </w:p>
    <w:p w14:paraId="1E90C34F" w14:textId="77777777" w:rsidR="00825476" w:rsidRPr="00060D50" w:rsidRDefault="00825476" w:rsidP="002219D7">
      <w:pPr>
        <w:pStyle w:val="Comments"/>
        <w:rPr>
          <w:lang w:eastAsia="zh-TW"/>
        </w:rPr>
      </w:pPr>
      <w:r w:rsidRPr="00060D50">
        <w:rPr>
          <w:rFonts w:hint="eastAsia"/>
          <w:lang w:eastAsia="zh-TW"/>
        </w:rPr>
        <w:t>【</w:t>
      </w:r>
      <w:r w:rsidR="007342A1" w:rsidRPr="00060D50">
        <w:rPr>
          <w:rFonts w:hint="eastAsia"/>
          <w:lang w:eastAsia="zh-TW"/>
        </w:rPr>
        <w:t>聰明童女、是指齊備迎接</w:t>
      </w:r>
      <w:r w:rsidR="007342A1" w:rsidRPr="00060D50">
        <w:rPr>
          <w:rFonts w:hint="eastAsia"/>
          <w:kern w:val="0"/>
          <w:u w:val="single"/>
          <w:lang w:eastAsia="zh-TW"/>
        </w:rPr>
        <w:t>合利斯托斯</w:t>
      </w:r>
      <w:r w:rsidR="007342A1" w:rsidRPr="00060D50">
        <w:rPr>
          <w:rFonts w:hint="eastAsia"/>
          <w:lang w:eastAsia="zh-TW"/>
        </w:rPr>
        <w:t>再來、與用奉教諸般善德美飾、真實奉</w:t>
      </w:r>
      <w:r w:rsidR="007342A1" w:rsidRPr="00060D50">
        <w:rPr>
          <w:rFonts w:hint="eastAsia"/>
          <w:kern w:val="0"/>
          <w:u w:val="single"/>
          <w:lang w:eastAsia="zh-TW"/>
        </w:rPr>
        <w:t>合利斯托斯</w:t>
      </w:r>
      <w:r w:rsidR="007342A1" w:rsidRPr="00060D50">
        <w:rPr>
          <w:rFonts w:hint="eastAsia"/>
          <w:lang w:eastAsia="zh-TW"/>
        </w:rPr>
        <w:t>教人、愚拙童女是那些無憂無慮無善德奉教人、燈是指</w:t>
      </w:r>
      <w:r w:rsidR="007342A1" w:rsidRPr="00060D50">
        <w:rPr>
          <w:rFonts w:hint="eastAsia"/>
          <w:kern w:val="0"/>
          <w:u w:val="single"/>
          <w:lang w:eastAsia="zh-TW"/>
        </w:rPr>
        <w:t>合利斯托斯</w:t>
      </w:r>
      <w:r w:rsidR="007342A1" w:rsidRPr="00060D50">
        <w:rPr>
          <w:rFonts w:hint="eastAsia"/>
          <w:lang w:eastAsia="zh-TW"/>
        </w:rPr>
        <w:t>信德、器皿中油是指善行、</w:t>
      </w:r>
      <w:r w:rsidRPr="00060D50">
        <w:rPr>
          <w:rFonts w:hint="eastAsia"/>
          <w:lang w:eastAsia="zh-TW"/>
        </w:rPr>
        <w:t>】</w:t>
      </w:r>
    </w:p>
    <w:p w14:paraId="1E90C350" w14:textId="77777777" w:rsidR="002219D7" w:rsidRDefault="00295552" w:rsidP="002219D7">
      <w:pPr>
        <w:rPr>
          <w:lang w:eastAsia="zh-TW"/>
        </w:rPr>
      </w:pPr>
      <w:r w:rsidRPr="00060D50">
        <w:rPr>
          <w:rFonts w:hint="eastAsia"/>
          <w:lang w:eastAsia="zh-TW"/>
        </w:rPr>
        <w:t>五 新郎來是遲慢。他眾全打盹沉睡。</w:t>
      </w:r>
    </w:p>
    <w:p w14:paraId="1E90C351" w14:textId="77777777" w:rsidR="007342A1" w:rsidRPr="00060D50" w:rsidRDefault="00295552" w:rsidP="002219D7">
      <w:pPr>
        <w:pStyle w:val="Comments"/>
        <w:rPr>
          <w:lang w:eastAsia="zh-TW"/>
        </w:rPr>
      </w:pPr>
      <w:r w:rsidRPr="00060D50">
        <w:rPr>
          <w:rFonts w:hint="eastAsia"/>
          <w:lang w:eastAsia="zh-TW"/>
        </w:rPr>
        <w:t>【新郎來是遲慢、主用此明明指告不可立時等候他再來、沉睡是指已故奉教人、打盹是指到</w:t>
      </w:r>
      <w:r w:rsidRPr="00060D50">
        <w:rPr>
          <w:rFonts w:hint="eastAsia"/>
          <w:u w:val="single"/>
          <w:lang w:eastAsia="zh-TW"/>
        </w:rPr>
        <w:t>合利斯托斯</w:t>
      </w:r>
      <w:r w:rsidRPr="00060D50">
        <w:rPr>
          <w:rFonts w:hint="eastAsia"/>
          <w:lang w:eastAsia="zh-TW"/>
        </w:rPr>
        <w:t>再來其餘生存之人、】</w:t>
      </w:r>
    </w:p>
    <w:p w14:paraId="1E90C352" w14:textId="77777777" w:rsidR="002219D7" w:rsidRDefault="00295552" w:rsidP="002219D7">
      <w:pPr>
        <w:rPr>
          <w:lang w:eastAsia="zh-TW"/>
        </w:rPr>
      </w:pPr>
      <w:r w:rsidRPr="00060D50">
        <w:rPr>
          <w:rFonts w:hint="eastAsia"/>
          <w:lang w:eastAsia="zh-TW"/>
        </w:rPr>
        <w:t>六 半夜有聲喊呌。新郎來到。你眾出迎。</w:t>
      </w:r>
    </w:p>
    <w:p w14:paraId="1E90C353" w14:textId="77777777" w:rsidR="00295552" w:rsidRPr="00060D50" w:rsidRDefault="00295552" w:rsidP="002219D7">
      <w:pPr>
        <w:pStyle w:val="Comments"/>
        <w:rPr>
          <w:lang w:eastAsia="zh-TW"/>
        </w:rPr>
      </w:pPr>
      <w:r w:rsidRPr="00060D50">
        <w:rPr>
          <w:rFonts w:hint="eastAsia"/>
          <w:lang w:eastAsia="zh-TW"/>
        </w:rPr>
        <w:t>【</w:t>
      </w:r>
      <w:r w:rsidRPr="00060D50">
        <w:rPr>
          <w:rFonts w:hint="eastAsia"/>
          <w:kern w:val="0"/>
          <w:u w:val="single"/>
          <w:lang w:eastAsia="zh-TW"/>
        </w:rPr>
        <w:t>合利斯托斯</w:t>
      </w:r>
      <w:r w:rsidRPr="00060D50">
        <w:rPr>
          <w:rFonts w:hint="eastAsia"/>
          <w:lang w:eastAsia="zh-TW"/>
        </w:rPr>
        <w:t>再來遺傳所在、總是要在半夜、】</w:t>
      </w:r>
    </w:p>
    <w:p w14:paraId="1E90C354" w14:textId="77777777" w:rsidR="002219D7" w:rsidRDefault="00295552" w:rsidP="002219D7">
      <w:pPr>
        <w:rPr>
          <w:lang w:eastAsia="zh-TW"/>
        </w:rPr>
      </w:pPr>
      <w:r w:rsidRPr="00060D50">
        <w:rPr>
          <w:rFonts w:hint="eastAsia"/>
          <w:lang w:eastAsia="zh-TW"/>
        </w:rPr>
        <w:t>七 這時童女全起。整理燈。八 聰明女告愚拙女說。請將你眾油送給我眾。因為我眾燈全滅。</w:t>
      </w:r>
    </w:p>
    <w:p w14:paraId="1E90C355" w14:textId="77777777" w:rsidR="00295552" w:rsidRPr="00060D50" w:rsidRDefault="00295552" w:rsidP="002219D7">
      <w:pPr>
        <w:pStyle w:val="Comments"/>
        <w:rPr>
          <w:lang w:eastAsia="zh-TW"/>
        </w:rPr>
      </w:pPr>
      <w:r w:rsidRPr="00060D50">
        <w:rPr>
          <w:rFonts w:hint="eastAsia"/>
          <w:lang w:eastAsia="zh-TW"/>
        </w:rPr>
        <w:t>【眾死人在公共復活日、全是復起、由墳墓而出、那時各人良心要大聲發言、他發出極亮光照一切行事、要在那本事體上宣告各人行為、〇那時罪人是徒然向義德人求幫助、所因人要是沒有善行、可就在義德人中無一人能幫助他眾、他眾雖然還願如此、也是徒然、】</w:t>
      </w:r>
    </w:p>
    <w:p w14:paraId="1E90C356" w14:textId="77777777" w:rsidR="00717B60" w:rsidRDefault="00295552" w:rsidP="00717B60">
      <w:pPr>
        <w:rPr>
          <w:lang w:eastAsia="zh-TW"/>
        </w:rPr>
      </w:pPr>
      <w:r w:rsidRPr="00060D50">
        <w:rPr>
          <w:rFonts w:hint="eastAsia"/>
          <w:lang w:eastAsia="zh-TW"/>
        </w:rPr>
        <w:t>九 聰明女回答說。你眾不及上買賣人處。為自己買去。恐怕在我眾。與你眾全都不夠。十 他眾去買之時。新郎來到。有預備全同新郎入婚筵。隨將門關閉。</w:t>
      </w:r>
    </w:p>
    <w:p w14:paraId="1E90C357" w14:textId="77777777" w:rsidR="00295552" w:rsidRPr="00060D50" w:rsidRDefault="00295552" w:rsidP="00717B60">
      <w:pPr>
        <w:pStyle w:val="Comments"/>
        <w:rPr>
          <w:lang w:eastAsia="zh-TW"/>
        </w:rPr>
      </w:pPr>
      <w:r w:rsidRPr="00060D50">
        <w:rPr>
          <w:rFonts w:hint="eastAsia"/>
          <w:lang w:eastAsia="zh-TW"/>
        </w:rPr>
        <w:t>【</w:t>
      </w:r>
      <w:r w:rsidR="007E5948" w:rsidRPr="00060D50">
        <w:rPr>
          <w:rFonts w:hint="eastAsia"/>
          <w:lang w:eastAsia="zh-TW"/>
        </w:rPr>
        <w:t>買賣人一句、在此是指貧窮之人、所因在公共復活之後、再沒有貧窮人、而且愚拙奉教人已經練折自己自己過錯、落為枉然、〇天國門、他在現今已經為眾人開啟、那時必要永遠關閉、無論誰改悔、無論誰祈禱、無論誰嘆息、決不再聽見、</w:t>
      </w:r>
      <w:r w:rsidRPr="00060D50">
        <w:rPr>
          <w:rFonts w:hint="eastAsia"/>
          <w:lang w:eastAsia="zh-TW"/>
        </w:rPr>
        <w:t>】</w:t>
      </w:r>
    </w:p>
    <w:p w14:paraId="1E90C358" w14:textId="77777777" w:rsidR="00717B60" w:rsidRDefault="007E5948" w:rsidP="00717B60">
      <w:pPr>
        <w:rPr>
          <w:lang w:eastAsia="zh-TW"/>
        </w:rPr>
      </w:pPr>
      <w:r w:rsidRPr="00060D50">
        <w:rPr>
          <w:rFonts w:hint="eastAsia"/>
          <w:lang w:eastAsia="zh-TW"/>
        </w:rPr>
        <w:t>十一 然後其餘童女來到。說。我主。請為我眾開開。十二 他答告他眾說。我真告你眾。我不認識你眾。</w:t>
      </w:r>
    </w:p>
    <w:p w14:paraId="1E90C359" w14:textId="77777777" w:rsidR="007E5948" w:rsidRPr="00060D50" w:rsidRDefault="007E5948" w:rsidP="00717B60">
      <w:pPr>
        <w:pStyle w:val="Comments"/>
        <w:rPr>
          <w:lang w:eastAsia="zh-TW"/>
        </w:rPr>
      </w:pPr>
      <w:r w:rsidRPr="00060D50">
        <w:rPr>
          <w:rFonts w:hint="eastAsia"/>
          <w:lang w:eastAsia="zh-TW"/>
        </w:rPr>
        <w:t>【我不認識你眾一句、就是我不認你眾為真奉教人、你眾作奉教人祗是憑名目、不憑行事、】</w:t>
      </w:r>
    </w:p>
    <w:p w14:paraId="1E90C35A" w14:textId="77777777" w:rsidR="00717B60" w:rsidRDefault="007E5948" w:rsidP="00717B60">
      <w:pPr>
        <w:rPr>
          <w:lang w:eastAsia="zh-TW"/>
        </w:rPr>
      </w:pPr>
      <w:r w:rsidRPr="00060D50">
        <w:rPr>
          <w:rFonts w:hint="eastAsia"/>
          <w:lang w:eastAsia="zh-TW"/>
        </w:rPr>
        <w:t>十三 所以你眾應當儆醒。因為你眾不知何時何日人子就降臨。</w:t>
      </w:r>
    </w:p>
    <w:p w14:paraId="1E90C35B" w14:textId="77777777" w:rsidR="007E5948" w:rsidRPr="00060D50" w:rsidRDefault="007E5948" w:rsidP="00717B60">
      <w:pPr>
        <w:pStyle w:val="Comments"/>
        <w:rPr>
          <w:lang w:eastAsia="zh-TW"/>
        </w:rPr>
      </w:pPr>
      <w:r w:rsidRPr="00060D50">
        <w:rPr>
          <w:rFonts w:hint="eastAsia"/>
          <w:lang w:eastAsia="zh-TW"/>
        </w:rPr>
        <w:t>【死期為我各人是不可知、所以我人要在心中常常想念傷感歌、就是新郎在半夜將要來到等詞、】</w:t>
      </w:r>
    </w:p>
    <w:p w14:paraId="1E90C35C" w14:textId="77777777" w:rsidR="00717B60" w:rsidRDefault="007E5948" w:rsidP="00717B60">
      <w:pPr>
        <w:rPr>
          <w:lang w:eastAsia="zh-TW"/>
        </w:rPr>
      </w:pPr>
      <w:r w:rsidRPr="00060D50">
        <w:rPr>
          <w:rFonts w:hint="eastAsia"/>
          <w:lang w:eastAsia="zh-TW"/>
        </w:rPr>
        <w:t>〇 十四 又如某人往別處要去。召來眾僕人。就將他所有託付他眾。各按其能幹。</w:t>
      </w:r>
    </w:p>
    <w:p w14:paraId="1E90C35D" w14:textId="77777777" w:rsidR="007E5948" w:rsidRPr="00060D50" w:rsidRDefault="007E5948" w:rsidP="00717B60">
      <w:pPr>
        <w:pStyle w:val="Comments"/>
        <w:rPr>
          <w:lang w:eastAsia="zh-TW"/>
        </w:rPr>
      </w:pPr>
      <w:r w:rsidRPr="00060D50">
        <w:rPr>
          <w:rFonts w:hint="eastAsia"/>
          <w:lang w:eastAsia="zh-TW"/>
        </w:rPr>
        <w:t>【</w:t>
      </w:r>
      <w:r w:rsidR="008333E8" w:rsidRPr="00060D50">
        <w:rPr>
          <w:rFonts w:hint="eastAsia"/>
          <w:lang w:eastAsia="zh-TW"/>
        </w:rPr>
        <w:t>主用本分比語教訓、是為真信他人如何該當用上帝所賞在他眾恩賜、以及肉身福善、也當供鄰近人、往別處要去、取義、是</w:t>
      </w:r>
      <w:r w:rsidR="008333E8" w:rsidRPr="00060D50">
        <w:rPr>
          <w:rFonts w:hint="eastAsia"/>
          <w:u w:val="single"/>
          <w:lang w:eastAsia="zh-TW"/>
        </w:rPr>
        <w:t>合利斯托斯</w:t>
      </w:r>
      <w:r w:rsidR="008333E8" w:rsidRPr="00060D50">
        <w:rPr>
          <w:rFonts w:hint="eastAsia"/>
          <w:lang w:eastAsia="zh-TW"/>
        </w:rPr>
        <w:t>離地升天、或是他寬忍我人、〇將他所有託付他眾、取義、是主將神靈能幹與肉身福善賞在各人、憑自己先見之明、深知誰是當用、</w:t>
      </w:r>
      <w:r w:rsidRPr="00060D50">
        <w:rPr>
          <w:rFonts w:hint="eastAsia"/>
          <w:lang w:eastAsia="zh-TW"/>
        </w:rPr>
        <w:t>】</w:t>
      </w:r>
    </w:p>
    <w:p w14:paraId="1E90C35E" w14:textId="77777777" w:rsidR="00717B60" w:rsidRDefault="008333E8" w:rsidP="00717B60">
      <w:pPr>
        <w:rPr>
          <w:lang w:eastAsia="zh-TW"/>
        </w:rPr>
      </w:pPr>
      <w:r w:rsidRPr="00060D50">
        <w:rPr>
          <w:rFonts w:hint="eastAsia"/>
          <w:lang w:eastAsia="zh-TW"/>
        </w:rPr>
        <w:t>十五 一給五件本分。一給兩件本分。一給一件本分。</w:t>
      </w:r>
    </w:p>
    <w:p w14:paraId="1E90C35F" w14:textId="77777777" w:rsidR="008333E8" w:rsidRPr="00060D50" w:rsidRDefault="008333E8" w:rsidP="00717B60">
      <w:pPr>
        <w:pStyle w:val="Comments"/>
        <w:rPr>
          <w:lang w:eastAsia="zh-TW"/>
        </w:rPr>
      </w:pPr>
      <w:r w:rsidRPr="00060D50">
        <w:rPr>
          <w:rFonts w:hint="eastAsia"/>
          <w:lang w:eastAsia="zh-TW"/>
        </w:rPr>
        <w:t>【多分誰可以用、多分誰可作益處事、上帝就接着各人給他、除此本來賦畀、人人還得恩寵賦畀、如此宗徒所得特別恩寵賦畀、為盡大職使用、按他眾後任之人、就是教會牧師、也得那等賦畀、凡奉教人也是籍他眾得受、】</w:t>
      </w:r>
    </w:p>
    <w:p w14:paraId="1E90C360" w14:textId="77777777" w:rsidR="00717B60" w:rsidRDefault="008333E8" w:rsidP="00717B60">
      <w:pPr>
        <w:rPr>
          <w:lang w:eastAsia="zh-TW"/>
        </w:rPr>
      </w:pPr>
      <w:r w:rsidRPr="00060D50">
        <w:rPr>
          <w:rFonts w:hint="eastAsia"/>
          <w:lang w:eastAsia="zh-TW"/>
        </w:rPr>
        <w:t>十六 領得五件本分之人走去。用他作事。又得五件本分。十七 領得二件本分之人。也如此。又得別兩件。十八 領得一件本分之人走去。將他主人銀葬埋在地。</w:t>
      </w:r>
    </w:p>
    <w:p w14:paraId="1E90C361" w14:textId="77777777" w:rsidR="008333E8" w:rsidRPr="00060D50" w:rsidRDefault="008333E8" w:rsidP="00717B60">
      <w:pPr>
        <w:pStyle w:val="Comments"/>
        <w:rPr>
          <w:lang w:eastAsia="zh-TW"/>
        </w:rPr>
      </w:pPr>
      <w:r w:rsidRPr="00060D50">
        <w:rPr>
          <w:rFonts w:hint="eastAsia"/>
          <w:lang w:eastAsia="zh-TW"/>
        </w:rPr>
        <w:t>【每在僕人等候主人時、能夠便宜行事、那有廉恥又良善僕人作起事、必不遲慢、將他本分放出周轉、就是用他為自己興為別人作益處使用、第三僕人又懶惰又奸詐、並沒如此而行、他不願勞碌作工累自己、他就願乘主人遠離、沉在遊手好閑、】</w:t>
      </w:r>
    </w:p>
    <w:p w14:paraId="1E90C362" w14:textId="77777777" w:rsidR="00717B60" w:rsidRDefault="008333E8" w:rsidP="00717B60">
      <w:pPr>
        <w:rPr>
          <w:lang w:eastAsia="zh-TW"/>
        </w:rPr>
      </w:pPr>
      <w:r w:rsidRPr="00060D50">
        <w:rPr>
          <w:rFonts w:hint="eastAsia"/>
          <w:lang w:eastAsia="zh-TW"/>
        </w:rPr>
        <w:t>十九 時日既久。那些奴僕主人來到。向他眾討賬。</w:t>
      </w:r>
    </w:p>
    <w:p w14:paraId="1E90C363" w14:textId="77777777" w:rsidR="008333E8" w:rsidRPr="00060D50" w:rsidRDefault="008333E8" w:rsidP="00717B60">
      <w:pPr>
        <w:pStyle w:val="Comments"/>
        <w:rPr>
          <w:lang w:eastAsia="zh-TW"/>
        </w:rPr>
      </w:pPr>
      <w:r w:rsidRPr="00060D50">
        <w:rPr>
          <w:rFonts w:hint="eastAsia"/>
          <w:lang w:eastAsia="zh-TW"/>
        </w:rPr>
        <w:lastRenderedPageBreak/>
        <w:t>【時日既久一句、籍此言、指明</w:t>
      </w:r>
      <w:r w:rsidRPr="00060D50">
        <w:rPr>
          <w:rFonts w:hint="eastAsia"/>
          <w:kern w:val="0"/>
          <w:u w:val="single"/>
          <w:lang w:eastAsia="zh-TW"/>
        </w:rPr>
        <w:t>合利斯托斯</w:t>
      </w:r>
      <w:r w:rsidRPr="00060D50">
        <w:rPr>
          <w:rFonts w:hint="eastAsia"/>
          <w:lang w:eastAsia="zh-TW"/>
        </w:rPr>
        <w:t>再來尚是不快、就如</w:t>
      </w:r>
      <w:r w:rsidRPr="00060D50">
        <w:rPr>
          <w:rFonts w:hint="eastAsia"/>
          <w:kern w:val="0"/>
          <w:u w:val="single"/>
          <w:lang w:eastAsia="zh-TW"/>
        </w:rPr>
        <w:t>合利斯托斯</w:t>
      </w:r>
      <w:r w:rsidRPr="00060D50">
        <w:rPr>
          <w:rFonts w:hint="eastAsia"/>
          <w:lang w:eastAsia="zh-TW"/>
        </w:rPr>
        <w:t>門徒起初所預料、】</w:t>
      </w:r>
    </w:p>
    <w:p w14:paraId="1E90C364" w14:textId="77777777" w:rsidR="00717B60" w:rsidRDefault="008333E8" w:rsidP="00717B60">
      <w:pPr>
        <w:rPr>
          <w:lang w:eastAsia="zh-TW"/>
        </w:rPr>
      </w:pPr>
      <w:r w:rsidRPr="00060D50">
        <w:rPr>
          <w:rFonts w:hint="eastAsia"/>
          <w:lang w:eastAsia="zh-TW"/>
        </w:rPr>
        <w:t>二十 領得五件本分之人上前。又獻出五件本分。說。我主。你曾給我五件本分。請看。我用他又得五件本分。二一 他主人告他說。好。賢良又忠信僕人。你既然在小事有忠信。我要立你在大事之上。快入你主人歡喜地方。二二 領得兩件本分之人也上前。說。我主。你曾给我兩件本分。請看。我用他又得到兩件本分。二三 他主人告他說。好。賢良又忠義僕人。你既然忠信在小事。我要立你在大事之上。快入你主人歡喜地方。</w:t>
      </w:r>
    </w:p>
    <w:p w14:paraId="1E90C365" w14:textId="77777777" w:rsidR="008333E8" w:rsidRPr="00060D50" w:rsidRDefault="008333E8" w:rsidP="00717B60">
      <w:pPr>
        <w:pStyle w:val="Comments"/>
        <w:rPr>
          <w:lang w:eastAsia="zh-TW"/>
        </w:rPr>
      </w:pPr>
      <w:r w:rsidRPr="00060D50">
        <w:rPr>
          <w:rFonts w:hint="eastAsia"/>
          <w:lang w:eastAsia="zh-TW"/>
        </w:rPr>
        <w:t>【忠義體面僕人有喜樂臨到他主人前、所因他眾按其所能作完自己事宜、有感情來就他主人、此主人曾詑靠自己本錢在他眾他眾添入自己勞碌效騐、不是為自己、是為主人、〇如此眾義德人必要謙卑觀看自己行為、宗徒</w:t>
      </w:r>
      <w:r w:rsidRPr="00060D50">
        <w:rPr>
          <w:rFonts w:hint="eastAsia"/>
          <w:u w:val="single"/>
          <w:lang w:eastAsia="zh-TW"/>
        </w:rPr>
        <w:t>葩韋泐</w:t>
      </w:r>
      <w:r w:rsidRPr="00060D50">
        <w:rPr>
          <w:rFonts w:hint="eastAsia"/>
          <w:lang w:eastAsia="zh-TW"/>
        </w:rPr>
        <w:t>說、不是我、是上帝恩寵所成、我就為我、見</w:t>
      </w:r>
      <w:r w:rsidRPr="00060D50">
        <w:rPr>
          <w:rFonts w:hint="eastAsia"/>
          <w:u w:val="double"/>
          <w:lang w:eastAsia="zh-TW"/>
        </w:rPr>
        <w:t>适淩福</w:t>
      </w:r>
      <w:r w:rsidRPr="00060D50">
        <w:rPr>
          <w:rFonts w:hint="eastAsia"/>
          <w:lang w:eastAsia="zh-TW"/>
        </w:rPr>
        <w:t>前書十五章十節、此等義德人不受死亡恐喝、死亡為大眾、就是勞碌日終末</w:t>
      </w:r>
      <w:r w:rsidR="007734AC" w:rsidRPr="00060D50">
        <w:rPr>
          <w:rFonts w:hint="eastAsia"/>
          <w:lang w:eastAsia="zh-TW"/>
        </w:rPr>
        <w:t>、他眾也不怕上帝審判、所因他眾總聽受在主、快入你主人歡喜地方、就是他眾那所得、眼未曾見、耳未曾聽、也沒入在人心、他眾要常常同</w:t>
      </w:r>
      <w:r w:rsidR="007734AC" w:rsidRPr="00060D50">
        <w:rPr>
          <w:rFonts w:hint="eastAsia"/>
          <w:kern w:val="0"/>
          <w:u w:val="single"/>
          <w:lang w:eastAsia="zh-TW"/>
        </w:rPr>
        <w:t>合利斯托斯</w:t>
      </w:r>
      <w:r w:rsidR="007734AC" w:rsidRPr="00060D50">
        <w:rPr>
          <w:rFonts w:hint="eastAsia"/>
          <w:lang w:eastAsia="zh-TW"/>
        </w:rPr>
        <w:t>享福、作他榮光同嗣業子、同</w:t>
      </w:r>
      <w:r w:rsidR="002854C6" w:rsidRPr="00060D50">
        <w:rPr>
          <w:rFonts w:hint="eastAsia"/>
          <w:lang w:eastAsia="zh-TW"/>
        </w:rPr>
        <w:t>與</w:t>
      </w:r>
      <w:r w:rsidR="007734AC" w:rsidRPr="00060D50">
        <w:rPr>
          <w:rFonts w:hint="eastAsia"/>
          <w:lang w:eastAsia="zh-TW"/>
        </w:rPr>
        <w:t>他為王、</w:t>
      </w:r>
      <w:r w:rsidRPr="00060D50">
        <w:rPr>
          <w:rFonts w:hint="eastAsia"/>
          <w:lang w:eastAsia="zh-TW"/>
        </w:rPr>
        <w:t>】</w:t>
      </w:r>
    </w:p>
    <w:p w14:paraId="1E90C366" w14:textId="77777777" w:rsidR="00717B60" w:rsidRDefault="002854C6" w:rsidP="00717B60">
      <w:pPr>
        <w:rPr>
          <w:lang w:eastAsia="zh-TW"/>
        </w:rPr>
      </w:pPr>
      <w:r w:rsidRPr="00060D50">
        <w:rPr>
          <w:rFonts w:hint="eastAsia"/>
          <w:lang w:eastAsia="zh-TW"/>
        </w:rPr>
        <w:t xml:space="preserve">二四 </w:t>
      </w:r>
      <w:r w:rsidR="005869DF" w:rsidRPr="00060D50">
        <w:rPr>
          <w:rFonts w:hint="eastAsia"/>
          <w:lang w:eastAsia="zh-TW"/>
        </w:rPr>
        <w:t>领得一件本分之人也是上前說。我主。我知道你為人刻薄。不種之處就要割。不撒之處就要收。二五 我懼怕你。走去將你本分埋葬在地。請看屬你給你。</w:t>
      </w:r>
    </w:p>
    <w:p w14:paraId="1E90C367" w14:textId="77777777" w:rsidR="002854C6" w:rsidRPr="00060D50" w:rsidRDefault="005869DF" w:rsidP="00717B60">
      <w:pPr>
        <w:pStyle w:val="Comments"/>
        <w:rPr>
          <w:lang w:eastAsia="zh-TW"/>
        </w:rPr>
      </w:pPr>
      <w:r w:rsidRPr="00060D50">
        <w:rPr>
          <w:rFonts w:hint="eastAsia"/>
          <w:lang w:eastAsia="zh-TW"/>
        </w:rPr>
        <w:t>【懶惰僕人出奇勇敢、當面稱他主人為刻薄貪饕、如此習慣不改罪人也能到那分際、要以自己滅亡歸錯在主上帝、〇懶惰僕人所誇是他曾保存他本分如數歸回主人、但是主人將本分託在他</w:t>
      </w:r>
      <w:r w:rsidR="00726507" w:rsidRPr="00060D50">
        <w:rPr>
          <w:rFonts w:hint="eastAsia"/>
          <w:lang w:eastAsia="zh-TW"/>
        </w:rPr>
        <w:t>、不是為看守、為是多多生息、比如人蒙賜財寶、所不是為放賬保存、是為幫助鄰近人、再用他增加上帝榮光、〇我眾鄰近人、就是增加我眾本分貿易人、利息就是他眾由我人所得那租悅向上帝感謝、</w:t>
      </w:r>
      <w:r w:rsidRPr="00060D50">
        <w:rPr>
          <w:rFonts w:hint="eastAsia"/>
          <w:lang w:eastAsia="zh-TW"/>
        </w:rPr>
        <w:t>】</w:t>
      </w:r>
    </w:p>
    <w:p w14:paraId="1E90C368" w14:textId="77777777" w:rsidR="00717B60" w:rsidRDefault="00726507" w:rsidP="00717B60">
      <w:pPr>
        <w:rPr>
          <w:lang w:eastAsia="zh-TW"/>
        </w:rPr>
      </w:pPr>
      <w:r w:rsidRPr="00060D50">
        <w:rPr>
          <w:rFonts w:hint="eastAsia"/>
          <w:lang w:eastAsia="zh-TW"/>
        </w:rPr>
        <w:t>二六 他主人對它說。奸詐又懶惰僕人。你既知我在不種之處就要割。在不撒之處就要收。二七 為此你當將我銀發給商人。等到我來。收得我本分必帶利息。</w:t>
      </w:r>
    </w:p>
    <w:p w14:paraId="1E90C369" w14:textId="77777777" w:rsidR="00726507" w:rsidRPr="00060D50" w:rsidRDefault="00726507" w:rsidP="00717B60">
      <w:pPr>
        <w:pStyle w:val="Comments"/>
        <w:rPr>
          <w:lang w:eastAsia="zh-TW"/>
        </w:rPr>
      </w:pPr>
      <w:r w:rsidRPr="00060D50">
        <w:rPr>
          <w:rFonts w:hint="eastAsia"/>
          <w:lang w:eastAsia="zh-TW"/>
        </w:rPr>
        <w:t>【主用他親言定他懶惰僕人罪、如若僕人不由愛慕、主人也按照至可怕刑罰、也別藏所託在他那本分、他就應當多多生息、〇他能為此事行無傷損危險、為此他只可將本分發給商人、本分自然而然生多、為此所託在他那本分由他被奪、所取是公平、〇凡人用上帝恩賜不行上帝榮光、也必要如此、】</w:t>
      </w:r>
    </w:p>
    <w:p w14:paraId="1E90C36A" w14:textId="77777777" w:rsidR="00717B60" w:rsidRDefault="00726507" w:rsidP="00717B60">
      <w:pPr>
        <w:rPr>
          <w:lang w:eastAsia="zh-TW"/>
        </w:rPr>
      </w:pPr>
      <w:r w:rsidRPr="00060D50">
        <w:rPr>
          <w:rFonts w:hint="eastAsia"/>
          <w:lang w:eastAsia="zh-TW"/>
        </w:rPr>
        <w:t>二八 是以你眾由他奪這本分。給得有十件本分之人。二九 蓋因誰有。還要蒙恩賜。而且加多。誰無有。連他所有。也必被奪取。三十 當將這無益僕人投在外暗。在那處將要哀哭切齒。誰有耳得聽。應當聽。</w:t>
      </w:r>
    </w:p>
    <w:p w14:paraId="1E90C36B" w14:textId="77777777" w:rsidR="00726507" w:rsidRPr="00060D50" w:rsidRDefault="00726507" w:rsidP="00717B60">
      <w:pPr>
        <w:pStyle w:val="Comments"/>
        <w:rPr>
          <w:lang w:eastAsia="zh-TW"/>
        </w:rPr>
      </w:pPr>
      <w:r w:rsidRPr="00060D50">
        <w:rPr>
          <w:rFonts w:hint="eastAsia"/>
          <w:lang w:eastAsia="zh-TW"/>
        </w:rPr>
        <w:t>【誰由自己福分中善會用度行事、那人必得多加福分、惟獨無憂無慮之人失去他所有、所因他不為增加自己賞賜顧慮、】</w:t>
      </w:r>
    </w:p>
    <w:p w14:paraId="1E90C36C" w14:textId="77777777" w:rsidR="00717B60" w:rsidRDefault="00726507" w:rsidP="00717B60">
      <w:pPr>
        <w:rPr>
          <w:lang w:eastAsia="zh-TW"/>
        </w:rPr>
      </w:pPr>
      <w:r w:rsidRPr="00060D50">
        <w:rPr>
          <w:rFonts w:hint="eastAsia"/>
          <w:lang w:eastAsia="zh-TW"/>
        </w:rPr>
        <w:t>〇三一 人子在他榮光。與眾天神同他降臨。那時他必要坐在自己榮光寶座。</w:t>
      </w:r>
    </w:p>
    <w:p w14:paraId="1E90C36D" w14:textId="77777777" w:rsidR="00726507" w:rsidRPr="00060D50" w:rsidRDefault="00726507" w:rsidP="00717B60">
      <w:pPr>
        <w:pStyle w:val="Comments"/>
        <w:rPr>
          <w:lang w:eastAsia="zh-TW"/>
        </w:rPr>
      </w:pPr>
      <w:r w:rsidRPr="00060D50">
        <w:rPr>
          <w:rFonts w:hint="eastAsia"/>
          <w:lang w:eastAsia="zh-TW"/>
        </w:rPr>
        <w:t>【</w:t>
      </w:r>
      <w:r w:rsidRPr="00060D50">
        <w:rPr>
          <w:rFonts w:hint="eastAsia"/>
          <w:u w:val="single"/>
          <w:lang w:eastAsia="zh-TW"/>
        </w:rPr>
        <w:t>伊伊穌斯</w:t>
      </w:r>
      <w:r w:rsidRPr="00060D50">
        <w:rPr>
          <w:rFonts w:hint="eastAsia"/>
          <w:lang w:eastAsia="zh-TW"/>
        </w:rPr>
        <w:t xml:space="preserve"> </w:t>
      </w:r>
      <w:r w:rsidRPr="00060D50">
        <w:rPr>
          <w:rFonts w:hint="eastAsia"/>
          <w:u w:val="single"/>
          <w:lang w:eastAsia="zh-TW"/>
        </w:rPr>
        <w:t>合利斯托斯</w:t>
      </w:r>
      <w:r w:rsidRPr="00060D50">
        <w:rPr>
          <w:rFonts w:hint="eastAsia"/>
          <w:lang w:eastAsia="zh-TW"/>
        </w:rPr>
        <w:t>在自己榮光身體帶有威嚴、合宜榮光、為普天下君王、顯臨審判普世、還有眾聖天神跟隨他、作他天軍、與為浪蕩生命直到入墳墓不受賄賂之人作證見、〇那時</w:t>
      </w:r>
      <w:r w:rsidRPr="00060D50">
        <w:rPr>
          <w:rFonts w:hint="eastAsia"/>
          <w:kern w:val="0"/>
          <w:u w:val="single"/>
          <w:lang w:eastAsia="zh-TW"/>
        </w:rPr>
        <w:t>合利斯托斯</w:t>
      </w:r>
      <w:r w:rsidRPr="00060D50">
        <w:rPr>
          <w:rFonts w:hint="eastAsia"/>
          <w:lang w:eastAsia="zh-TW"/>
        </w:rPr>
        <w:t>為審判普天下之主、坐在榮光寶座審判普天下、】</w:t>
      </w:r>
    </w:p>
    <w:p w14:paraId="1E90C36E" w14:textId="77777777" w:rsidR="00717B60" w:rsidRDefault="00726507" w:rsidP="00717B60">
      <w:pPr>
        <w:rPr>
          <w:lang w:eastAsia="zh-TW"/>
        </w:rPr>
      </w:pPr>
      <w:r w:rsidRPr="00060D50">
        <w:rPr>
          <w:rFonts w:hint="eastAsia"/>
          <w:lang w:eastAsia="zh-TW"/>
        </w:rPr>
        <w:t>三二 萬民要聚在他前。他一一分離。就如放羊人分綿羊離山羊。三三 將綿羊立在他右。山羊立在左。</w:t>
      </w:r>
    </w:p>
    <w:p w14:paraId="1E90C36F" w14:textId="77777777" w:rsidR="00726507" w:rsidRPr="00060D50" w:rsidRDefault="00726507" w:rsidP="00717B60">
      <w:pPr>
        <w:pStyle w:val="Comments"/>
        <w:rPr>
          <w:lang w:eastAsia="zh-TW"/>
        </w:rPr>
      </w:pPr>
      <w:r w:rsidRPr="00060D50">
        <w:rPr>
          <w:rFonts w:hint="eastAsia"/>
          <w:lang w:eastAsia="zh-TW"/>
        </w:rPr>
        <w:t>【自從元祖</w:t>
      </w:r>
      <w:r w:rsidRPr="00060D50">
        <w:rPr>
          <w:rFonts w:hint="eastAsia"/>
          <w:u w:val="single"/>
          <w:lang w:eastAsia="zh-TW"/>
        </w:rPr>
        <w:t>阿達木</w:t>
      </w:r>
      <w:r w:rsidR="00DA489D" w:rsidRPr="00060D50">
        <w:rPr>
          <w:rFonts w:hint="eastAsia"/>
          <w:lang w:eastAsia="zh-TW"/>
        </w:rPr>
        <w:t>直到世末所生之人眾當這些證見、全要站在上帝審判主前、〇眾死人由墳墓中復起、眾生存人片時之間全要改變復活人像、當日、全要顯露原形、當極大主成為明顯眼見、〇義德人與罪人要如此分別、就如綿羊與山羊分別、〇主分義德人離罪人、就如分麥子離開秕子、又將義德人放在手右邊、體面地位、罪人放在手左邊、受刑地位、</w:t>
      </w:r>
      <w:r w:rsidRPr="00060D50">
        <w:rPr>
          <w:rFonts w:hint="eastAsia"/>
          <w:lang w:eastAsia="zh-TW"/>
        </w:rPr>
        <w:t>】</w:t>
      </w:r>
    </w:p>
    <w:p w14:paraId="1E90C370" w14:textId="77777777" w:rsidR="00717B60" w:rsidRDefault="00DA489D" w:rsidP="00717B60">
      <w:pPr>
        <w:rPr>
          <w:lang w:eastAsia="zh-TW"/>
        </w:rPr>
      </w:pPr>
      <w:r w:rsidRPr="00060D50">
        <w:rPr>
          <w:rFonts w:hint="eastAsia"/>
          <w:lang w:eastAsia="zh-TW"/>
        </w:rPr>
        <w:t xml:space="preserve">三四 那時君向那右邊說。你眾是受我父福言之人。前來享受自創世以來為你眾預備天國。三五 因為我饑餓。你眾給我吃。我燥渴你眾給我喝。我作客旅。你眾接待我。三六 我赤身露體。你眾給我穿。我得病。你眾望看我。我在牢獄。你眾來就我。三七 那時義德人答對他說。我主。我眾何時見你饑餓。就給你吃。或是渴給你喝。三八 我眾何時見你作客旅接待你。或是赤身露體給你穿。三九 </w:t>
      </w:r>
      <w:r w:rsidRPr="00060D50">
        <w:rPr>
          <w:rFonts w:hint="eastAsia"/>
          <w:lang w:eastAsia="zh-TW"/>
        </w:rPr>
        <w:lastRenderedPageBreak/>
        <w:t>我眾何时見你得病。或是在牢獄來就你。四十 君就對他眾說。我真告你眾。所因你眾曾行在我這弟兄中至小之一。就是行在我。</w:t>
      </w:r>
    </w:p>
    <w:p w14:paraId="1E90C371" w14:textId="77777777" w:rsidR="00DA489D" w:rsidRPr="00060D50" w:rsidRDefault="00DA489D" w:rsidP="00717B60">
      <w:pPr>
        <w:pStyle w:val="Comments"/>
        <w:rPr>
          <w:lang w:eastAsia="zh-TW"/>
        </w:rPr>
      </w:pPr>
      <w:r w:rsidRPr="00060D50">
        <w:rPr>
          <w:rFonts w:hint="eastAsia"/>
          <w:lang w:eastAsia="zh-TW"/>
        </w:rPr>
        <w:t>【</w:t>
      </w:r>
      <w:r w:rsidR="001614E9" w:rsidRPr="00060D50">
        <w:rPr>
          <w:rFonts w:hint="eastAsia"/>
          <w:lang w:eastAsia="zh-TW"/>
        </w:rPr>
        <w:t>主不說你眾領受、說你眾接</w:t>
      </w:r>
      <w:r w:rsidR="001614E9" w:rsidRPr="00060D50">
        <w:rPr>
          <w:rFonts w:hint="eastAsia"/>
          <w:highlight w:val="yellow"/>
          <w:lang w:eastAsia="zh-TW"/>
        </w:rPr>
        <w:t>納</w:t>
      </w:r>
      <w:r w:rsidR="001614E9" w:rsidRPr="00060D50">
        <w:rPr>
          <w:rFonts w:hint="eastAsia"/>
          <w:lang w:eastAsia="zh-TW"/>
        </w:rPr>
        <w:t>那創世以來那所歸屬你眾、如同自置、如同祖遺、如同你眾所有、你眾還沒在之先、這事為你眾業已妥備設立、因為我知道你眾必為此等人、見金口篇、奉</w:t>
      </w:r>
      <w:r w:rsidR="001614E9" w:rsidRPr="00060D50">
        <w:rPr>
          <w:rFonts w:hint="eastAsia"/>
          <w:u w:val="single"/>
          <w:lang w:eastAsia="zh-TW"/>
        </w:rPr>
        <w:t>合利斯托斯</w:t>
      </w:r>
      <w:r w:rsidR="001614E9" w:rsidRPr="00060D50">
        <w:rPr>
          <w:rFonts w:hint="eastAsia"/>
          <w:lang w:eastAsia="zh-TW"/>
        </w:rPr>
        <w:t>教人、常在聖經中被稱為應許福樂嗣業子、如上帝真子、上帝所妥備福樂全是歸屬他眾、他又接緒這福樂是因善德因向鄰近人行愛慕慈悲事、〇主稱我眾鄰近貧賤人為自己弟兄、因為主親自曾為人主、稱他眾為至小弟兄、所為他眾處在輕賤地步、〇主當此至小弟兄前曾甘願得受我眾微小恩典、我眾籍大救世主得救之人、自己也得成為救人器械、如此可言、是為自己小弟兄作微小拯救主行恩惠、以致行在本救世主、〇主曾言、所因你眾曾行在我這弟兄中至小之一、就是行在我</w:t>
      </w:r>
      <w:r w:rsidRPr="00060D50">
        <w:rPr>
          <w:rFonts w:hint="eastAsia"/>
          <w:lang w:eastAsia="zh-TW"/>
        </w:rPr>
        <w:t>】</w:t>
      </w:r>
    </w:p>
    <w:p w14:paraId="1E90C372" w14:textId="77777777" w:rsidR="00717B60" w:rsidRDefault="001614E9" w:rsidP="00717B60">
      <w:pPr>
        <w:rPr>
          <w:lang w:eastAsia="zh-TW"/>
        </w:rPr>
      </w:pPr>
      <w:r w:rsidRPr="00060D50">
        <w:rPr>
          <w:rFonts w:hint="eastAsia"/>
          <w:lang w:eastAsia="zh-TW"/>
        </w:rPr>
        <w:t xml:space="preserve">四一 </w:t>
      </w:r>
      <w:r w:rsidR="00C27658" w:rsidRPr="00060D50">
        <w:rPr>
          <w:rFonts w:hint="eastAsia"/>
          <w:lang w:eastAsia="zh-TW"/>
        </w:rPr>
        <w:t>那時。又向那在左邊說。你眾被詛咒之人快走。離開我。去入為魔鬼與他使役所預備之水火。四二 因為我饑餓。你眾沒給我吃。我燥渴。你眾沒給我喝。四三 我作客旅並沒接待我。赤身露體沒給我穿。我得病與在牢獄。也沒望看我。四四 那時。他眾回答他說。我主。我眾何時見你饑餓。燥渴。或是作客旅。赤身露體。或是得病與在牢獄。我眾不事奉你。四五 那時君對他眾說。我真告你眾。所因你眾沒行在這至小中之一。就是沒行在我。四六 此輩當去入永刑。義人必入永生。</w:t>
      </w:r>
    </w:p>
    <w:p w14:paraId="1E90C373" w14:textId="77777777" w:rsidR="000E3365" w:rsidRPr="00060D50" w:rsidRDefault="00C27658" w:rsidP="00717B60">
      <w:pPr>
        <w:pStyle w:val="Comments"/>
        <w:rPr>
          <w:lang w:eastAsia="zh-TW"/>
        </w:rPr>
      </w:pPr>
      <w:r w:rsidRPr="00060D50">
        <w:rPr>
          <w:rFonts w:hint="eastAsia"/>
          <w:lang w:eastAsia="zh-TW"/>
        </w:rPr>
        <w:t>【罪人是領受詛咒替代降福、在天審判主為他眾宣示極嚴判詞、定他眾罪、一則是被驅逐遠離上帝、二則是受永刑、三則是與惡魔居住、直到世世代代、〇罪人要受公義審判主此威嚴判斷惶恐戰戰兢兢、他眾在自己伸理毫無所得、祗是無望、口中嘮叨說義德人謙謙卑卑已經所說那話、〇在詢問他眾事上要出有十全失望、因為他眾承認上帝判斷公道以致他眾在生時絲毫不能阻礙他眾給受渴人喝、來就坐監之人、或是望看病人等事、〇在這宣告上帝判詞之後、立時施行這判斷、罪人要去受永遠苦難、義德人領受無窮福樂、罪人因失去福樂受渴困乏、〇如若他眾也能得此福樂、可就這福樂、為他眾所得、不是喜樂、更是絕大苦難、如同害眼病之人不能忍受日光、如此罪人也不能忍受瞻仰上帝容顏、〇又他眾在今世在祈禱時生煩、上堂急速走出、他眾受難更要在受榮光義德人中眾天神臨近時、〇地獄與永遠苦難要為他眾較比上帝極光明天堂倒是相宜、所因天堂與地獄、是人在今世自己將他設在本人心內、】</w:t>
      </w:r>
    </w:p>
    <w:p w14:paraId="1E90C374" w14:textId="77777777" w:rsidR="000B5635" w:rsidRPr="00060D50" w:rsidRDefault="000B5635" w:rsidP="000B5635">
      <w:pPr>
        <w:pStyle w:val="Heading2"/>
        <w:rPr>
          <w:rFonts w:ascii="PMingLiU" w:eastAsia="PMingLiU" w:hAnsi="PMingLiU"/>
          <w:lang w:eastAsia="zh-TW"/>
        </w:rPr>
      </w:pPr>
      <w:r w:rsidRPr="00060D50">
        <w:rPr>
          <w:rFonts w:ascii="PMingLiU" w:eastAsia="PMingLiU" w:hAnsi="PMingLiU" w:hint="eastAsia"/>
          <w:lang w:eastAsia="zh-TW"/>
        </w:rPr>
        <w:t>第二十六章</w:t>
      </w:r>
    </w:p>
    <w:p w14:paraId="1E90C375" w14:textId="77777777" w:rsidR="000B5635" w:rsidRPr="00060D50" w:rsidRDefault="000B5635" w:rsidP="00717B60">
      <w:pPr>
        <w:pStyle w:val="Comments"/>
        <w:rPr>
          <w:lang w:eastAsia="zh-TW"/>
        </w:rPr>
      </w:pPr>
      <w:r w:rsidRPr="00060D50">
        <w:rPr>
          <w:rFonts w:hint="eastAsia"/>
          <w:lang w:eastAsia="zh-TW"/>
        </w:rPr>
        <w:t>【</w:t>
      </w:r>
      <w:r w:rsidR="006E36F4" w:rsidRPr="00060D50">
        <w:rPr>
          <w:rFonts w:hint="eastAsia"/>
          <w:lang w:eastAsia="zh-TW"/>
        </w:rPr>
        <w:t>一至二節記載主為自己苦難末次預言三至五公會暗中謀害伊伊穌斯六至十三在長癩人錫孟家晚宴十四至十六伊屋達同主仇人約商十七至三十葩斯哈設備洗足禮聖體血機密立定三一至三五主為眾門徒受引誘與撇特兒避諱預言三六至四六為爵祈禱四七至五六伊屋達賣主五七至六八伊伊穌斯合利斯托斯受昂那與喀伊阿發審判六九至七五宗徒撇特兒三次避諱</w:t>
      </w:r>
      <w:r w:rsidRPr="00060D50">
        <w:rPr>
          <w:rFonts w:hint="eastAsia"/>
          <w:lang w:eastAsia="zh-TW"/>
        </w:rPr>
        <w:t>】</w:t>
      </w:r>
    </w:p>
    <w:p w14:paraId="1E90C376" w14:textId="77777777" w:rsidR="00717B60" w:rsidRDefault="006E36F4" w:rsidP="00717B60">
      <w:pPr>
        <w:rPr>
          <w:lang w:eastAsia="zh-TW"/>
        </w:rPr>
      </w:pPr>
      <w:r w:rsidRPr="00060D50">
        <w:rPr>
          <w:rFonts w:hint="eastAsia"/>
          <w:lang w:eastAsia="zh-TW"/>
        </w:rPr>
        <w:t>〇一 那時。</w:t>
      </w:r>
      <w:r w:rsidRPr="00060D50">
        <w:rPr>
          <w:rFonts w:hint="eastAsia"/>
          <w:u w:val="single"/>
          <w:lang w:eastAsia="zh-TW"/>
        </w:rPr>
        <w:t>伊伊穌斯</w:t>
      </w:r>
      <w:r w:rsidRPr="00060D50">
        <w:rPr>
          <w:rFonts w:hint="eastAsia"/>
          <w:lang w:eastAsia="zh-TW"/>
        </w:rPr>
        <w:t>說完這一切話。就向自己門徒說。二 你眾知道過二日。是</w:t>
      </w:r>
      <w:r w:rsidRPr="00060D50">
        <w:rPr>
          <w:rFonts w:hint="eastAsia"/>
          <w:u w:val="single"/>
          <w:lang w:eastAsia="zh-TW"/>
        </w:rPr>
        <w:t>葩斯哈</w:t>
      </w:r>
      <w:r w:rsidRPr="00060D50">
        <w:rPr>
          <w:rFonts w:hint="eastAsia"/>
          <w:lang w:eastAsia="zh-TW"/>
        </w:rPr>
        <w:t>節。人子要被交付為釘十字架。</w:t>
      </w:r>
    </w:p>
    <w:p w14:paraId="1E90C377" w14:textId="77777777" w:rsidR="006E36F4" w:rsidRPr="00060D50" w:rsidRDefault="006E36F4" w:rsidP="00717B60">
      <w:pPr>
        <w:pStyle w:val="Comments"/>
        <w:rPr>
          <w:lang w:eastAsia="zh-TW"/>
        </w:rPr>
      </w:pPr>
      <w:r w:rsidRPr="00060D50">
        <w:rPr>
          <w:rFonts w:hint="eastAsia"/>
          <w:lang w:eastAsia="zh-TW"/>
        </w:rPr>
        <w:t>【救世主談論自己末期完畢、又預先說自己將來苦難、隨又確實明告自己死日、教眾門徒得知、他是甘心樂意去受苦難、這也是上帝命旨、〇</w:t>
      </w:r>
      <w:r w:rsidRPr="00060D50">
        <w:rPr>
          <w:rFonts w:hint="eastAsia"/>
          <w:kern w:val="0"/>
          <w:u w:val="single"/>
          <w:lang w:eastAsia="zh-TW"/>
        </w:rPr>
        <w:t>葩斯哈</w:t>
      </w:r>
      <w:r w:rsidRPr="00060D50">
        <w:rPr>
          <w:rFonts w:hint="eastAsia"/>
          <w:lang w:eastAsia="zh-TW"/>
        </w:rPr>
        <w:t>節、是</w:t>
      </w:r>
      <w:r w:rsidRPr="00060D50">
        <w:rPr>
          <w:rFonts w:hint="eastAsia"/>
          <w:u w:val="single"/>
          <w:lang w:eastAsia="zh-TW"/>
        </w:rPr>
        <w:t>耶烏雷乙</w:t>
      </w:r>
      <w:r w:rsidRPr="00060D50">
        <w:rPr>
          <w:rFonts w:hint="eastAsia"/>
          <w:lang w:eastAsia="zh-TW"/>
        </w:rPr>
        <w:t>人極大慶賀節、這節起首由</w:t>
      </w:r>
      <w:r w:rsidRPr="00060D50">
        <w:rPr>
          <w:rFonts w:hint="eastAsia"/>
          <w:u w:val="single"/>
          <w:lang w:eastAsia="zh-TW"/>
        </w:rPr>
        <w:t>尼桑</w:t>
      </w:r>
      <w:r w:rsidRPr="00060D50">
        <w:rPr>
          <w:rFonts w:hint="eastAsia"/>
          <w:lang w:eastAsia="zh-TW"/>
        </w:rPr>
        <w:t>月十四日晚</w:t>
      </w:r>
      <w:r w:rsidR="00306C5A" w:rsidRPr="00060D50">
        <w:rPr>
          <w:rFonts w:hint="eastAsia"/>
          <w:lang w:eastAsia="zh-TW"/>
        </w:rPr>
        <w:t>、那年是趕在瞻禮六、見</w:t>
      </w:r>
      <w:r w:rsidR="00306C5A" w:rsidRPr="00060D50">
        <w:rPr>
          <w:rFonts w:hint="eastAsia"/>
          <w:u w:val="single"/>
          <w:lang w:eastAsia="zh-TW"/>
        </w:rPr>
        <w:t>伊鄂昂</w:t>
      </w:r>
      <w:r w:rsidR="00306C5A" w:rsidRPr="00060D50">
        <w:rPr>
          <w:rFonts w:hint="eastAsia"/>
          <w:lang w:eastAsia="zh-TW"/>
        </w:rPr>
        <w:t>十九章十四節、這節是為</w:t>
      </w:r>
      <w:r w:rsidR="00306C5A" w:rsidRPr="00060D50">
        <w:rPr>
          <w:rFonts w:hint="eastAsia"/>
          <w:u w:val="single"/>
          <w:lang w:eastAsia="zh-TW"/>
        </w:rPr>
        <w:t>耶烏雷乙</w:t>
      </w:r>
      <w:r w:rsidR="00306C5A" w:rsidRPr="00060D50">
        <w:rPr>
          <w:rFonts w:hint="eastAsia"/>
          <w:lang w:eastAsia="zh-TW"/>
        </w:rPr>
        <w:t>記念</w:t>
      </w:r>
      <w:r w:rsidR="00306C5A" w:rsidRPr="00060D50">
        <w:rPr>
          <w:rFonts w:hint="eastAsia"/>
          <w:u w:val="single"/>
          <w:lang w:eastAsia="zh-TW"/>
        </w:rPr>
        <w:t>伊斯拉伊泐</w:t>
      </w:r>
      <w:r w:rsidR="00306C5A" w:rsidRPr="00060D50">
        <w:rPr>
          <w:rFonts w:hint="eastAsia"/>
          <w:lang w:eastAsia="zh-TW"/>
        </w:rPr>
        <w:t>人出國、罰滅</w:t>
      </w:r>
      <w:r w:rsidR="00306C5A" w:rsidRPr="00060D50">
        <w:rPr>
          <w:rFonts w:hint="eastAsia"/>
          <w:u w:val="double"/>
          <w:lang w:eastAsia="zh-TW"/>
        </w:rPr>
        <w:t>耶吉撇特</w:t>
      </w:r>
      <w:r w:rsidR="00306C5A" w:rsidRPr="00060D50">
        <w:rPr>
          <w:rFonts w:hint="eastAsia"/>
          <w:lang w:eastAsia="zh-TW"/>
        </w:rPr>
        <w:t>長子、天神拯救與</w:t>
      </w:r>
      <w:r w:rsidR="00306C5A" w:rsidRPr="00060D50">
        <w:rPr>
          <w:rFonts w:hint="eastAsia"/>
          <w:kern w:val="0"/>
          <w:u w:val="single"/>
          <w:lang w:eastAsia="zh-TW"/>
        </w:rPr>
        <w:t>伊斯拉伊泐</w:t>
      </w:r>
      <w:r w:rsidR="00306C5A" w:rsidRPr="00060D50">
        <w:rPr>
          <w:rFonts w:hint="eastAsia"/>
          <w:lang w:eastAsia="zh-TW"/>
        </w:rPr>
        <w:t>全民得脫</w:t>
      </w:r>
      <w:r w:rsidR="00306C5A" w:rsidRPr="00060D50">
        <w:rPr>
          <w:rFonts w:hint="eastAsia"/>
          <w:kern w:val="0"/>
          <w:u w:val="double"/>
          <w:lang w:eastAsia="zh-TW"/>
        </w:rPr>
        <w:t>耶吉撇特</w:t>
      </w:r>
      <w:r w:rsidR="00306C5A" w:rsidRPr="00060D50">
        <w:rPr>
          <w:rFonts w:hint="eastAsia"/>
          <w:lang w:eastAsia="zh-TW"/>
        </w:rPr>
        <w:t>奴役事、故此這瞻禮本名</w:t>
      </w:r>
      <w:r w:rsidR="00306C5A" w:rsidRPr="00060D50">
        <w:rPr>
          <w:rFonts w:hint="eastAsia"/>
          <w:kern w:val="0"/>
          <w:u w:val="single"/>
          <w:lang w:eastAsia="zh-TW"/>
        </w:rPr>
        <w:t>葩斯哈</w:t>
      </w:r>
      <w:r w:rsidR="00306C5A" w:rsidRPr="00060D50">
        <w:rPr>
          <w:rFonts w:hint="eastAsia"/>
          <w:lang w:eastAsia="zh-TW"/>
        </w:rPr>
        <w:t>、是經過意思、就是天神由</w:t>
      </w:r>
      <w:r w:rsidR="00306C5A" w:rsidRPr="00060D50">
        <w:rPr>
          <w:rFonts w:hint="eastAsia"/>
          <w:kern w:val="0"/>
          <w:u w:val="single"/>
          <w:lang w:eastAsia="zh-TW"/>
        </w:rPr>
        <w:t>耶烏雷乙</w:t>
      </w:r>
      <w:r w:rsidR="00306C5A" w:rsidRPr="00060D50">
        <w:rPr>
          <w:rFonts w:hint="eastAsia"/>
          <w:lang w:eastAsia="zh-TW"/>
        </w:rPr>
        <w:t>人家經過、〇此節期總要、就是</w:t>
      </w:r>
      <w:r w:rsidR="00306C5A" w:rsidRPr="00060D50">
        <w:rPr>
          <w:rFonts w:hint="eastAsia"/>
          <w:kern w:val="0"/>
          <w:u w:val="single"/>
          <w:lang w:eastAsia="zh-TW"/>
        </w:rPr>
        <w:t>葩斯哈</w:t>
      </w:r>
      <w:r w:rsidR="00306C5A" w:rsidRPr="00060D50">
        <w:rPr>
          <w:rFonts w:hint="eastAsia"/>
          <w:kern w:val="0"/>
          <w:lang w:eastAsia="zh-TW"/>
        </w:rPr>
        <w:t>羊羔預像</w:t>
      </w:r>
      <w:r w:rsidR="00306C5A" w:rsidRPr="00060D50">
        <w:rPr>
          <w:rFonts w:hint="eastAsia"/>
          <w:lang w:eastAsia="zh-TW"/>
        </w:rPr>
        <w:t>負普世罪上帝羊羔、為此宗徒</w:t>
      </w:r>
      <w:r w:rsidR="00306C5A" w:rsidRPr="00060D50">
        <w:rPr>
          <w:rFonts w:hint="eastAsia"/>
          <w:u w:val="single"/>
          <w:lang w:eastAsia="zh-TW"/>
        </w:rPr>
        <w:t>葩韋泐</w:t>
      </w:r>
      <w:r w:rsidR="00306C5A" w:rsidRPr="00060D50">
        <w:rPr>
          <w:rFonts w:hint="eastAsia"/>
          <w:lang w:eastAsia="zh-TW"/>
        </w:rPr>
        <w:t>也說、我眾</w:t>
      </w:r>
      <w:r w:rsidR="00306C5A" w:rsidRPr="00060D50">
        <w:rPr>
          <w:rFonts w:hint="eastAsia"/>
          <w:kern w:val="0"/>
          <w:u w:val="single"/>
          <w:lang w:eastAsia="zh-TW"/>
        </w:rPr>
        <w:t>葩斯哈</w:t>
      </w:r>
      <w:r w:rsidR="00306C5A" w:rsidRPr="00060D50">
        <w:rPr>
          <w:rFonts w:hint="eastAsia"/>
          <w:u w:val="single"/>
          <w:lang w:eastAsia="zh-TW"/>
        </w:rPr>
        <w:t>合利斯托斯</w:t>
      </w:r>
      <w:r w:rsidR="00306C5A" w:rsidRPr="00060D50">
        <w:rPr>
          <w:rFonts w:hint="eastAsia"/>
          <w:lang w:eastAsia="zh-TW"/>
        </w:rPr>
        <w:t>已經為我人被宰、見</w:t>
      </w:r>
      <w:r w:rsidR="00306C5A" w:rsidRPr="00060D50">
        <w:rPr>
          <w:rFonts w:hint="eastAsia"/>
          <w:u w:val="single"/>
          <w:lang w:eastAsia="zh-TW"/>
        </w:rPr>
        <w:t>适淩福</w:t>
      </w:r>
      <w:r w:rsidR="00306C5A" w:rsidRPr="00060D50">
        <w:rPr>
          <w:rFonts w:hint="eastAsia"/>
          <w:lang w:eastAsia="zh-TW"/>
        </w:rPr>
        <w:t>人前書五章七節、</w:t>
      </w:r>
      <w:r w:rsidRPr="00060D50">
        <w:rPr>
          <w:rFonts w:hint="eastAsia"/>
          <w:lang w:eastAsia="zh-TW"/>
        </w:rPr>
        <w:t>】</w:t>
      </w:r>
    </w:p>
    <w:p w14:paraId="1E90C378" w14:textId="77777777" w:rsidR="00717B60" w:rsidRDefault="00306C5A" w:rsidP="00717B60">
      <w:pPr>
        <w:rPr>
          <w:lang w:eastAsia="zh-TW"/>
        </w:rPr>
      </w:pPr>
      <w:r w:rsidRPr="00060D50">
        <w:rPr>
          <w:rFonts w:hint="eastAsia"/>
          <w:lang w:eastAsia="zh-TW"/>
        </w:rPr>
        <w:t>三 其時司祭首學士與民間長老全聚在</w:t>
      </w:r>
      <w:r w:rsidR="001D5E1E" w:rsidRPr="00060D50">
        <w:rPr>
          <w:rFonts w:hint="eastAsia"/>
          <w:lang w:eastAsia="zh-TW"/>
        </w:rPr>
        <w:t>司祭首名</w:t>
      </w:r>
      <w:r w:rsidR="001D5E1E" w:rsidRPr="00060D50">
        <w:rPr>
          <w:rFonts w:hint="eastAsia"/>
          <w:u w:val="single"/>
          <w:lang w:eastAsia="zh-TW"/>
        </w:rPr>
        <w:t>喀伊阿發</w:t>
      </w:r>
      <w:r w:rsidR="001D5E1E" w:rsidRPr="00060D50">
        <w:rPr>
          <w:rFonts w:hint="eastAsia"/>
          <w:lang w:eastAsia="zh-TW"/>
        </w:rPr>
        <w:t>院內。</w:t>
      </w:r>
    </w:p>
    <w:p w14:paraId="1E90C379" w14:textId="77777777" w:rsidR="00306C5A" w:rsidRPr="00060D50" w:rsidRDefault="001D5E1E" w:rsidP="00717B60">
      <w:pPr>
        <w:pStyle w:val="Comments"/>
        <w:rPr>
          <w:lang w:eastAsia="zh-TW"/>
        </w:rPr>
      </w:pPr>
      <w:r w:rsidRPr="00060D50">
        <w:rPr>
          <w:rFonts w:hint="eastAsia"/>
          <w:lang w:eastAsia="zh-TW"/>
        </w:rPr>
        <w:t>【救世主正在青果山為</w:t>
      </w:r>
      <w:r w:rsidRPr="00060D50">
        <w:rPr>
          <w:rFonts w:hint="eastAsia"/>
          <w:u w:val="double"/>
          <w:lang w:eastAsia="zh-TW"/>
        </w:rPr>
        <w:t>耶魯薩利木</w:t>
      </w:r>
      <w:r w:rsidRPr="00060D50">
        <w:rPr>
          <w:rFonts w:hint="eastAsia"/>
          <w:lang w:eastAsia="zh-TW"/>
        </w:rPr>
        <w:t>可慘命運與世界終窮事談論、這時</w:t>
      </w:r>
      <w:r w:rsidRPr="00060D50">
        <w:rPr>
          <w:rFonts w:hint="eastAsia"/>
          <w:kern w:val="0"/>
          <w:u w:val="single"/>
          <w:lang w:eastAsia="zh-TW"/>
        </w:rPr>
        <w:t>合利斯托斯</w:t>
      </w:r>
      <w:r w:rsidRPr="00060D50">
        <w:rPr>
          <w:rFonts w:hint="eastAsia"/>
          <w:lang w:eastAsia="zh-TW"/>
        </w:rPr>
        <w:t>眾仇敵在</w:t>
      </w:r>
      <w:r w:rsidRPr="00060D50">
        <w:rPr>
          <w:rFonts w:hint="eastAsia"/>
          <w:kern w:val="0"/>
          <w:u w:val="double"/>
          <w:lang w:eastAsia="zh-TW"/>
        </w:rPr>
        <w:t>耶魯薩利木</w:t>
      </w:r>
      <w:r w:rsidRPr="00060D50">
        <w:rPr>
          <w:rFonts w:hint="eastAsia"/>
          <w:lang w:eastAsia="zh-TW"/>
        </w:rPr>
        <w:t>城中司祭首</w:t>
      </w:r>
      <w:r w:rsidRPr="00060D50">
        <w:rPr>
          <w:rFonts w:hint="eastAsia"/>
          <w:kern w:val="0"/>
          <w:u w:val="single"/>
          <w:lang w:eastAsia="zh-TW"/>
        </w:rPr>
        <w:t>喀伊阿發</w:t>
      </w:r>
      <w:r w:rsidRPr="00060D50">
        <w:rPr>
          <w:rFonts w:hint="eastAsia"/>
          <w:lang w:eastAsia="zh-TW"/>
        </w:rPr>
        <w:t>院內聚會及其秘秘、打算用何行在</w:t>
      </w:r>
      <w:r w:rsidRPr="00060D50">
        <w:rPr>
          <w:rFonts w:hint="eastAsia"/>
          <w:u w:val="double"/>
          <w:lang w:eastAsia="zh-TW"/>
        </w:rPr>
        <w:t>戛利列亞</w:t>
      </w:r>
      <w:r w:rsidRPr="00060D50">
        <w:rPr>
          <w:rFonts w:hint="eastAsia"/>
          <w:lang w:eastAsia="zh-TW"/>
        </w:rPr>
        <w:t>師傅、公會恨怨</w:t>
      </w:r>
      <w:r w:rsidRPr="00060D50">
        <w:rPr>
          <w:rFonts w:hint="eastAsia"/>
          <w:kern w:val="0"/>
          <w:u w:val="single"/>
          <w:lang w:eastAsia="zh-TW"/>
        </w:rPr>
        <w:t>伊伊穌斯 合利斯托斯</w:t>
      </w:r>
      <w:r w:rsidRPr="00060D50">
        <w:rPr>
          <w:rFonts w:hint="eastAsia"/>
          <w:lang w:eastAsia="zh-TW"/>
        </w:rPr>
        <w:t>以致全忘記他眾水炭難容事、</w:t>
      </w:r>
      <w:r w:rsidRPr="00060D50">
        <w:rPr>
          <w:rFonts w:hint="eastAsia"/>
          <w:u w:val="single"/>
          <w:lang w:eastAsia="zh-TW"/>
        </w:rPr>
        <w:t>發利些乙</w:t>
      </w:r>
      <w:r w:rsidRPr="00060D50">
        <w:rPr>
          <w:rFonts w:hint="eastAsia"/>
          <w:lang w:eastAsia="zh-TW"/>
        </w:rPr>
        <w:t xml:space="preserve"> </w:t>
      </w:r>
      <w:r w:rsidRPr="00060D50">
        <w:rPr>
          <w:rFonts w:hint="eastAsia"/>
          <w:u w:val="single"/>
          <w:lang w:eastAsia="zh-TW"/>
        </w:rPr>
        <w:t>薩督楷乙</w:t>
      </w:r>
      <w:r w:rsidRPr="00060D50">
        <w:rPr>
          <w:rFonts w:hint="eastAsia"/>
          <w:lang w:eastAsia="zh-TW"/>
        </w:rPr>
        <w:t xml:space="preserve"> </w:t>
      </w:r>
      <w:r w:rsidRPr="00060D50">
        <w:rPr>
          <w:rFonts w:hint="eastAsia"/>
          <w:u w:val="single"/>
          <w:lang w:eastAsia="zh-TW"/>
        </w:rPr>
        <w:t>伊羅德</w:t>
      </w:r>
      <w:r w:rsidRPr="00060D50">
        <w:rPr>
          <w:rFonts w:hint="eastAsia"/>
          <w:lang w:eastAsia="zh-TW"/>
        </w:rPr>
        <w:t>黨與學士人等全連合一氣、攻打救世主、】</w:t>
      </w:r>
    </w:p>
    <w:p w14:paraId="1E90C37A" w14:textId="77777777" w:rsidR="00717B60" w:rsidRDefault="001D5E1E" w:rsidP="00717B60">
      <w:pPr>
        <w:rPr>
          <w:lang w:eastAsia="zh-TW"/>
        </w:rPr>
      </w:pPr>
      <w:r w:rsidRPr="00060D50">
        <w:rPr>
          <w:rFonts w:hint="eastAsia"/>
          <w:lang w:eastAsia="zh-TW"/>
        </w:rPr>
        <w:lastRenderedPageBreak/>
        <w:t>四 大眾設謀為用詐計捉拿</w:t>
      </w:r>
      <w:r w:rsidRPr="00060D50">
        <w:rPr>
          <w:rFonts w:hint="eastAsia"/>
          <w:kern w:val="0"/>
          <w:u w:val="single"/>
          <w:lang w:eastAsia="zh-TW"/>
        </w:rPr>
        <w:t>伊伊穌斯</w:t>
      </w:r>
      <w:r w:rsidRPr="00060D50">
        <w:rPr>
          <w:rFonts w:hint="eastAsia"/>
          <w:lang w:eastAsia="zh-TW"/>
        </w:rPr>
        <w:t>。殺死他。五 惟獨說。在瞻禮日是不可。恐怕民生亂。</w:t>
      </w:r>
    </w:p>
    <w:p w14:paraId="1E90C37B" w14:textId="77777777" w:rsidR="001D5E1E" w:rsidRPr="00060D50" w:rsidRDefault="001D5E1E" w:rsidP="00717B60">
      <w:pPr>
        <w:pStyle w:val="Comments"/>
        <w:rPr>
          <w:lang w:eastAsia="zh-TW"/>
        </w:rPr>
      </w:pPr>
      <w:r w:rsidRPr="00060D50">
        <w:rPr>
          <w:rFonts w:hint="eastAsia"/>
          <w:lang w:eastAsia="zh-TW"/>
        </w:rPr>
        <w:t>【上</w:t>
      </w:r>
      <w:r w:rsidRPr="00060D50">
        <w:rPr>
          <w:rFonts w:hint="eastAsia"/>
          <w:kern w:val="0"/>
          <w:u w:val="double"/>
          <w:lang w:eastAsia="zh-TW"/>
        </w:rPr>
        <w:t>耶魯薩利木</w:t>
      </w:r>
      <w:r w:rsidRPr="00060D50">
        <w:rPr>
          <w:rFonts w:hint="eastAsia"/>
          <w:lang w:eastAsia="zh-TW"/>
        </w:rPr>
        <w:t>守</w:t>
      </w:r>
      <w:r w:rsidRPr="00060D50">
        <w:rPr>
          <w:rFonts w:hint="eastAsia"/>
          <w:kern w:val="0"/>
          <w:u w:val="single"/>
          <w:lang w:eastAsia="zh-TW"/>
        </w:rPr>
        <w:t>葩斯哈</w:t>
      </w:r>
      <w:r w:rsidRPr="00060D50">
        <w:rPr>
          <w:rFonts w:hint="eastAsia"/>
          <w:lang w:eastAsia="zh-TW"/>
        </w:rPr>
        <w:t>瞻禮之人聚有二百萬人民、公會得知、他眾叛逆上帝行事起意、就恐怕民生亂、所以定下在瞻禮後、無論在何背靜地方、黑夜不要證見人捉拿</w:t>
      </w:r>
      <w:r w:rsidRPr="00060D50">
        <w:rPr>
          <w:rFonts w:hint="eastAsia"/>
          <w:kern w:val="0"/>
          <w:u w:val="single"/>
          <w:lang w:eastAsia="zh-TW"/>
        </w:rPr>
        <w:t>伊伊穌斯</w:t>
      </w:r>
      <w:r w:rsidRPr="00060D50">
        <w:rPr>
          <w:rFonts w:hint="eastAsia"/>
          <w:lang w:eastAsia="zh-TW"/>
        </w:rPr>
        <w:t>、】</w:t>
      </w:r>
    </w:p>
    <w:p w14:paraId="1E90C37C" w14:textId="77777777" w:rsidR="00717B60" w:rsidRDefault="00F966F6" w:rsidP="00717B60">
      <w:pPr>
        <w:rPr>
          <w:lang w:eastAsia="zh-TW"/>
        </w:rPr>
      </w:pPr>
      <w:r w:rsidRPr="00060D50">
        <w:rPr>
          <w:rFonts w:hint="eastAsia"/>
          <w:lang w:eastAsia="zh-TW"/>
        </w:rPr>
        <w:t xml:space="preserve">〇六 </w:t>
      </w:r>
      <w:r w:rsidRPr="00060D50">
        <w:rPr>
          <w:rFonts w:hint="eastAsia"/>
          <w:kern w:val="0"/>
          <w:u w:val="single"/>
          <w:lang w:eastAsia="zh-TW"/>
        </w:rPr>
        <w:t>伊伊穌斯</w:t>
      </w:r>
      <w:r w:rsidRPr="00060D50">
        <w:rPr>
          <w:rFonts w:hint="eastAsia"/>
          <w:lang w:eastAsia="zh-TW"/>
        </w:rPr>
        <w:t>住在</w:t>
      </w:r>
      <w:r w:rsidRPr="00060D50">
        <w:rPr>
          <w:rFonts w:hint="eastAsia"/>
          <w:u w:val="double"/>
          <w:lang w:eastAsia="zh-TW"/>
        </w:rPr>
        <w:t>微發尼亞</w:t>
      </w:r>
      <w:r w:rsidRPr="00060D50">
        <w:rPr>
          <w:rFonts w:hint="eastAsia"/>
          <w:lang w:eastAsia="zh-TW"/>
        </w:rPr>
        <w:t>長癩</w:t>
      </w:r>
      <w:r w:rsidRPr="00060D50">
        <w:rPr>
          <w:rFonts w:hint="eastAsia"/>
          <w:u w:val="single"/>
          <w:lang w:eastAsia="zh-TW"/>
        </w:rPr>
        <w:t>錫孟</w:t>
      </w:r>
      <w:r w:rsidRPr="00060D50">
        <w:rPr>
          <w:rFonts w:hint="eastAsia"/>
          <w:lang w:eastAsia="zh-TW"/>
        </w:rPr>
        <w:t>家時。七 有一婦人帶一玉盒極貴香膏來就</w:t>
      </w:r>
      <w:r w:rsidRPr="00060D50">
        <w:rPr>
          <w:rFonts w:hint="eastAsia"/>
          <w:kern w:val="0"/>
          <w:u w:val="single"/>
          <w:lang w:eastAsia="zh-TW"/>
        </w:rPr>
        <w:t>伊伊穌斯</w:t>
      </w:r>
      <w:r w:rsidRPr="00060D50">
        <w:rPr>
          <w:rFonts w:hint="eastAsia"/>
          <w:lang w:eastAsia="zh-TW"/>
        </w:rPr>
        <w:t>。坐席之際。</w:t>
      </w:r>
      <w:r w:rsidR="00BC7387" w:rsidRPr="00060D50">
        <w:rPr>
          <w:rFonts w:hint="eastAsia"/>
          <w:lang w:eastAsia="zh-TW"/>
        </w:rPr>
        <w:t>他將香膏倒在</w:t>
      </w:r>
      <w:r w:rsidR="00BC7387" w:rsidRPr="00060D50">
        <w:rPr>
          <w:rFonts w:hint="eastAsia"/>
          <w:kern w:val="0"/>
          <w:u w:val="single"/>
          <w:lang w:eastAsia="zh-TW"/>
        </w:rPr>
        <w:t>伊伊穌斯</w:t>
      </w:r>
      <w:r w:rsidR="00BC7387" w:rsidRPr="00060D50">
        <w:rPr>
          <w:rFonts w:hint="eastAsia"/>
          <w:lang w:eastAsia="zh-TW"/>
        </w:rPr>
        <w:t>頭上。</w:t>
      </w:r>
    </w:p>
    <w:p w14:paraId="1E90C37D" w14:textId="77777777" w:rsidR="001D5E1E" w:rsidRPr="00060D50" w:rsidRDefault="00BC7387" w:rsidP="00717B60">
      <w:pPr>
        <w:pStyle w:val="Comments"/>
        <w:rPr>
          <w:lang w:eastAsia="zh-TW"/>
        </w:rPr>
      </w:pPr>
      <w:r w:rsidRPr="00060D50">
        <w:rPr>
          <w:rFonts w:hint="eastAsia"/>
          <w:lang w:eastAsia="zh-TW"/>
        </w:rPr>
        <w:t>【</w:t>
      </w:r>
      <w:r w:rsidRPr="00060D50">
        <w:rPr>
          <w:rFonts w:hint="eastAsia"/>
          <w:u w:val="single"/>
          <w:lang w:eastAsia="zh-TW"/>
        </w:rPr>
        <w:t>錫孟</w:t>
      </w:r>
      <w:r w:rsidRPr="00060D50">
        <w:rPr>
          <w:rFonts w:hint="eastAsia"/>
          <w:lang w:eastAsia="zh-TW"/>
        </w:rPr>
        <w:t>為</w:t>
      </w:r>
      <w:r w:rsidRPr="00060D50">
        <w:rPr>
          <w:rFonts w:hint="eastAsia"/>
          <w:kern w:val="0"/>
          <w:u w:val="single"/>
          <w:lang w:eastAsia="zh-TW"/>
        </w:rPr>
        <w:t>發利些乙</w:t>
      </w:r>
      <w:r w:rsidRPr="00060D50">
        <w:rPr>
          <w:rFonts w:hint="eastAsia"/>
          <w:lang w:eastAsia="zh-TW"/>
        </w:rPr>
        <w:t>人曾患不可醫治癩症、被救世主治好、故此在這節稱他為長癩人、就是先長過癩病、〇主照常留居</w:t>
      </w:r>
      <w:r w:rsidRPr="00060D50">
        <w:rPr>
          <w:rFonts w:hint="eastAsia"/>
          <w:kern w:val="0"/>
          <w:u w:val="double"/>
          <w:lang w:eastAsia="zh-TW"/>
        </w:rPr>
        <w:t>微發尼亞</w:t>
      </w:r>
      <w:r w:rsidRPr="00060D50">
        <w:rPr>
          <w:rFonts w:hint="eastAsia"/>
          <w:lang w:eastAsia="zh-TW"/>
        </w:rPr>
        <w:t>自己友人</w:t>
      </w:r>
      <w:r w:rsidRPr="00060D50">
        <w:rPr>
          <w:rFonts w:hint="eastAsia"/>
          <w:u w:val="single"/>
          <w:lang w:eastAsia="zh-TW"/>
        </w:rPr>
        <w:t>剌咂兒</w:t>
      </w:r>
      <w:r w:rsidRPr="00060D50">
        <w:rPr>
          <w:rFonts w:hint="eastAsia"/>
          <w:lang w:eastAsia="zh-TW"/>
        </w:rPr>
        <w:t>家、救世主在自己受難前一日、就是瞻禮四、曾樂意被請在長癩人</w:t>
      </w:r>
      <w:r w:rsidRPr="00060D50">
        <w:rPr>
          <w:rFonts w:hint="eastAsia"/>
          <w:kern w:val="0"/>
          <w:u w:val="single"/>
          <w:lang w:eastAsia="zh-TW"/>
        </w:rPr>
        <w:t>錫孟</w:t>
      </w:r>
      <w:r w:rsidRPr="00060D50">
        <w:rPr>
          <w:rFonts w:hint="eastAsia"/>
          <w:lang w:eastAsia="zh-TW"/>
        </w:rPr>
        <w:t>家、有一罪婦受過救世主矜憐、如此也來在</w:t>
      </w:r>
      <w:r w:rsidRPr="00060D50">
        <w:rPr>
          <w:rFonts w:hint="eastAsia"/>
          <w:kern w:val="0"/>
          <w:u w:val="double"/>
          <w:lang w:eastAsia="zh-TW"/>
        </w:rPr>
        <w:t>耶魯薩利木</w:t>
      </w:r>
      <w:r w:rsidRPr="00060D50">
        <w:rPr>
          <w:rFonts w:hint="eastAsia"/>
          <w:lang w:eastAsia="zh-TW"/>
        </w:rPr>
        <w:t>守節、他因向自己神聖恩主有深大感情、就取白玉盒、係窄口瓶、盛至貴香膏倒在主頭上、〇香膏配製是用油香料等物、單用青果油攙和各樣香料、</w:t>
      </w:r>
      <w:r w:rsidRPr="00060D50">
        <w:rPr>
          <w:rFonts w:hint="eastAsia"/>
          <w:u w:val="single"/>
          <w:lang w:eastAsia="zh-TW"/>
        </w:rPr>
        <w:t>那兒德</w:t>
      </w:r>
      <w:r w:rsidRPr="00060D50">
        <w:rPr>
          <w:rFonts w:hint="eastAsia"/>
          <w:lang w:eastAsia="zh-TW"/>
        </w:rPr>
        <w:t>或是沒藥品類、以及各樣香花、〇傅膏一事、在東方是常行有、獨在宴會時、或是人向誰表有特別尊敬</w:t>
      </w:r>
      <w:r w:rsidRPr="00060D50">
        <w:rPr>
          <w:rFonts w:hint="eastAsia"/>
          <w:kern w:val="0"/>
          <w:u w:val="single"/>
          <w:lang w:eastAsia="zh-TW"/>
        </w:rPr>
        <w:t>耶烏雷乙</w:t>
      </w:r>
      <w:r w:rsidRPr="00060D50">
        <w:rPr>
          <w:rFonts w:hint="eastAsia"/>
          <w:lang w:eastAsia="zh-TW"/>
        </w:rPr>
        <w:t>人</w:t>
      </w:r>
      <w:r w:rsidR="00BC6FF8" w:rsidRPr="00060D50">
        <w:rPr>
          <w:rFonts w:hint="eastAsia"/>
          <w:lang w:eastAsia="zh-TW"/>
        </w:rPr>
        <w:t>籍傅膏禮曾設立司祭首與君王、</w:t>
      </w:r>
      <w:r w:rsidRPr="00060D50">
        <w:rPr>
          <w:rFonts w:hint="eastAsia"/>
          <w:lang w:eastAsia="zh-TW"/>
        </w:rPr>
        <w:t>】</w:t>
      </w:r>
    </w:p>
    <w:p w14:paraId="1E90C37E" w14:textId="77777777" w:rsidR="00717B60" w:rsidRDefault="00BC6FF8" w:rsidP="00717B60">
      <w:pPr>
        <w:rPr>
          <w:lang w:eastAsia="zh-TW"/>
        </w:rPr>
      </w:pPr>
      <w:r w:rsidRPr="00060D50">
        <w:rPr>
          <w:rFonts w:hint="eastAsia"/>
          <w:lang w:eastAsia="zh-TW"/>
        </w:rPr>
        <w:t>八</w:t>
      </w:r>
      <w:r w:rsidR="004F6518" w:rsidRPr="00060D50">
        <w:rPr>
          <w:rFonts w:hint="eastAsia"/>
          <w:lang w:eastAsia="zh-TW"/>
        </w:rPr>
        <w:t xml:space="preserve"> 門徒見此不悅。就說。為何如此耗費。九 因為這香膏可以賣大價。施濟貧人。</w:t>
      </w:r>
    </w:p>
    <w:p w14:paraId="1E90C37F" w14:textId="77777777" w:rsidR="00BC6FF8" w:rsidRPr="00060D50" w:rsidRDefault="00BC6FF8" w:rsidP="00717B60">
      <w:pPr>
        <w:pStyle w:val="Comments"/>
        <w:rPr>
          <w:lang w:eastAsia="zh-TW"/>
        </w:rPr>
      </w:pPr>
      <w:r w:rsidRPr="00060D50">
        <w:rPr>
          <w:rFonts w:hint="eastAsia"/>
          <w:lang w:eastAsia="zh-TW"/>
        </w:rPr>
        <w:t>【</w:t>
      </w:r>
      <w:r w:rsidR="004F6518" w:rsidRPr="00060D50">
        <w:rPr>
          <w:rFonts w:hint="eastAsia"/>
          <w:lang w:eastAsia="zh-TW"/>
        </w:rPr>
        <w:t>婦人有感情作為在門徒顯為他眾師傅好實不好虛、是不當不慣、〇他眾以為婦人所行、莫若將香膏出賣用那錢施散貧窮人為美、</w:t>
      </w:r>
      <w:r w:rsidRPr="00060D50">
        <w:rPr>
          <w:rFonts w:hint="eastAsia"/>
          <w:lang w:eastAsia="zh-TW"/>
        </w:rPr>
        <w:t>】</w:t>
      </w:r>
    </w:p>
    <w:p w14:paraId="1E90C380" w14:textId="77777777" w:rsidR="00717B60" w:rsidRDefault="004F6518" w:rsidP="00717B60">
      <w:pPr>
        <w:rPr>
          <w:lang w:eastAsia="zh-TW"/>
        </w:rPr>
      </w:pPr>
      <w:r w:rsidRPr="00060D50">
        <w:rPr>
          <w:rFonts w:hint="eastAsia"/>
          <w:lang w:eastAsia="zh-TW"/>
        </w:rPr>
        <w:t xml:space="preserve">十 </w:t>
      </w:r>
      <w:r w:rsidRPr="00060D50">
        <w:rPr>
          <w:rFonts w:hint="eastAsia"/>
          <w:u w:val="single"/>
          <w:lang w:eastAsia="zh-TW"/>
        </w:rPr>
        <w:t>伊伊穌斯</w:t>
      </w:r>
      <w:r w:rsidRPr="00060D50">
        <w:rPr>
          <w:rFonts w:hint="eastAsia"/>
          <w:lang w:eastAsia="zh-TW"/>
        </w:rPr>
        <w:t>知此告他眾說。你眾為何擾亂這婦人。他為我所行是好事。十一 蓋因貧人是同你眾常有。我可是不同你眾常有。</w:t>
      </w:r>
    </w:p>
    <w:p w14:paraId="1E90C381" w14:textId="77777777" w:rsidR="004F6518" w:rsidRPr="00060D50" w:rsidRDefault="004F6518" w:rsidP="00717B60">
      <w:pPr>
        <w:pStyle w:val="Comments"/>
        <w:rPr>
          <w:lang w:eastAsia="zh-TW"/>
        </w:rPr>
      </w:pPr>
      <w:r w:rsidRPr="00060D50">
        <w:rPr>
          <w:rFonts w:hint="eastAsia"/>
          <w:lang w:eastAsia="zh-TW"/>
        </w:rPr>
        <w:t>【知人心主知道自己門徒內中意念、情願告明他眾、婦人此時向主所行、是高過憐恤鄰近人事、】</w:t>
      </w:r>
    </w:p>
    <w:p w14:paraId="1E90C382" w14:textId="77777777" w:rsidR="00717B60" w:rsidRDefault="004F6518" w:rsidP="00717B60">
      <w:pPr>
        <w:rPr>
          <w:lang w:eastAsia="zh-TW"/>
        </w:rPr>
      </w:pPr>
      <w:r w:rsidRPr="00060D50">
        <w:rPr>
          <w:rFonts w:hint="eastAsia"/>
          <w:lang w:eastAsia="zh-TW"/>
        </w:rPr>
        <w:t>十二 他將此香膏倒在我身。是為我預備殮葬。十三 我真告你眾。福音經無論傳在普天下何處。也必述說他所行。為他記念。</w:t>
      </w:r>
    </w:p>
    <w:p w14:paraId="1E90C383" w14:textId="77777777" w:rsidR="004F6518" w:rsidRPr="00060D50" w:rsidRDefault="004F6518" w:rsidP="00717B60">
      <w:pPr>
        <w:pStyle w:val="Comments"/>
        <w:rPr>
          <w:lang w:eastAsia="zh-TW"/>
        </w:rPr>
      </w:pPr>
      <w:r w:rsidRPr="00060D50">
        <w:rPr>
          <w:rFonts w:hint="eastAsia"/>
          <w:lang w:eastAsia="zh-TW"/>
        </w:rPr>
        <w:t>【主向自己門徒講明這婦人如此而行、是憑上帝特別感動、預像為他殮葬、以致普世凡傳福音地方、處處全知道他所行、因為他是出於至誠意思熱信痛心、〇金口說、這就是</w:t>
      </w:r>
      <w:r w:rsidRPr="00060D50">
        <w:rPr>
          <w:rFonts w:hint="eastAsia"/>
          <w:u w:val="single"/>
          <w:lang w:eastAsia="zh-TW"/>
        </w:rPr>
        <w:t>合利斯托斯</w:t>
      </w:r>
      <w:r w:rsidRPr="00060D50">
        <w:rPr>
          <w:rFonts w:hint="eastAsia"/>
          <w:lang w:eastAsia="zh-TW"/>
        </w:rPr>
        <w:t>預言、已經得應驗、這婦人雖然不是出名人、也沒許多證見人、你無論往何地、處處必要得見有人傳說他所為、他所在地方、也不是劇場、是在一長癩人家中、此處就是主眾門徒來臨、為此金口又在別篇說、你又見如若不論是誰作事、或是獻聖物、或是無論如何彩飾聖堂、或是修理堂中牆地、就是不准出有變賣折價事、或是破壞善事、免得人懈怠熱心、有福聖人</w:t>
      </w:r>
      <w:r w:rsidRPr="00060D50">
        <w:rPr>
          <w:rFonts w:hint="eastAsia"/>
          <w:u w:val="single"/>
          <w:lang w:eastAsia="zh-TW"/>
        </w:rPr>
        <w:t>斐鄂多利特</w:t>
      </w:r>
      <w:r w:rsidRPr="00060D50">
        <w:rPr>
          <w:rFonts w:hint="eastAsia"/>
          <w:lang w:eastAsia="zh-TW"/>
        </w:rPr>
        <w:t>增加說、凡尊榮不可一直奉獻在上帝、先当被眾善士認可、然後纔算哀矜、】</w:t>
      </w:r>
    </w:p>
    <w:p w14:paraId="1E90C384" w14:textId="77777777" w:rsidR="00717B60" w:rsidRDefault="004F6518" w:rsidP="00717B60">
      <w:pPr>
        <w:rPr>
          <w:lang w:eastAsia="zh-TW"/>
        </w:rPr>
      </w:pPr>
      <w:r w:rsidRPr="00060D50">
        <w:rPr>
          <w:rFonts w:hint="eastAsia"/>
          <w:lang w:eastAsia="zh-TW"/>
        </w:rPr>
        <w:t>十四 那時十二人中之一名</w:t>
      </w:r>
      <w:r w:rsidRPr="00060D50">
        <w:rPr>
          <w:rFonts w:hint="eastAsia"/>
          <w:u w:val="double"/>
          <w:lang w:eastAsia="zh-TW"/>
        </w:rPr>
        <w:t>伊斯喀利鄂特</w:t>
      </w:r>
      <w:r w:rsidRPr="00060D50">
        <w:rPr>
          <w:rFonts w:hint="eastAsia"/>
          <w:lang w:eastAsia="zh-TW"/>
        </w:rPr>
        <w:t xml:space="preserve"> </w:t>
      </w:r>
      <w:r w:rsidRPr="00060D50">
        <w:rPr>
          <w:rFonts w:hint="eastAsia"/>
          <w:u w:val="single"/>
          <w:lang w:eastAsia="zh-TW"/>
        </w:rPr>
        <w:t>伊屋達</w:t>
      </w:r>
      <w:r w:rsidRPr="00060D50">
        <w:rPr>
          <w:rFonts w:hint="eastAsia"/>
          <w:lang w:eastAsia="zh-TW"/>
        </w:rPr>
        <w:t xml:space="preserve">去就司祭首。十五 說。你眾要給我幾何。我將他交在你眾。遂就約定銀錢三十元。十六 </w:t>
      </w:r>
      <w:r w:rsidRPr="00060D50">
        <w:rPr>
          <w:rFonts w:hint="eastAsia"/>
          <w:kern w:val="0"/>
          <w:u w:val="single"/>
          <w:lang w:eastAsia="zh-TW"/>
        </w:rPr>
        <w:t>伊屋達</w:t>
      </w:r>
      <w:r w:rsidRPr="00060D50">
        <w:rPr>
          <w:rFonts w:hint="eastAsia"/>
          <w:lang w:eastAsia="zh-TW"/>
        </w:rPr>
        <w:t>就從此尋機會交他。</w:t>
      </w:r>
    </w:p>
    <w:p w14:paraId="1E90C385" w14:textId="77777777" w:rsidR="004F6518" w:rsidRPr="00060D50" w:rsidRDefault="004F6518" w:rsidP="00717B60">
      <w:pPr>
        <w:pStyle w:val="Comments"/>
        <w:rPr>
          <w:lang w:eastAsia="zh-TW"/>
        </w:rPr>
      </w:pPr>
      <w:r w:rsidRPr="00060D50">
        <w:rPr>
          <w:rFonts w:hint="eastAsia"/>
          <w:lang w:eastAsia="zh-TW"/>
        </w:rPr>
        <w:t>【</w:t>
      </w:r>
      <w:r w:rsidRPr="00060D50">
        <w:rPr>
          <w:rFonts w:hint="eastAsia"/>
          <w:u w:val="single"/>
          <w:lang w:eastAsia="zh-TW"/>
        </w:rPr>
        <w:t>葩斯哈</w:t>
      </w:r>
      <w:r w:rsidRPr="00060D50">
        <w:rPr>
          <w:rFonts w:hint="eastAsia"/>
          <w:lang w:eastAsia="zh-TW"/>
        </w:rPr>
        <w:t>節不完、卻不喪</w:t>
      </w:r>
      <w:r w:rsidRPr="00060D50">
        <w:rPr>
          <w:rFonts w:hint="eastAsia"/>
          <w:u w:val="double"/>
          <w:lang w:eastAsia="zh-TW"/>
        </w:rPr>
        <w:t>戛利列亞</w:t>
      </w:r>
      <w:r w:rsidRPr="00060D50">
        <w:rPr>
          <w:rFonts w:hint="eastAsia"/>
          <w:lang w:eastAsia="zh-TW"/>
        </w:rPr>
        <w:t>先知命、此事雖然處在人謀意、實在是早已處在天至上主謀意、上帝羊羔</w:t>
      </w:r>
      <w:r w:rsidRPr="00060D50">
        <w:rPr>
          <w:rFonts w:hint="eastAsia"/>
          <w:kern w:val="0"/>
          <w:u w:val="single"/>
          <w:lang w:eastAsia="zh-TW"/>
        </w:rPr>
        <w:t>合利斯托斯</w:t>
      </w:r>
      <w:r w:rsidRPr="00060D50">
        <w:rPr>
          <w:rFonts w:hint="eastAsia"/>
          <w:lang w:eastAsia="zh-TW"/>
        </w:rPr>
        <w:t>該當與</w:t>
      </w:r>
      <w:r w:rsidRPr="00060D50">
        <w:rPr>
          <w:rFonts w:hint="eastAsia"/>
          <w:kern w:val="0"/>
          <w:u w:val="single"/>
          <w:lang w:eastAsia="zh-TW"/>
        </w:rPr>
        <w:t>葩斯哈</w:t>
      </w:r>
      <w:r w:rsidRPr="00060D50">
        <w:rPr>
          <w:rFonts w:hint="eastAsia"/>
          <w:lang w:eastAsia="zh-TW"/>
        </w:rPr>
        <w:t>羊羔同時獻為祭祀、此</w:t>
      </w:r>
      <w:r w:rsidRPr="00060D50">
        <w:rPr>
          <w:rFonts w:hint="eastAsia"/>
          <w:kern w:val="0"/>
          <w:u w:val="single"/>
          <w:lang w:eastAsia="zh-TW"/>
        </w:rPr>
        <w:t>葩斯哈</w:t>
      </w:r>
      <w:r w:rsidRPr="00060D50">
        <w:rPr>
          <w:rFonts w:hint="eastAsia"/>
          <w:lang w:eastAsia="zh-TW"/>
        </w:rPr>
        <w:t>羊羔曾為主預像、經有若許世代、為此公會所立定事、不料竟為本會全體人更變、此事表面因由出有</w:t>
      </w:r>
      <w:r w:rsidRPr="00060D50">
        <w:rPr>
          <w:rFonts w:hint="eastAsia"/>
          <w:kern w:val="0"/>
          <w:u w:val="single"/>
          <w:lang w:eastAsia="zh-TW"/>
        </w:rPr>
        <w:t>伊屋達</w:t>
      </w:r>
      <w:r w:rsidRPr="00060D50">
        <w:rPr>
          <w:rFonts w:hint="eastAsia"/>
          <w:lang w:eastAsia="zh-TW"/>
        </w:rPr>
        <w:t>、他是十二門徒中之一、生在</w:t>
      </w:r>
      <w:r w:rsidRPr="00060D50">
        <w:rPr>
          <w:rFonts w:hint="eastAsia"/>
          <w:u w:val="double"/>
          <w:lang w:eastAsia="zh-TW"/>
        </w:rPr>
        <w:t>喀利鄂特</w:t>
      </w:r>
      <w:r w:rsidRPr="00060D50">
        <w:rPr>
          <w:rFonts w:hint="eastAsia"/>
          <w:lang w:eastAsia="zh-TW"/>
        </w:rPr>
        <w:t>城、〇此人跟隨</w:t>
      </w:r>
      <w:r w:rsidRPr="00060D50">
        <w:rPr>
          <w:rFonts w:hint="eastAsia"/>
          <w:kern w:val="0"/>
          <w:u w:val="single"/>
          <w:lang w:eastAsia="zh-TW"/>
        </w:rPr>
        <w:t>合利斯托斯</w:t>
      </w:r>
      <w:r w:rsidRPr="00060D50">
        <w:rPr>
          <w:rFonts w:hint="eastAsia"/>
          <w:lang w:eastAsia="zh-TW"/>
        </w:rPr>
        <w:t>盼望他在地上得榮光國、他曾妄想在這國占一首先地位、籍此好快活他貪財私慾、他在日後、見</w:t>
      </w:r>
      <w:r w:rsidRPr="00060D50">
        <w:rPr>
          <w:rFonts w:hint="eastAsia"/>
          <w:kern w:val="0"/>
          <w:u w:val="single"/>
          <w:lang w:eastAsia="zh-TW"/>
        </w:rPr>
        <w:t>伊伊穌斯</w:t>
      </w:r>
      <w:r w:rsidRPr="00060D50">
        <w:rPr>
          <w:rFonts w:hint="eastAsia"/>
          <w:lang w:eastAsia="zh-TW"/>
        </w:rPr>
        <w:t>不求地上國、竟說十字架與受苦難二事、</w:t>
      </w:r>
      <w:r w:rsidRPr="00060D50">
        <w:rPr>
          <w:rFonts w:hint="eastAsia"/>
          <w:kern w:val="0"/>
          <w:u w:val="single"/>
          <w:lang w:eastAsia="zh-TW"/>
        </w:rPr>
        <w:t>伊屋達</w:t>
      </w:r>
      <w:r w:rsidRPr="00060D50">
        <w:rPr>
          <w:rFonts w:hint="eastAsia"/>
          <w:lang w:eastAsia="zh-TW"/>
        </w:rPr>
        <w:t>漸漸厭煩同主在一處、打算撇棄他、因此他就定下主意、連絡</w:t>
      </w:r>
      <w:r w:rsidRPr="00060D50">
        <w:rPr>
          <w:rFonts w:hint="eastAsia"/>
          <w:kern w:val="0"/>
          <w:u w:val="single"/>
          <w:lang w:eastAsia="zh-TW"/>
        </w:rPr>
        <w:t>合利斯托斯</w:t>
      </w:r>
      <w:r w:rsidRPr="00060D50">
        <w:rPr>
          <w:rFonts w:hint="eastAsia"/>
          <w:lang w:eastAsia="zh-TW"/>
        </w:rPr>
        <w:t>仇敵、在</w:t>
      </w:r>
      <w:r w:rsidRPr="00060D50">
        <w:rPr>
          <w:rFonts w:hint="eastAsia"/>
          <w:u w:val="single"/>
          <w:lang w:eastAsia="zh-TW"/>
        </w:rPr>
        <w:t>微芳</w:t>
      </w:r>
      <w:r w:rsidRPr="00060D50">
        <w:rPr>
          <w:rFonts w:hint="eastAsia"/>
          <w:lang w:eastAsia="zh-TW"/>
        </w:rPr>
        <w:t>日晚、直去見那些人一氣說出、他已經妥備、就是為錢交賣自己師傅、以致不稱他師傅名、〇公會全體人很是歡喜這機會、立時改變他眾主意、但是他眾不願顯露自己歡喜、就在那時發作切實輕藐、主因為曾有勇敢、當眾人前責備他眾、他眾就定一低微價值是</w:t>
      </w:r>
      <w:r w:rsidRPr="00060D50">
        <w:rPr>
          <w:rFonts w:hint="eastAsia"/>
          <w:u w:val="single"/>
          <w:lang w:eastAsia="zh-TW"/>
        </w:rPr>
        <w:t>摩伊些乙</w:t>
      </w:r>
      <w:r w:rsidRPr="00060D50">
        <w:rPr>
          <w:rFonts w:hint="eastAsia"/>
          <w:lang w:eastAsia="zh-TW"/>
        </w:rPr>
        <w:t>吩咐向誤殺僕人案追索罰金、就是三十枚銀錢、或是大約有二十五枚銀元、見出</w:t>
      </w:r>
      <w:r w:rsidRPr="00060D50">
        <w:rPr>
          <w:rFonts w:hint="eastAsia"/>
          <w:u w:val="double"/>
          <w:lang w:eastAsia="zh-TW"/>
        </w:rPr>
        <w:t>耶吉撇特</w:t>
      </w:r>
      <w:r w:rsidRPr="00060D50">
        <w:rPr>
          <w:rFonts w:hint="eastAsia"/>
          <w:lang w:eastAsia="zh-TW"/>
        </w:rPr>
        <w:t>記二一章三二節、</w:t>
      </w:r>
      <w:r w:rsidRPr="00060D50">
        <w:rPr>
          <w:rFonts w:hint="eastAsia"/>
          <w:kern w:val="0"/>
          <w:u w:val="single"/>
          <w:lang w:eastAsia="zh-TW"/>
        </w:rPr>
        <w:t>伊屋達</w:t>
      </w:r>
      <w:r w:rsidRPr="00060D50">
        <w:rPr>
          <w:rFonts w:hint="eastAsia"/>
          <w:lang w:eastAsia="zh-TW"/>
        </w:rPr>
        <w:t>應從、就漸漸尋機暗背眾民交賣</w:t>
      </w:r>
      <w:r w:rsidRPr="00060D50">
        <w:rPr>
          <w:rFonts w:hint="eastAsia"/>
          <w:kern w:val="0"/>
          <w:u w:val="single"/>
          <w:lang w:eastAsia="zh-TW"/>
        </w:rPr>
        <w:t>伊伊穌斯</w:t>
      </w:r>
      <w:r w:rsidRPr="00060D50">
        <w:rPr>
          <w:rFonts w:hint="eastAsia"/>
          <w:lang w:eastAsia="zh-TW"/>
        </w:rPr>
        <w:t>、〇金口呼喊說、貪財是何等大惡、這貪財事曾教</w:t>
      </w:r>
      <w:r w:rsidRPr="00060D50">
        <w:rPr>
          <w:rFonts w:hint="eastAsia"/>
          <w:kern w:val="0"/>
          <w:u w:val="single"/>
          <w:lang w:eastAsia="zh-TW"/>
        </w:rPr>
        <w:t>伊屋達</w:t>
      </w:r>
      <w:r w:rsidRPr="00060D50">
        <w:rPr>
          <w:rFonts w:hint="eastAsia"/>
          <w:lang w:eastAsia="zh-TW"/>
        </w:rPr>
        <w:t>作成盜竊聖物與交賣犯人、〇這等私情在各種私情中本為可怕、所因由此出兇殺、由此出爭戰鬥毆、由此所出罪惡、有你所不能說出他、】</w:t>
      </w:r>
    </w:p>
    <w:p w14:paraId="1E90C386" w14:textId="77777777" w:rsidR="00717B60" w:rsidRDefault="004F6518" w:rsidP="00717B60">
      <w:pPr>
        <w:rPr>
          <w:lang w:eastAsia="zh-TW"/>
        </w:rPr>
      </w:pPr>
      <w:r w:rsidRPr="00060D50">
        <w:rPr>
          <w:rFonts w:hint="eastAsia"/>
          <w:lang w:eastAsia="zh-TW"/>
        </w:rPr>
        <w:t>十七 除酵節首日。門徒來就</w:t>
      </w:r>
      <w:r w:rsidRPr="00060D50">
        <w:rPr>
          <w:rFonts w:hint="eastAsia"/>
          <w:kern w:val="0"/>
          <w:u w:val="single"/>
          <w:lang w:eastAsia="zh-TW"/>
        </w:rPr>
        <w:t>伊伊穌斯</w:t>
      </w:r>
      <w:r w:rsidRPr="00060D50">
        <w:rPr>
          <w:rFonts w:hint="eastAsia"/>
          <w:lang w:eastAsia="zh-TW"/>
        </w:rPr>
        <w:t>說。你願我眾在何處。為你預備吃</w:t>
      </w:r>
      <w:r w:rsidRPr="00060D50">
        <w:rPr>
          <w:rFonts w:hint="eastAsia"/>
          <w:u w:val="single"/>
          <w:lang w:eastAsia="zh-TW"/>
        </w:rPr>
        <w:t>葩斯哈</w:t>
      </w:r>
      <w:r w:rsidRPr="00060D50">
        <w:rPr>
          <w:rFonts w:hint="eastAsia"/>
          <w:lang w:eastAsia="zh-TW"/>
        </w:rPr>
        <w:t>。</w:t>
      </w:r>
    </w:p>
    <w:p w14:paraId="1E90C387" w14:textId="77777777" w:rsidR="004F6518" w:rsidRPr="00060D50" w:rsidRDefault="004F6518" w:rsidP="00717B60">
      <w:pPr>
        <w:pStyle w:val="Comments"/>
        <w:rPr>
          <w:lang w:eastAsia="zh-TW"/>
        </w:rPr>
      </w:pPr>
      <w:r w:rsidRPr="00060D50">
        <w:rPr>
          <w:rFonts w:hint="eastAsia"/>
          <w:lang w:eastAsia="zh-TW"/>
        </w:rPr>
        <w:t>【除酵節首日、就是</w:t>
      </w:r>
      <w:r w:rsidRPr="00060D50">
        <w:rPr>
          <w:rFonts w:hint="eastAsia"/>
          <w:u w:val="single"/>
          <w:lang w:eastAsia="zh-TW"/>
        </w:rPr>
        <w:t>尼桑</w:t>
      </w:r>
      <w:r w:rsidRPr="00060D50">
        <w:rPr>
          <w:rFonts w:hint="eastAsia"/>
          <w:lang w:eastAsia="zh-TW"/>
        </w:rPr>
        <w:t>月十三日、或是按照我人日期、是瞻禮五晚、〇除酵節本起在</w:t>
      </w:r>
      <w:r w:rsidRPr="00060D50">
        <w:rPr>
          <w:rFonts w:hint="eastAsia"/>
          <w:u w:val="single"/>
          <w:lang w:eastAsia="zh-TW"/>
        </w:rPr>
        <w:t>尼桑</w:t>
      </w:r>
      <w:r w:rsidRPr="00060D50">
        <w:rPr>
          <w:rFonts w:hint="eastAsia"/>
          <w:lang w:eastAsia="zh-TW"/>
        </w:rPr>
        <w:t>月十四日、</w:t>
      </w:r>
      <w:r w:rsidRPr="00060D50">
        <w:rPr>
          <w:rFonts w:hint="eastAsia"/>
          <w:lang w:eastAsia="zh-TW"/>
        </w:rPr>
        <w:lastRenderedPageBreak/>
        <w:t>所因慶賀大典起在前一日晚、就是</w:t>
      </w:r>
      <w:r w:rsidRPr="00060D50">
        <w:rPr>
          <w:rFonts w:hint="eastAsia"/>
          <w:u w:val="single"/>
          <w:lang w:eastAsia="zh-TW"/>
        </w:rPr>
        <w:t>尼桑</w:t>
      </w:r>
      <w:r w:rsidRPr="00060D50">
        <w:rPr>
          <w:rFonts w:hint="eastAsia"/>
          <w:lang w:eastAsia="zh-TW"/>
        </w:rPr>
        <w:t>月十三日瞻礼五晚、在此稱為除酵節首日、〇當</w:t>
      </w:r>
      <w:r w:rsidRPr="00060D50">
        <w:rPr>
          <w:rFonts w:hint="eastAsia"/>
          <w:kern w:val="0"/>
          <w:u w:val="single"/>
          <w:lang w:eastAsia="zh-TW"/>
        </w:rPr>
        <w:t>葩斯哈</w:t>
      </w:r>
      <w:r w:rsidRPr="00060D50">
        <w:rPr>
          <w:rFonts w:hint="eastAsia"/>
          <w:lang w:eastAsia="zh-TW"/>
        </w:rPr>
        <w:t>節有若許人民雲集在</w:t>
      </w:r>
      <w:r w:rsidRPr="00060D50">
        <w:rPr>
          <w:rFonts w:hint="eastAsia"/>
          <w:u w:val="double"/>
          <w:lang w:eastAsia="zh-TW"/>
        </w:rPr>
        <w:t>耶魯薩利木</w:t>
      </w:r>
      <w:r w:rsidRPr="00060D50">
        <w:rPr>
          <w:rFonts w:hint="eastAsia"/>
          <w:lang w:eastAsia="zh-TW"/>
        </w:rPr>
        <w:t>、並殺宰</w:t>
      </w:r>
      <w:r w:rsidRPr="00060D50">
        <w:rPr>
          <w:rFonts w:hint="eastAsia"/>
          <w:kern w:val="0"/>
          <w:u w:val="single"/>
          <w:lang w:eastAsia="zh-TW"/>
        </w:rPr>
        <w:t>葩斯哈</w:t>
      </w:r>
      <w:r w:rsidRPr="00060D50">
        <w:rPr>
          <w:rFonts w:hint="eastAsia"/>
          <w:lang w:eastAsia="zh-TW"/>
        </w:rPr>
        <w:t>羊羔數至有二十五萬、可是一日殺宰所有羊羔、在聖殿窄小院中、很是不便、為此也准在</w:t>
      </w:r>
      <w:r w:rsidRPr="00060D50">
        <w:rPr>
          <w:rFonts w:hint="eastAsia"/>
          <w:kern w:val="0"/>
          <w:u w:val="single"/>
          <w:lang w:eastAsia="zh-TW"/>
        </w:rPr>
        <w:t>尼桑</w:t>
      </w:r>
      <w:r w:rsidRPr="00060D50">
        <w:rPr>
          <w:rFonts w:hint="eastAsia"/>
          <w:kern w:val="0"/>
          <w:lang w:eastAsia="zh-TW"/>
        </w:rPr>
        <w:t>月十三日晚宰殺一半、〇眾門徒在瞻禮五從早就惦念</w:t>
      </w:r>
      <w:r w:rsidRPr="00060D50">
        <w:rPr>
          <w:rFonts w:hint="eastAsia"/>
          <w:kern w:val="0"/>
          <w:u w:val="single"/>
          <w:lang w:eastAsia="zh-TW"/>
        </w:rPr>
        <w:t>葩斯哈</w:t>
      </w:r>
      <w:r w:rsidRPr="00060D50">
        <w:rPr>
          <w:rFonts w:hint="eastAsia"/>
          <w:kern w:val="0"/>
          <w:lang w:eastAsia="zh-TW"/>
        </w:rPr>
        <w:t>、並見他眾師傅沒有何等交派、門徒中就有數人打算為這事提醒主、</w:t>
      </w:r>
      <w:r w:rsidRPr="00060D50">
        <w:rPr>
          <w:rFonts w:hint="eastAsia"/>
          <w:lang w:eastAsia="zh-TW"/>
        </w:rPr>
        <w:t>】</w:t>
      </w:r>
    </w:p>
    <w:p w14:paraId="1E90C388" w14:textId="77777777" w:rsidR="00717B60" w:rsidRDefault="004F6518" w:rsidP="00717B60">
      <w:pPr>
        <w:rPr>
          <w:lang w:eastAsia="zh-TW"/>
        </w:rPr>
      </w:pPr>
      <w:r w:rsidRPr="00060D50">
        <w:rPr>
          <w:rFonts w:hint="eastAsia"/>
          <w:lang w:eastAsia="zh-TW"/>
        </w:rPr>
        <w:t xml:space="preserve">十八 </w:t>
      </w:r>
      <w:r w:rsidRPr="00060D50">
        <w:rPr>
          <w:rFonts w:hint="eastAsia"/>
          <w:kern w:val="0"/>
          <w:u w:val="single"/>
          <w:lang w:eastAsia="zh-TW"/>
        </w:rPr>
        <w:t>伊伊穌斯</w:t>
      </w:r>
      <w:r w:rsidRPr="00060D50">
        <w:rPr>
          <w:rFonts w:hint="eastAsia"/>
          <w:lang w:eastAsia="zh-TW"/>
        </w:rPr>
        <w:t>說。你眾去進城。就某人。告他說。師傅言。我時日臨近。我要同我門徒在你家行</w:t>
      </w:r>
      <w:r w:rsidRPr="00060D50">
        <w:rPr>
          <w:rFonts w:hint="eastAsia"/>
          <w:kern w:val="0"/>
          <w:u w:val="single"/>
          <w:lang w:eastAsia="zh-TW"/>
        </w:rPr>
        <w:t>葩斯哈</w:t>
      </w:r>
      <w:r w:rsidRPr="00060D50">
        <w:rPr>
          <w:rFonts w:hint="eastAsia"/>
          <w:lang w:eastAsia="zh-TW"/>
        </w:rPr>
        <w:t>。</w:t>
      </w:r>
    </w:p>
    <w:p w14:paraId="1E90C389" w14:textId="77777777" w:rsidR="004F6518" w:rsidRPr="00060D50" w:rsidRDefault="004F6518" w:rsidP="00717B60">
      <w:pPr>
        <w:pStyle w:val="Comments"/>
        <w:rPr>
          <w:lang w:eastAsia="zh-TW"/>
        </w:rPr>
      </w:pPr>
      <w:r w:rsidRPr="00060D50">
        <w:rPr>
          <w:rFonts w:hint="eastAsia"/>
          <w:lang w:eastAsia="zh-TW"/>
        </w:rPr>
        <w:t>【救世主在門徒間行</w:t>
      </w:r>
      <w:r w:rsidRPr="00060D50">
        <w:rPr>
          <w:rFonts w:hint="eastAsia"/>
          <w:kern w:val="0"/>
          <w:u w:val="single"/>
          <w:lang w:eastAsia="zh-TW"/>
        </w:rPr>
        <w:t>葩斯哈</w:t>
      </w:r>
      <w:r w:rsidRPr="00060D50">
        <w:rPr>
          <w:rFonts w:hint="eastAsia"/>
          <w:lang w:eastAsia="zh-TW"/>
        </w:rPr>
        <w:t>地方、轉向</w:t>
      </w:r>
      <w:r w:rsidRPr="00060D50">
        <w:rPr>
          <w:rFonts w:hint="eastAsia"/>
          <w:u w:val="single"/>
          <w:lang w:eastAsia="zh-TW"/>
        </w:rPr>
        <w:t>撇特兒</w:t>
      </w:r>
      <w:r w:rsidRPr="00060D50">
        <w:rPr>
          <w:rFonts w:hint="eastAsia"/>
          <w:lang w:eastAsia="zh-TW"/>
        </w:rPr>
        <w:t xml:space="preserve"> </w:t>
      </w:r>
      <w:r w:rsidRPr="00060D50">
        <w:rPr>
          <w:rFonts w:hint="eastAsia"/>
          <w:u w:val="single"/>
          <w:lang w:eastAsia="zh-TW"/>
        </w:rPr>
        <w:t>伊鄂昂</w:t>
      </w:r>
      <w:r w:rsidRPr="00060D50">
        <w:rPr>
          <w:rFonts w:hint="eastAsia"/>
          <w:lang w:eastAsia="zh-TW"/>
        </w:rPr>
        <w:t>、派他二人往</w:t>
      </w:r>
      <w:r w:rsidRPr="00060D50">
        <w:rPr>
          <w:rFonts w:hint="eastAsia"/>
          <w:kern w:val="0"/>
          <w:u w:val="double"/>
          <w:lang w:eastAsia="zh-TW"/>
        </w:rPr>
        <w:t>耶魯薩利木</w:t>
      </w:r>
      <w:r w:rsidRPr="00060D50">
        <w:rPr>
          <w:rFonts w:hint="eastAsia"/>
          <w:lang w:eastAsia="zh-TW"/>
        </w:rPr>
        <w:t>說、他二人要遇某人、那人必陳示他眾一座背靜大樓、是為瞻禮所備〇主不稱家主名目、大約他是傳福音之人、因憂患起見不明說出此人、免他受</w:t>
      </w:r>
      <w:r w:rsidRPr="00060D50">
        <w:rPr>
          <w:rFonts w:hint="eastAsia"/>
          <w:kern w:val="0"/>
          <w:u w:val="single"/>
          <w:lang w:eastAsia="zh-TW"/>
        </w:rPr>
        <w:t>合利斯托斯</w:t>
      </w:r>
      <w:r w:rsidRPr="00060D50">
        <w:rPr>
          <w:rFonts w:hint="eastAsia"/>
          <w:lang w:eastAsia="zh-TW"/>
        </w:rPr>
        <w:t>仇敵苦楚、〇我時日臨近一句、取義是明明指告救世主受難與時日臨近、並指告他白</w:t>
      </w:r>
      <w:r w:rsidRPr="00060D50">
        <w:rPr>
          <w:rFonts w:hint="eastAsia"/>
          <w:highlight w:val="yellow"/>
          <w:lang w:eastAsia="zh-TW"/>
        </w:rPr>
        <w:t>盡</w:t>
      </w:r>
      <w:r w:rsidRPr="00060D50">
        <w:rPr>
          <w:rFonts w:hint="eastAsia"/>
          <w:lang w:eastAsia="zh-TW"/>
        </w:rPr>
        <w:t>早已定下主意行</w:t>
      </w:r>
      <w:r w:rsidRPr="00060D50">
        <w:rPr>
          <w:rFonts w:hint="eastAsia"/>
          <w:kern w:val="0"/>
          <w:u w:val="single"/>
          <w:lang w:eastAsia="zh-TW"/>
        </w:rPr>
        <w:t>葩斯哈</w:t>
      </w:r>
      <w:r w:rsidRPr="00060D50">
        <w:rPr>
          <w:rFonts w:hint="eastAsia"/>
          <w:lang w:eastAsia="zh-TW"/>
        </w:rPr>
        <w:t>、】</w:t>
      </w:r>
    </w:p>
    <w:p w14:paraId="1E90C38A" w14:textId="77777777" w:rsidR="00717B60" w:rsidRDefault="009D5203" w:rsidP="00717B60">
      <w:pPr>
        <w:rPr>
          <w:lang w:eastAsia="zh-TW"/>
        </w:rPr>
      </w:pPr>
      <w:r w:rsidRPr="00060D50">
        <w:rPr>
          <w:rFonts w:hint="eastAsia"/>
          <w:lang w:eastAsia="zh-TW"/>
        </w:rPr>
        <w:t>十九 門徒就遵</w:t>
      </w:r>
      <w:r w:rsidRPr="00060D50">
        <w:rPr>
          <w:rFonts w:hint="eastAsia"/>
          <w:u w:val="single"/>
          <w:lang w:eastAsia="zh-TW"/>
        </w:rPr>
        <w:t>伊伊穌斯</w:t>
      </w:r>
      <w:r w:rsidRPr="00060D50">
        <w:rPr>
          <w:rFonts w:hint="eastAsia"/>
          <w:lang w:eastAsia="zh-TW"/>
        </w:rPr>
        <w:t>所命而行。預備</w:t>
      </w:r>
      <w:r w:rsidRPr="00060D50">
        <w:rPr>
          <w:rFonts w:hint="eastAsia"/>
          <w:u w:val="single"/>
          <w:lang w:eastAsia="zh-TW"/>
        </w:rPr>
        <w:t>葩斯哈</w:t>
      </w:r>
      <w:r w:rsidRPr="00060D50">
        <w:rPr>
          <w:rFonts w:hint="eastAsia"/>
          <w:lang w:eastAsia="zh-TW"/>
        </w:rPr>
        <w:t>。</w:t>
      </w:r>
    </w:p>
    <w:p w14:paraId="1E90C38B" w14:textId="77777777" w:rsidR="00E74E7F" w:rsidRPr="00060D50" w:rsidRDefault="00E74E7F" w:rsidP="00717B60">
      <w:pPr>
        <w:pStyle w:val="Comments"/>
        <w:rPr>
          <w:lang w:eastAsia="zh-TW"/>
        </w:rPr>
      </w:pPr>
      <w:r w:rsidRPr="00060D50">
        <w:rPr>
          <w:rFonts w:hint="eastAsia"/>
          <w:lang w:eastAsia="zh-TW"/>
        </w:rPr>
        <w:t>【</w:t>
      </w:r>
      <w:r w:rsidR="009D5203" w:rsidRPr="00060D50">
        <w:rPr>
          <w:rFonts w:hint="eastAsia"/>
          <w:lang w:eastAsia="zh-TW"/>
        </w:rPr>
        <w:t>門徒在聖殿圍院中買得羊羔、交在司祭宰殺、隨後回家、遵照法律則例燒烤、就是整羊羔、不可切分、不可傷拆骨、還當守其餘禮俗、又設備死麵餅苦菜、以及為節期所用物品、</w:t>
      </w:r>
      <w:r w:rsidRPr="00060D50">
        <w:rPr>
          <w:rFonts w:hint="eastAsia"/>
          <w:lang w:eastAsia="zh-TW"/>
        </w:rPr>
        <w:t>】</w:t>
      </w:r>
    </w:p>
    <w:p w14:paraId="1E90C38C" w14:textId="77777777" w:rsidR="00717B60" w:rsidRDefault="009D5203" w:rsidP="00717B60">
      <w:pPr>
        <w:rPr>
          <w:lang w:eastAsia="zh-TW"/>
        </w:rPr>
      </w:pPr>
      <w:r w:rsidRPr="00060D50">
        <w:rPr>
          <w:rFonts w:hint="eastAsia"/>
          <w:lang w:eastAsia="zh-TW"/>
        </w:rPr>
        <w:t>二十 到晚。同十二門徒坐席。</w:t>
      </w:r>
    </w:p>
    <w:p w14:paraId="1E90C38D" w14:textId="77777777" w:rsidR="009D5203" w:rsidRPr="00060D50" w:rsidRDefault="009D5203" w:rsidP="00717B60">
      <w:pPr>
        <w:pStyle w:val="Comments"/>
        <w:rPr>
          <w:lang w:eastAsia="zh-TW"/>
        </w:rPr>
      </w:pPr>
      <w:r w:rsidRPr="00060D50">
        <w:rPr>
          <w:rFonts w:hint="eastAsia"/>
          <w:lang w:eastAsia="zh-TW"/>
        </w:rPr>
        <w:t>【日將要落時、救世主率領門徒登妥備大樓、此際將近法律定妥時刻、就是黃昏大後、不到下晚十點鐘時、</w:t>
      </w:r>
      <w:r w:rsidRPr="00060D50">
        <w:rPr>
          <w:rFonts w:hint="eastAsia"/>
          <w:u w:val="single"/>
          <w:lang w:eastAsia="zh-TW"/>
        </w:rPr>
        <w:t>伊伊穌斯</w:t>
      </w:r>
      <w:r w:rsidRPr="00060D50">
        <w:rPr>
          <w:rFonts w:hint="eastAsia"/>
          <w:lang w:eastAsia="zh-TW"/>
        </w:rPr>
        <w:t xml:space="preserve"> </w:t>
      </w:r>
      <w:r w:rsidRPr="00060D50">
        <w:rPr>
          <w:rFonts w:hint="eastAsia"/>
          <w:u w:val="single"/>
          <w:lang w:eastAsia="zh-TW"/>
        </w:rPr>
        <w:t>合利斯托斯</w:t>
      </w:r>
      <w:r w:rsidRPr="00060D50">
        <w:rPr>
          <w:rFonts w:hint="eastAsia"/>
          <w:lang w:eastAsia="zh-TW"/>
        </w:rPr>
        <w:t>同自己十二門徒臥席、〇按照當時風俗、是圍繞極短棹案、三面</w:t>
      </w:r>
      <w:r w:rsidRPr="00060D50">
        <w:rPr>
          <w:rFonts w:hint="eastAsia"/>
          <w:highlight w:val="yellow"/>
          <w:lang w:eastAsia="zh-TW"/>
        </w:rPr>
        <w:t>鋪</w:t>
      </w:r>
      <w:r w:rsidRPr="00060D50">
        <w:rPr>
          <w:rFonts w:hint="eastAsia"/>
          <w:lang w:eastAsia="zh-TW"/>
        </w:rPr>
        <w:t>席、並擱放枕頭、每人臥席必占一枕頭、有時還有二三人同枕一個枕頭行常全是曲左肘枕在這上、〇按照原先則例、在晚宴吃</w:t>
      </w:r>
      <w:r w:rsidRPr="00060D50">
        <w:rPr>
          <w:rFonts w:hint="eastAsia"/>
          <w:kern w:val="0"/>
          <w:u w:val="single"/>
          <w:lang w:eastAsia="zh-TW"/>
        </w:rPr>
        <w:t>葩斯哈</w:t>
      </w:r>
      <w:r w:rsidRPr="00060D50">
        <w:rPr>
          <w:rFonts w:hint="eastAsia"/>
          <w:lang w:eastAsia="zh-TW"/>
        </w:rPr>
        <w:t>是站立、身穿華美衣服、手中拿拐杖、為記念急忙逃出</w:t>
      </w:r>
      <w:r w:rsidRPr="00060D50">
        <w:rPr>
          <w:rFonts w:hint="eastAsia"/>
          <w:u w:val="double"/>
          <w:lang w:eastAsia="zh-TW"/>
        </w:rPr>
        <w:t>耶吉撇特</w:t>
      </w:r>
      <w:r w:rsidRPr="00060D50">
        <w:rPr>
          <w:rFonts w:hint="eastAsia"/>
          <w:lang w:eastAsia="zh-TW"/>
        </w:rPr>
        <w:t>事跡、但是時日既久、改為臥席禮俗、或是在這日晚宴、或是在其餘晚宴、又因按照</w:t>
      </w:r>
      <w:r w:rsidRPr="00060D50">
        <w:rPr>
          <w:rFonts w:hint="eastAsia"/>
          <w:u w:val="single"/>
          <w:lang w:eastAsia="zh-TW"/>
        </w:rPr>
        <w:t>耶烏雷乙</w:t>
      </w:r>
      <w:r w:rsidRPr="00060D50">
        <w:rPr>
          <w:rFonts w:hint="eastAsia"/>
          <w:lang w:eastAsia="zh-TW"/>
        </w:rPr>
        <w:t>人講解、吃飯站立風俗、是在奴僕、可是</w:t>
      </w:r>
      <w:r w:rsidRPr="00060D50">
        <w:rPr>
          <w:rFonts w:hint="eastAsia"/>
          <w:kern w:val="0"/>
          <w:u w:val="single"/>
          <w:lang w:eastAsia="zh-TW"/>
        </w:rPr>
        <w:t>耶烏雷乙</w:t>
      </w:r>
      <w:r w:rsidRPr="00060D50">
        <w:rPr>
          <w:rFonts w:hint="eastAsia"/>
          <w:lang w:eastAsia="zh-TW"/>
        </w:rPr>
        <w:t>人曾脫出奴隸為自由、〇眾聖著福音經聖人、未曾說到救世主是如何確實行舊約</w:t>
      </w:r>
      <w:r w:rsidRPr="00060D50">
        <w:rPr>
          <w:rFonts w:hint="eastAsia"/>
          <w:kern w:val="0"/>
          <w:u w:val="single"/>
          <w:lang w:eastAsia="zh-TW"/>
        </w:rPr>
        <w:t>葩斯哈</w:t>
      </w:r>
      <w:r w:rsidRPr="00060D50">
        <w:rPr>
          <w:rFonts w:hint="eastAsia"/>
          <w:lang w:eastAsia="zh-TW"/>
        </w:rPr>
        <w:t>、所因這事在當時是人所善知、著福音經聖人</w:t>
      </w:r>
      <w:r w:rsidRPr="00060D50">
        <w:rPr>
          <w:rFonts w:hint="eastAsia"/>
          <w:u w:val="single"/>
          <w:lang w:eastAsia="zh-TW"/>
        </w:rPr>
        <w:t>魯喀</w:t>
      </w:r>
      <w:r w:rsidRPr="00060D50">
        <w:rPr>
          <w:rFonts w:hint="eastAsia"/>
          <w:lang w:eastAsia="zh-TW"/>
        </w:rPr>
        <w:t>祗傳授杯爵事、按</w:t>
      </w:r>
      <w:r w:rsidRPr="00060D50">
        <w:rPr>
          <w:rFonts w:hint="eastAsia"/>
          <w:kern w:val="0"/>
          <w:u w:val="single"/>
          <w:lang w:eastAsia="zh-TW"/>
        </w:rPr>
        <w:t>耶烏雷乙</w:t>
      </w:r>
      <w:r w:rsidRPr="00060D50">
        <w:rPr>
          <w:rFonts w:hint="eastAsia"/>
          <w:lang w:eastAsia="zh-TW"/>
        </w:rPr>
        <w:t>人禮俗、在晚宴時、曾喝這杯爵、著福音經聖人</w:t>
      </w:r>
      <w:r w:rsidRPr="00060D50">
        <w:rPr>
          <w:rFonts w:hint="eastAsia"/>
          <w:u w:val="single"/>
          <w:lang w:eastAsia="zh-TW"/>
        </w:rPr>
        <w:t>伊鄂昂</w:t>
      </w:r>
      <w:r w:rsidRPr="00060D50">
        <w:rPr>
          <w:rFonts w:hint="eastAsia"/>
          <w:lang w:eastAsia="zh-TW"/>
        </w:rPr>
        <w:t>又加救世主給眾門徒洗足禮、聖</w:t>
      </w:r>
      <w:r w:rsidRPr="00060D50">
        <w:rPr>
          <w:rFonts w:hint="eastAsia"/>
          <w:u w:val="single"/>
          <w:lang w:eastAsia="zh-TW"/>
        </w:rPr>
        <w:t>瑪特斐乙</w:t>
      </w:r>
      <w:r w:rsidRPr="00060D50">
        <w:rPr>
          <w:rFonts w:hint="eastAsia"/>
          <w:lang w:eastAsia="zh-TW"/>
        </w:rPr>
        <w:t>也是畧畧傳說、這晚宴並祗存有二件詳細事、一是責斥交賣人、一是立定聖體血機密、】</w:t>
      </w:r>
    </w:p>
    <w:p w14:paraId="1E90C38E" w14:textId="77777777" w:rsidR="00717B60" w:rsidRDefault="009D5203" w:rsidP="00717B60">
      <w:pPr>
        <w:rPr>
          <w:lang w:eastAsia="zh-TW"/>
        </w:rPr>
      </w:pPr>
      <w:r w:rsidRPr="00060D50">
        <w:rPr>
          <w:rFonts w:hint="eastAsia"/>
          <w:lang w:eastAsia="zh-TW"/>
        </w:rPr>
        <w:t>二一 大眾吃飯之間。</w:t>
      </w:r>
      <w:r w:rsidRPr="00060D50">
        <w:rPr>
          <w:rFonts w:hint="eastAsia"/>
          <w:kern w:val="0"/>
          <w:u w:val="single"/>
          <w:lang w:eastAsia="zh-TW"/>
        </w:rPr>
        <w:t>伊伊穌斯</w:t>
      </w:r>
      <w:r w:rsidRPr="00060D50">
        <w:rPr>
          <w:rFonts w:hint="eastAsia"/>
          <w:lang w:eastAsia="zh-TW"/>
        </w:rPr>
        <w:t xml:space="preserve">說。我真告你眾。你眾中間有一人要賣我。二三 他眾大憂。一一向他說。我主。是我。二三 </w:t>
      </w:r>
      <w:r w:rsidRPr="00060D50">
        <w:rPr>
          <w:rFonts w:hint="eastAsia"/>
          <w:kern w:val="0"/>
          <w:u w:val="single"/>
          <w:lang w:eastAsia="zh-TW"/>
        </w:rPr>
        <w:t>伊伊穌斯</w:t>
      </w:r>
      <w:r w:rsidRPr="00060D50">
        <w:rPr>
          <w:rFonts w:hint="eastAsia"/>
          <w:lang w:eastAsia="zh-TW"/>
        </w:rPr>
        <w:t>對他眾說。同我蘸手在盤中。此人是要賣我。</w:t>
      </w:r>
    </w:p>
    <w:p w14:paraId="1E90C38F" w14:textId="77777777" w:rsidR="009D5203" w:rsidRPr="00060D50" w:rsidRDefault="009D5203" w:rsidP="00717B60">
      <w:pPr>
        <w:pStyle w:val="Comments"/>
        <w:rPr>
          <w:lang w:eastAsia="zh-TW"/>
        </w:rPr>
      </w:pPr>
      <w:r w:rsidRPr="00060D50">
        <w:rPr>
          <w:rFonts w:hint="eastAsia"/>
          <w:lang w:eastAsia="zh-TW"/>
        </w:rPr>
        <w:t>【主願</w:t>
      </w:r>
      <w:r w:rsidRPr="00060D50">
        <w:rPr>
          <w:rFonts w:hint="eastAsia"/>
          <w:u w:val="single"/>
          <w:lang w:eastAsia="zh-TW"/>
        </w:rPr>
        <w:t>伊屋達</w:t>
      </w:r>
      <w:r w:rsidRPr="00060D50">
        <w:rPr>
          <w:rFonts w:hint="eastAsia"/>
          <w:lang w:eastAsia="zh-TW"/>
        </w:rPr>
        <w:t>能得改悔故此寬免不呼呌他名、可是那時、</w:t>
      </w:r>
      <w:r w:rsidRPr="00060D50">
        <w:rPr>
          <w:rFonts w:hint="eastAsia"/>
          <w:kern w:val="0"/>
          <w:u w:val="single"/>
          <w:lang w:eastAsia="zh-TW"/>
        </w:rPr>
        <w:t>伊屋達</w:t>
      </w:r>
      <w:r w:rsidRPr="00060D50">
        <w:rPr>
          <w:rFonts w:hint="eastAsia"/>
          <w:lang w:eastAsia="zh-TW"/>
        </w:rPr>
        <w:t>放膽</w:t>
      </w:r>
      <w:r w:rsidRPr="00060D50">
        <w:rPr>
          <w:rFonts w:hint="eastAsia"/>
          <w:highlight w:val="yellow"/>
          <w:lang w:eastAsia="zh-TW"/>
        </w:rPr>
        <w:t>瞧</w:t>
      </w:r>
      <w:r w:rsidRPr="00060D50">
        <w:rPr>
          <w:rFonts w:hint="eastAsia"/>
          <w:lang w:eastAsia="zh-TW"/>
        </w:rPr>
        <w:t>望、大眾默默不語、主越發明指賣我之人說、是同我蘸手在盤中之人、就是近靠臥席四人、或是六人中之一人、】</w:t>
      </w:r>
    </w:p>
    <w:p w14:paraId="1E90C390" w14:textId="77777777" w:rsidR="00717B60" w:rsidRDefault="009D5203" w:rsidP="00717B60">
      <w:pPr>
        <w:rPr>
          <w:lang w:eastAsia="zh-TW"/>
        </w:rPr>
      </w:pPr>
      <w:r w:rsidRPr="00060D50">
        <w:rPr>
          <w:rFonts w:hint="eastAsia"/>
          <w:lang w:eastAsia="zh-TW"/>
        </w:rPr>
        <w:t>二四 人子將要過去。就如聖經為他所記寫。有禍是賣人子之人。那人莫若不生倒是幸。</w:t>
      </w:r>
    </w:p>
    <w:p w14:paraId="1E90C391" w14:textId="77777777" w:rsidR="009D5203" w:rsidRPr="00060D50" w:rsidRDefault="009D5203" w:rsidP="00717B60">
      <w:pPr>
        <w:pStyle w:val="Comments"/>
        <w:rPr>
          <w:lang w:eastAsia="zh-TW"/>
        </w:rPr>
      </w:pPr>
      <w:r w:rsidRPr="00060D50">
        <w:rPr>
          <w:rFonts w:hint="eastAsia"/>
          <w:lang w:eastAsia="zh-TW"/>
        </w:rPr>
        <w:t>【救世主苦難雖然是由上帝定妥、可是這事毫不能減輕交賣人之罪過、與不能開脫他為此所等候那嚴刑、】</w:t>
      </w:r>
    </w:p>
    <w:p w14:paraId="1E90C392" w14:textId="77777777" w:rsidR="00717B60" w:rsidRDefault="009D5203" w:rsidP="00717B60">
      <w:pPr>
        <w:rPr>
          <w:lang w:eastAsia="zh-TW"/>
        </w:rPr>
      </w:pPr>
      <w:r w:rsidRPr="00060D50">
        <w:rPr>
          <w:rFonts w:hint="eastAsia"/>
          <w:lang w:eastAsia="zh-TW"/>
        </w:rPr>
        <w:t>二五 此際賣他之人</w:t>
      </w:r>
      <w:r w:rsidRPr="00060D50">
        <w:rPr>
          <w:rFonts w:hint="eastAsia"/>
          <w:kern w:val="0"/>
          <w:u w:val="single"/>
          <w:lang w:eastAsia="zh-TW"/>
        </w:rPr>
        <w:t>伊屋達</w:t>
      </w:r>
      <w:r w:rsidRPr="00060D50">
        <w:rPr>
          <w:rFonts w:hint="eastAsia"/>
          <w:lang w:eastAsia="zh-TW"/>
        </w:rPr>
        <w:t>也說。</w:t>
      </w:r>
      <w:r w:rsidRPr="00060D50">
        <w:rPr>
          <w:rFonts w:hint="eastAsia"/>
          <w:u w:val="single"/>
          <w:lang w:eastAsia="zh-TW"/>
        </w:rPr>
        <w:t>拉微</w:t>
      </w:r>
      <w:r w:rsidRPr="00060D50">
        <w:rPr>
          <w:rFonts w:hint="eastAsia"/>
          <w:lang w:eastAsia="zh-TW"/>
        </w:rPr>
        <w:t>。是我。</w:t>
      </w:r>
      <w:r w:rsidRPr="00060D50">
        <w:rPr>
          <w:rFonts w:hint="eastAsia"/>
          <w:kern w:val="0"/>
          <w:u w:val="single"/>
          <w:lang w:eastAsia="zh-TW"/>
        </w:rPr>
        <w:t>伊伊穌斯</w:t>
      </w:r>
      <w:r w:rsidRPr="00060D50">
        <w:rPr>
          <w:rFonts w:hint="eastAsia"/>
          <w:lang w:eastAsia="zh-TW"/>
        </w:rPr>
        <w:t>告他說。你已經言。</w:t>
      </w:r>
    </w:p>
    <w:p w14:paraId="1E90C393" w14:textId="77777777" w:rsidR="009D5203" w:rsidRPr="00060D50" w:rsidRDefault="009D5203" w:rsidP="00717B60">
      <w:pPr>
        <w:pStyle w:val="Comments"/>
        <w:rPr>
          <w:lang w:eastAsia="zh-TW"/>
        </w:rPr>
      </w:pPr>
      <w:r w:rsidRPr="00060D50">
        <w:rPr>
          <w:rFonts w:hint="eastAsia"/>
          <w:lang w:eastAsia="zh-TW"/>
        </w:rPr>
        <w:t>【受主責斥之人</w:t>
      </w:r>
      <w:r w:rsidRPr="00060D50">
        <w:rPr>
          <w:rFonts w:hint="eastAsia"/>
          <w:kern w:val="0"/>
          <w:u w:val="single"/>
          <w:lang w:eastAsia="zh-TW"/>
        </w:rPr>
        <w:t>伊屋達</w:t>
      </w:r>
      <w:r w:rsidRPr="00060D50">
        <w:rPr>
          <w:rFonts w:hint="eastAsia"/>
          <w:lang w:eastAsia="zh-TW"/>
        </w:rPr>
        <w:t>至終為是別落在其餘所問之人後、也別只他一人無問言、他就放膽問救世主、仿照別人話、他所望柔和主別責備他、〇主答</w:t>
      </w:r>
      <w:r w:rsidRPr="00060D50">
        <w:rPr>
          <w:rFonts w:hint="eastAsia"/>
          <w:kern w:val="0"/>
          <w:u w:val="single"/>
          <w:lang w:eastAsia="zh-TW"/>
        </w:rPr>
        <w:t>伊屋達</w:t>
      </w:r>
      <w:r w:rsidRPr="00060D50">
        <w:rPr>
          <w:rFonts w:hint="eastAsia"/>
          <w:lang w:eastAsia="zh-TW"/>
        </w:rPr>
        <w:t>話、如此和平溫柔、除</w:t>
      </w:r>
      <w:r w:rsidR="00DC5521" w:rsidRPr="00060D50">
        <w:rPr>
          <w:rFonts w:hint="eastAsia"/>
          <w:kern w:val="0"/>
          <w:u w:val="single"/>
          <w:lang w:eastAsia="zh-TW"/>
        </w:rPr>
        <w:t>伊屋達</w:t>
      </w:r>
      <w:r w:rsidR="00DC5521" w:rsidRPr="00060D50">
        <w:rPr>
          <w:rFonts w:hint="eastAsia"/>
          <w:lang w:eastAsia="zh-TW"/>
        </w:rPr>
        <w:t>以外、無一人得聽見、或是難以通達、如下面所遇因為按</w:t>
      </w:r>
      <w:r w:rsidR="00DC5521" w:rsidRPr="00060D50">
        <w:rPr>
          <w:rFonts w:hint="eastAsia"/>
          <w:u w:val="single"/>
          <w:lang w:eastAsia="zh-TW"/>
        </w:rPr>
        <w:t>伊鄂昂</w:t>
      </w:r>
      <w:r w:rsidR="00DC5521" w:rsidRPr="00060D50">
        <w:rPr>
          <w:rFonts w:hint="eastAsia"/>
          <w:lang w:eastAsia="zh-TW"/>
        </w:rPr>
        <w:t>福音經所載、此後</w:t>
      </w:r>
      <w:r w:rsidR="00DC5521" w:rsidRPr="00060D50">
        <w:rPr>
          <w:rFonts w:hint="eastAsia"/>
          <w:u w:val="single"/>
          <w:lang w:eastAsia="zh-TW"/>
        </w:rPr>
        <w:t>撇特兒</w:t>
      </w:r>
      <w:r w:rsidR="00DC5521" w:rsidRPr="00060D50">
        <w:rPr>
          <w:rFonts w:hint="eastAsia"/>
          <w:lang w:eastAsia="zh-TW"/>
        </w:rPr>
        <w:t>託</w:t>
      </w:r>
      <w:r w:rsidR="00DC5521" w:rsidRPr="00060D50">
        <w:rPr>
          <w:rFonts w:hint="eastAsia"/>
          <w:u w:val="single"/>
          <w:lang w:eastAsia="zh-TW"/>
        </w:rPr>
        <w:t>伊鄂昂</w:t>
      </w:r>
      <w:r w:rsidR="00DC5521" w:rsidRPr="00060D50">
        <w:rPr>
          <w:rFonts w:hint="eastAsia"/>
          <w:lang w:eastAsia="zh-TW"/>
        </w:rPr>
        <w:t>問救世主、是誰要賣他、見</w:t>
      </w:r>
      <w:r w:rsidR="00DC5521" w:rsidRPr="00060D50">
        <w:rPr>
          <w:rFonts w:hint="eastAsia"/>
          <w:kern w:val="0"/>
          <w:u w:val="single"/>
          <w:lang w:eastAsia="zh-TW"/>
        </w:rPr>
        <w:t>伊鄂昂</w:t>
      </w:r>
      <w:r w:rsidR="00DC5521" w:rsidRPr="00060D50">
        <w:rPr>
          <w:rFonts w:hint="eastAsia"/>
          <w:lang w:eastAsia="zh-TW"/>
        </w:rPr>
        <w:t>第十三章二三至二六節、</w:t>
      </w:r>
      <w:r w:rsidRPr="00060D50">
        <w:rPr>
          <w:rFonts w:hint="eastAsia"/>
          <w:lang w:eastAsia="zh-TW"/>
        </w:rPr>
        <w:t>】</w:t>
      </w:r>
    </w:p>
    <w:p w14:paraId="1E90C394" w14:textId="77777777" w:rsidR="00717B60" w:rsidRDefault="00DC5521" w:rsidP="00717B60">
      <w:pPr>
        <w:rPr>
          <w:lang w:eastAsia="zh-TW"/>
        </w:rPr>
      </w:pPr>
      <w:r w:rsidRPr="00060D50">
        <w:rPr>
          <w:rFonts w:hint="eastAsia"/>
          <w:lang w:eastAsia="zh-TW"/>
        </w:rPr>
        <w:t>二六 大眾吃飯之間。</w:t>
      </w:r>
      <w:r w:rsidRPr="00060D50">
        <w:rPr>
          <w:rFonts w:hint="eastAsia"/>
          <w:u w:val="single"/>
          <w:lang w:eastAsia="zh-TW"/>
        </w:rPr>
        <w:t>伊伊穌斯</w:t>
      </w:r>
      <w:r w:rsidRPr="00060D50">
        <w:rPr>
          <w:rFonts w:hint="eastAsia"/>
          <w:lang w:eastAsia="zh-TW"/>
        </w:rPr>
        <w:t>取餅降福擘開分給宗徒說。取吃。這是我體。</w:t>
      </w:r>
    </w:p>
    <w:p w14:paraId="1E90C395" w14:textId="77777777" w:rsidR="00DC5521" w:rsidRPr="00060D50" w:rsidRDefault="00DC5521" w:rsidP="00717B60">
      <w:pPr>
        <w:pStyle w:val="Comments"/>
        <w:rPr>
          <w:lang w:eastAsia="zh-TW"/>
        </w:rPr>
      </w:pPr>
      <w:r w:rsidRPr="00060D50">
        <w:rPr>
          <w:rFonts w:hint="eastAsia"/>
          <w:lang w:eastAsia="zh-TW"/>
        </w:rPr>
        <w:t>【主曾在晚宴終尾、行新約</w:t>
      </w:r>
      <w:r w:rsidRPr="00060D50">
        <w:rPr>
          <w:rFonts w:hint="eastAsia"/>
          <w:kern w:val="0"/>
          <w:u w:val="single"/>
          <w:lang w:eastAsia="zh-TW"/>
        </w:rPr>
        <w:t>葩斯哈</w:t>
      </w:r>
      <w:r w:rsidRPr="00060D50">
        <w:rPr>
          <w:rFonts w:hint="eastAsia"/>
          <w:lang w:eastAsia="zh-TW"/>
        </w:rPr>
        <w:t>、為此他取另外做熟之餅、按</w:t>
      </w:r>
      <w:r w:rsidRPr="00060D50">
        <w:rPr>
          <w:rFonts w:hint="eastAsia"/>
          <w:u w:val="single"/>
          <w:lang w:eastAsia="zh-TW"/>
        </w:rPr>
        <w:t>希臘</w:t>
      </w:r>
      <w:r w:rsidRPr="00060D50">
        <w:rPr>
          <w:rFonts w:hint="eastAsia"/>
          <w:lang w:eastAsia="zh-TW"/>
        </w:rPr>
        <w:t>文是</w:t>
      </w:r>
      <w:r w:rsidRPr="00060D50">
        <w:rPr>
          <w:rFonts w:hint="eastAsia"/>
          <w:u w:val="single"/>
          <w:lang w:eastAsia="zh-TW"/>
        </w:rPr>
        <w:t>阿兜托斯</w:t>
      </w:r>
      <w:r w:rsidRPr="00060D50">
        <w:rPr>
          <w:rFonts w:hint="eastAsia"/>
          <w:lang w:eastAsia="zh-TW"/>
        </w:rPr>
        <w:t>、就是發麵餑餑、隨降福照新門徒數目擘成分散他眾說、這是他身體、〇在主說這是我身體時、明告這餑餑在祭案已經被成聖、為</w:t>
      </w:r>
      <w:r w:rsidRPr="00060D50">
        <w:rPr>
          <w:rFonts w:hint="eastAsia"/>
          <w:u w:val="single"/>
          <w:lang w:eastAsia="zh-TW"/>
        </w:rPr>
        <w:t>合利斯托斯</w:t>
      </w:r>
      <w:r w:rsidRPr="00060D50">
        <w:rPr>
          <w:rFonts w:hint="eastAsia"/>
          <w:lang w:eastAsia="zh-TW"/>
        </w:rPr>
        <w:t>本體、可不是像他身體、所因主沒說、這像我體、說是我體、我人雖然看似餑餑、可是餑餑籍不可解作為變為身體、見</w:t>
      </w:r>
      <w:r w:rsidRPr="00060D50">
        <w:rPr>
          <w:rFonts w:hint="eastAsia"/>
          <w:u w:val="single"/>
          <w:lang w:eastAsia="zh-TW"/>
        </w:rPr>
        <w:t>斐鄂肥拉克特</w:t>
      </w:r>
      <w:r w:rsidRPr="00060D50">
        <w:rPr>
          <w:rFonts w:hint="eastAsia"/>
          <w:lang w:eastAsia="zh-TW"/>
        </w:rPr>
        <w:t>篇、】</w:t>
      </w:r>
    </w:p>
    <w:p w14:paraId="1E90C396" w14:textId="77777777" w:rsidR="00717B60" w:rsidRDefault="00DC5521" w:rsidP="00717B60">
      <w:pPr>
        <w:rPr>
          <w:lang w:eastAsia="zh-TW"/>
        </w:rPr>
      </w:pPr>
      <w:r w:rsidRPr="00060D50">
        <w:rPr>
          <w:rFonts w:hint="eastAsia"/>
          <w:lang w:eastAsia="zh-TW"/>
        </w:rPr>
        <w:t>二七 隨取爵感謝遞給他眾說。全當喝他。二八所因這是我新約之血。為你眾與大眾所流。致得罪赦。</w:t>
      </w:r>
    </w:p>
    <w:p w14:paraId="1E90C397" w14:textId="77777777" w:rsidR="00DC5521" w:rsidRPr="00060D50" w:rsidRDefault="00DC5521" w:rsidP="00717B60">
      <w:pPr>
        <w:pStyle w:val="Comments"/>
        <w:rPr>
          <w:lang w:eastAsia="zh-TW"/>
        </w:rPr>
      </w:pPr>
      <w:r w:rsidRPr="00060D50">
        <w:rPr>
          <w:rFonts w:hint="eastAsia"/>
          <w:lang w:eastAsia="zh-TW"/>
        </w:rPr>
        <w:lastRenderedPageBreak/>
        <w:t>【主隨取爵盛酒用水攙化降福他、也如用在餑餑特別新式降福、這酒隨時籍真實作為成為主血、分開舊約羊羔血話、稱為新約血、〇救世主傾爵將自己血分受眾門徒、告戒大家喝他、為此西教會不准俗等人靠近聖爵分受、所行是不按理、東正教會由聖爵分受、不祗在成</w:t>
      </w:r>
      <w:r w:rsidRPr="00060D50">
        <w:rPr>
          <w:rFonts w:hint="eastAsia"/>
          <w:highlight w:val="yellow"/>
          <w:lang w:eastAsia="zh-TW"/>
        </w:rPr>
        <w:t>丁</w:t>
      </w:r>
      <w:r w:rsidRPr="00060D50">
        <w:rPr>
          <w:rFonts w:hint="eastAsia"/>
          <w:lang w:eastAsia="zh-TW"/>
        </w:rPr>
        <w:t>俗等人、還在不會吃硬食嬰孩、】</w:t>
      </w:r>
    </w:p>
    <w:p w14:paraId="1E90C398" w14:textId="77777777" w:rsidR="00717B60" w:rsidRDefault="00DC5521" w:rsidP="00717B60">
      <w:pPr>
        <w:rPr>
          <w:lang w:eastAsia="zh-TW"/>
        </w:rPr>
      </w:pPr>
      <w:r w:rsidRPr="00060D50">
        <w:rPr>
          <w:rFonts w:hint="eastAsia"/>
          <w:lang w:eastAsia="zh-TW"/>
        </w:rPr>
        <w:t>二九 然而我告你眾。從今日我再不喝這葡萄汁。直到在我父國同你眾喝新酒之時。</w:t>
      </w:r>
    </w:p>
    <w:p w14:paraId="1E90C399" w14:textId="77777777" w:rsidR="00DC5521" w:rsidRPr="00060D50" w:rsidRDefault="00DC5521" w:rsidP="00717B60">
      <w:pPr>
        <w:pStyle w:val="Comments"/>
        <w:rPr>
          <w:lang w:eastAsia="zh-TW"/>
        </w:rPr>
      </w:pPr>
      <w:r w:rsidRPr="00060D50">
        <w:rPr>
          <w:rFonts w:hint="eastAsia"/>
          <w:lang w:eastAsia="zh-TW"/>
        </w:rPr>
        <w:t>【在立定聖體血機密之後祝謝一句、如此而稱是因救世主在此感謝上帝、〇</w:t>
      </w:r>
      <w:r w:rsidRPr="00060D50">
        <w:rPr>
          <w:rFonts w:hint="eastAsia"/>
          <w:kern w:val="0"/>
          <w:u w:val="single"/>
          <w:lang w:eastAsia="zh-TW"/>
        </w:rPr>
        <w:t>伊伊穌斯 合利斯托斯</w:t>
      </w:r>
      <w:r w:rsidRPr="00060D50">
        <w:rPr>
          <w:rFonts w:hint="eastAsia"/>
          <w:lang w:eastAsia="zh-TW"/>
        </w:rPr>
        <w:t>曾告門徒說、再不喝這酒、直到他復活時、就是直等他得新神靈身體不用吃喝時、他喝酒所為教人人別以為他復活為幻像、】</w:t>
      </w:r>
    </w:p>
    <w:p w14:paraId="1E90C39A" w14:textId="77777777" w:rsidR="00717B60" w:rsidRDefault="00DC5521" w:rsidP="00717B60">
      <w:pPr>
        <w:rPr>
          <w:lang w:eastAsia="zh-TW"/>
        </w:rPr>
      </w:pPr>
      <w:r w:rsidRPr="00060D50">
        <w:rPr>
          <w:rFonts w:hint="eastAsia"/>
          <w:lang w:eastAsia="zh-TW"/>
        </w:rPr>
        <w:t>三十 就歌唱。往青果山而去。</w:t>
      </w:r>
    </w:p>
    <w:p w14:paraId="1E90C39B" w14:textId="77777777" w:rsidR="00DC5521" w:rsidRPr="00060D50" w:rsidRDefault="00DC5521" w:rsidP="00717B60">
      <w:pPr>
        <w:pStyle w:val="Comments"/>
        <w:rPr>
          <w:lang w:eastAsia="zh-TW"/>
        </w:rPr>
      </w:pPr>
      <w:r w:rsidRPr="00060D50">
        <w:rPr>
          <w:rFonts w:hint="eastAsia"/>
          <w:lang w:eastAsia="zh-TW"/>
        </w:rPr>
        <w:t>【</w:t>
      </w:r>
      <w:r w:rsidRPr="00060D50">
        <w:rPr>
          <w:rFonts w:hint="eastAsia"/>
          <w:kern w:val="0"/>
          <w:u w:val="single"/>
          <w:lang w:eastAsia="zh-TW"/>
        </w:rPr>
        <w:t>耶烏雷乙</w:t>
      </w:r>
      <w:r w:rsidRPr="00060D50">
        <w:rPr>
          <w:rFonts w:hint="eastAsia"/>
          <w:lang w:eastAsia="zh-TW"/>
        </w:rPr>
        <w:t>人在</w:t>
      </w:r>
      <w:r w:rsidRPr="00060D50">
        <w:rPr>
          <w:rFonts w:hint="eastAsia"/>
          <w:kern w:val="0"/>
          <w:u w:val="single"/>
          <w:lang w:eastAsia="zh-TW"/>
        </w:rPr>
        <w:t>葩斯哈</w:t>
      </w:r>
      <w:r w:rsidRPr="00060D50">
        <w:rPr>
          <w:rFonts w:hint="eastAsia"/>
          <w:lang w:eastAsia="zh-TW"/>
        </w:rPr>
        <w:t>晚宴、連連唱帶</w:t>
      </w:r>
      <w:r w:rsidRPr="00060D50">
        <w:rPr>
          <w:rFonts w:hint="eastAsia"/>
          <w:u w:val="single"/>
          <w:lang w:eastAsia="zh-TW"/>
        </w:rPr>
        <w:t>阿利魯伊亞</w:t>
      </w:r>
      <w:r w:rsidR="007424DD" w:rsidRPr="00060D50">
        <w:rPr>
          <w:rFonts w:hint="eastAsia"/>
          <w:lang w:eastAsia="zh-TW"/>
        </w:rPr>
        <w:t>句叚、由第一百一十聖詠至一百一十八聖詠將此聖詠分為兩分、前分聖詠、第一百一十章至一百一十四章、是在晚宴時唱、後分聖詠、是在晚宴後唱、為此救世主在晚宴後同眾門徒唱第一百一十五與第一百一十八聖詠往</w:t>
      </w:r>
      <w:r w:rsidR="007424DD" w:rsidRPr="00060D50">
        <w:rPr>
          <w:rFonts w:hint="eastAsia"/>
          <w:u w:val="double"/>
          <w:lang w:eastAsia="zh-TW"/>
        </w:rPr>
        <w:t>耶烈翁</w:t>
      </w:r>
      <w:r w:rsidR="007424DD" w:rsidRPr="00060D50">
        <w:rPr>
          <w:rFonts w:hint="eastAsia"/>
          <w:lang w:eastAsia="zh-TW"/>
        </w:rPr>
        <w:t>山而去、</w:t>
      </w:r>
      <w:r w:rsidRPr="00060D50">
        <w:rPr>
          <w:rFonts w:hint="eastAsia"/>
          <w:lang w:eastAsia="zh-TW"/>
        </w:rPr>
        <w:t>】</w:t>
      </w:r>
    </w:p>
    <w:p w14:paraId="1E90C39C" w14:textId="77777777" w:rsidR="00717B60" w:rsidRDefault="00773D0E" w:rsidP="00717B60">
      <w:pPr>
        <w:rPr>
          <w:lang w:eastAsia="zh-TW"/>
        </w:rPr>
      </w:pPr>
      <w:r w:rsidRPr="00060D50">
        <w:rPr>
          <w:rFonts w:hint="eastAsia"/>
          <w:lang w:eastAsia="zh-TW"/>
        </w:rPr>
        <w:t>三一 那時。</w:t>
      </w:r>
      <w:r w:rsidRPr="00060D50">
        <w:rPr>
          <w:rFonts w:hint="eastAsia"/>
          <w:kern w:val="0"/>
          <w:u w:val="single"/>
          <w:lang w:eastAsia="zh-TW"/>
        </w:rPr>
        <w:t>伊伊穌斯</w:t>
      </w:r>
      <w:r w:rsidRPr="00060D50">
        <w:rPr>
          <w:rFonts w:hint="eastAsia"/>
          <w:lang w:eastAsia="zh-TW"/>
        </w:rPr>
        <w:t>告他眾說。今夜你眾全為我受誘感。因為記載說。我打牧羊人。羣羊全要跑散。三三 在我復活之後。我必在你眾先往</w:t>
      </w:r>
      <w:r w:rsidRPr="00060D50">
        <w:rPr>
          <w:rFonts w:hint="eastAsia"/>
          <w:u w:val="double"/>
          <w:lang w:eastAsia="zh-TW"/>
        </w:rPr>
        <w:t>戛利列亞</w:t>
      </w:r>
      <w:r w:rsidRPr="00060D50">
        <w:rPr>
          <w:rFonts w:hint="eastAsia"/>
          <w:lang w:eastAsia="zh-TW"/>
        </w:rPr>
        <w:t>。</w:t>
      </w:r>
    </w:p>
    <w:p w14:paraId="1E90C39D" w14:textId="77777777" w:rsidR="00773D0E" w:rsidRPr="00060D50" w:rsidRDefault="00773D0E" w:rsidP="00717B60">
      <w:pPr>
        <w:pStyle w:val="Comments"/>
        <w:rPr>
          <w:lang w:eastAsia="zh-TW"/>
        </w:rPr>
      </w:pPr>
      <w:r w:rsidRPr="00060D50">
        <w:rPr>
          <w:rFonts w:hint="eastAsia"/>
          <w:lang w:eastAsia="zh-TW"/>
        </w:rPr>
        <w:t>【主由</w:t>
      </w:r>
      <w:r w:rsidRPr="00060D50">
        <w:rPr>
          <w:rFonts w:hint="eastAsia"/>
          <w:u w:val="double"/>
          <w:lang w:eastAsia="zh-TW"/>
        </w:rPr>
        <w:t>錫翁</w:t>
      </w:r>
      <w:r w:rsidRPr="00060D50">
        <w:rPr>
          <w:rFonts w:hint="eastAsia"/>
          <w:lang w:eastAsia="zh-TW"/>
        </w:rPr>
        <w:t>大樓出時憂憂愁愁向自己門徒說、他眾不堅固承認他為真</w:t>
      </w:r>
      <w:r w:rsidRPr="00060D50">
        <w:rPr>
          <w:rFonts w:hint="eastAsia"/>
          <w:u w:val="single"/>
          <w:lang w:eastAsia="zh-TW"/>
        </w:rPr>
        <w:t xml:space="preserve">哶錫亞 </w:t>
      </w:r>
      <w:r w:rsidRPr="00060D50">
        <w:rPr>
          <w:rFonts w:hint="eastAsia"/>
          <w:kern w:val="0"/>
          <w:u w:val="single"/>
          <w:lang w:eastAsia="zh-TW"/>
        </w:rPr>
        <w:t>合利斯托斯</w:t>
      </w:r>
      <w:r w:rsidRPr="00060D50">
        <w:rPr>
          <w:rFonts w:hint="eastAsia"/>
          <w:lang w:eastAsia="zh-TW"/>
        </w:rPr>
        <w:t>上帝子生怕撇棄他、〇救世主教門徒得知、常常注意聖經一面明告他受難是奉上帝旨意、又指明一切如此成就、全是被先知早已預言、我打牧羊人、羣羊要跑散、見</w:t>
      </w:r>
      <w:r w:rsidRPr="00060D50">
        <w:rPr>
          <w:rFonts w:hint="eastAsia"/>
          <w:u w:val="single"/>
          <w:lang w:eastAsia="zh-TW"/>
        </w:rPr>
        <w:t>咂哈利亞</w:t>
      </w:r>
      <w:r w:rsidRPr="00060D50">
        <w:rPr>
          <w:rFonts w:hint="eastAsia"/>
          <w:lang w:eastAsia="zh-TW"/>
        </w:rPr>
        <w:t>十三章七節、</w:t>
      </w:r>
      <w:r w:rsidRPr="00060D50">
        <w:rPr>
          <w:rFonts w:hint="eastAsia"/>
          <w:u w:val="double"/>
          <w:lang w:eastAsia="zh-TW"/>
        </w:rPr>
        <w:t>伊屋疊亞</w:t>
      </w:r>
      <w:r w:rsidRPr="00060D50">
        <w:rPr>
          <w:rFonts w:hint="eastAsia"/>
          <w:lang w:eastAsia="zh-TW"/>
        </w:rPr>
        <w:t>人殺害</w:t>
      </w:r>
      <w:r w:rsidRPr="00060D50">
        <w:rPr>
          <w:rFonts w:hint="eastAsia"/>
          <w:kern w:val="0"/>
          <w:u w:val="single"/>
          <w:lang w:eastAsia="zh-TW"/>
        </w:rPr>
        <w:t>合利斯托斯</w:t>
      </w:r>
      <w:r w:rsidRPr="00060D50">
        <w:rPr>
          <w:rFonts w:hint="eastAsia"/>
          <w:lang w:eastAsia="zh-TW"/>
        </w:rPr>
        <w:t>、是按上帝命准、〇救世主在此稱為牧羊之人、眾信他之人為羣羊、救世主為鼓舞眾門徒、就告他眾說、在他復活之後必仍然攢湊他眾、如同破膽羊羣、曾在</w:t>
      </w:r>
      <w:r w:rsidRPr="00060D50">
        <w:rPr>
          <w:rFonts w:hint="eastAsia"/>
          <w:kern w:val="0"/>
          <w:u w:val="double"/>
          <w:lang w:eastAsia="zh-TW"/>
        </w:rPr>
        <w:t>戛利列亞</w:t>
      </w:r>
      <w:r w:rsidRPr="00060D50">
        <w:rPr>
          <w:rFonts w:hint="eastAsia"/>
          <w:lang w:eastAsia="zh-TW"/>
        </w:rPr>
        <w:t>圍繞他、主復活後、曾在此確實顯現眾門徒、見</w:t>
      </w:r>
      <w:r w:rsidRPr="00060D50">
        <w:rPr>
          <w:rFonts w:hint="eastAsia"/>
          <w:u w:val="single"/>
          <w:lang w:eastAsia="zh-TW"/>
        </w:rPr>
        <w:t>瑪特斐乙</w:t>
      </w:r>
      <w:r w:rsidRPr="00060D50">
        <w:rPr>
          <w:rFonts w:hint="eastAsia"/>
          <w:lang w:eastAsia="zh-TW"/>
        </w:rPr>
        <w:t>二八章十六節、】</w:t>
      </w:r>
    </w:p>
    <w:p w14:paraId="1E90C39E" w14:textId="77777777" w:rsidR="00717B60" w:rsidRDefault="00773D0E" w:rsidP="00717B60">
      <w:pPr>
        <w:rPr>
          <w:lang w:eastAsia="zh-TW"/>
        </w:rPr>
      </w:pPr>
      <w:r w:rsidRPr="00060D50">
        <w:rPr>
          <w:rFonts w:hint="eastAsia"/>
          <w:lang w:eastAsia="zh-TW"/>
        </w:rPr>
        <w:t xml:space="preserve">三三 </w:t>
      </w:r>
      <w:r w:rsidRPr="00060D50">
        <w:rPr>
          <w:rFonts w:hint="eastAsia"/>
          <w:u w:val="single"/>
          <w:lang w:eastAsia="zh-TW"/>
        </w:rPr>
        <w:t>撇特兒</w:t>
      </w:r>
      <w:r w:rsidRPr="00060D50">
        <w:rPr>
          <w:rFonts w:hint="eastAsia"/>
          <w:lang w:eastAsia="zh-TW"/>
        </w:rPr>
        <w:t xml:space="preserve">答對他說。如若大眾為你受誘感。我絕不受誘感。三四 </w:t>
      </w:r>
      <w:r w:rsidR="002717B5" w:rsidRPr="00060D50">
        <w:rPr>
          <w:rFonts w:hint="eastAsia"/>
          <w:kern w:val="0"/>
          <w:u w:val="single"/>
          <w:lang w:eastAsia="zh-TW"/>
        </w:rPr>
        <w:t>伊伊穌斯</w:t>
      </w:r>
      <w:r w:rsidR="002717B5" w:rsidRPr="00060D50">
        <w:rPr>
          <w:rFonts w:hint="eastAsia"/>
          <w:lang w:eastAsia="zh-TW"/>
        </w:rPr>
        <w:t xml:space="preserve">告他說。我真告你。今夜雞沒呌之先。你要三次避諱我。三五 </w:t>
      </w:r>
      <w:r w:rsidR="002717B5" w:rsidRPr="00060D50">
        <w:rPr>
          <w:rFonts w:hint="eastAsia"/>
          <w:kern w:val="0"/>
          <w:u w:val="single"/>
          <w:lang w:eastAsia="zh-TW"/>
        </w:rPr>
        <w:t>撇特兒</w:t>
      </w:r>
      <w:r w:rsidR="002717B5" w:rsidRPr="00060D50">
        <w:rPr>
          <w:rFonts w:hint="eastAsia"/>
          <w:lang w:eastAsia="zh-TW"/>
        </w:rPr>
        <w:t>對他說。我就是與你同死。也是不避諱你。眾門徒所言也是如此。</w:t>
      </w:r>
    </w:p>
    <w:p w14:paraId="1E90C39F" w14:textId="77777777" w:rsidR="00773D0E" w:rsidRPr="00060D50" w:rsidRDefault="002717B5" w:rsidP="00717B60">
      <w:pPr>
        <w:pStyle w:val="Comments"/>
        <w:rPr>
          <w:lang w:eastAsia="zh-TW"/>
        </w:rPr>
      </w:pPr>
      <w:r w:rsidRPr="00060D50">
        <w:rPr>
          <w:rFonts w:hint="eastAsia"/>
          <w:lang w:eastAsia="zh-TW"/>
        </w:rPr>
        <w:t>【</w:t>
      </w:r>
      <w:r w:rsidRPr="00060D50">
        <w:rPr>
          <w:rFonts w:hint="eastAsia"/>
          <w:kern w:val="0"/>
          <w:u w:val="single"/>
          <w:lang w:eastAsia="zh-TW"/>
        </w:rPr>
        <w:t>撇特兒</w:t>
      </w:r>
      <w:r w:rsidRPr="00060D50">
        <w:rPr>
          <w:rFonts w:hint="eastAsia"/>
          <w:lang w:eastAsia="zh-TW"/>
        </w:rPr>
        <w:t>自賴雖然是出在愛主熱心、這愛心更不少極力討教、所因他能引入虛榮驕傲、〇主為醫治後患、容自己門徒跌倒、為教訓他眾知道、別獨靠自己力量、要依賴上帝保佑、〇主為</w:t>
      </w:r>
      <w:r w:rsidRPr="00060D50">
        <w:rPr>
          <w:rFonts w:hint="eastAsia"/>
          <w:kern w:val="0"/>
          <w:u w:val="single"/>
          <w:lang w:eastAsia="zh-TW"/>
        </w:rPr>
        <w:t>撇特兒</w:t>
      </w:r>
      <w:r w:rsidRPr="00060D50">
        <w:rPr>
          <w:rFonts w:hint="eastAsia"/>
          <w:lang w:eastAsia="zh-TW"/>
        </w:rPr>
        <w:t>三次避諱、預先說明、為是教人知道、以及妥實人要是沒有上帝保佑、是如何歹勢、】</w:t>
      </w:r>
    </w:p>
    <w:p w14:paraId="1E90C3A0" w14:textId="77777777" w:rsidR="00717B60" w:rsidRDefault="002717B5" w:rsidP="00717B60">
      <w:pPr>
        <w:rPr>
          <w:lang w:eastAsia="zh-TW"/>
        </w:rPr>
      </w:pPr>
      <w:r w:rsidRPr="00060D50">
        <w:rPr>
          <w:rFonts w:hint="eastAsia"/>
          <w:lang w:eastAsia="zh-TW"/>
        </w:rPr>
        <w:t>三六 隨後</w:t>
      </w:r>
      <w:r w:rsidRPr="00060D50">
        <w:rPr>
          <w:rFonts w:hint="eastAsia"/>
          <w:kern w:val="0"/>
          <w:u w:val="single"/>
          <w:lang w:eastAsia="zh-TW"/>
        </w:rPr>
        <w:t>伊伊穌斯</w:t>
      </w:r>
      <w:r w:rsidRPr="00060D50">
        <w:rPr>
          <w:rFonts w:hint="eastAsia"/>
          <w:lang w:eastAsia="zh-TW"/>
        </w:rPr>
        <w:t>帶領他眾來到一處。名</w:t>
      </w:r>
      <w:r w:rsidRPr="00060D50">
        <w:rPr>
          <w:rFonts w:hint="eastAsia"/>
          <w:u w:val="double"/>
          <w:lang w:eastAsia="zh-TW"/>
        </w:rPr>
        <w:t>碣福錫瑪尼亞</w:t>
      </w:r>
      <w:r w:rsidRPr="00060D50">
        <w:rPr>
          <w:rFonts w:hint="eastAsia"/>
          <w:lang w:eastAsia="zh-TW"/>
        </w:rPr>
        <w:t>。就告門徒說。你眾坐在此。等候我到那處祈禱。</w:t>
      </w:r>
    </w:p>
    <w:p w14:paraId="1E90C3A1" w14:textId="77777777" w:rsidR="002717B5" w:rsidRPr="00060D50" w:rsidRDefault="002717B5" w:rsidP="00717B60">
      <w:pPr>
        <w:pStyle w:val="Comments"/>
        <w:rPr>
          <w:lang w:eastAsia="zh-TW"/>
        </w:rPr>
      </w:pPr>
      <w:r w:rsidRPr="00060D50">
        <w:rPr>
          <w:rFonts w:hint="eastAsia"/>
          <w:lang w:eastAsia="zh-TW"/>
        </w:rPr>
        <w:t>【向</w:t>
      </w:r>
      <w:r w:rsidRPr="00060D50">
        <w:rPr>
          <w:rFonts w:hint="eastAsia"/>
          <w:u w:val="double"/>
          <w:lang w:eastAsia="zh-TW"/>
        </w:rPr>
        <w:t>耶魯薩利木</w:t>
      </w:r>
      <w:r w:rsidRPr="00060D50">
        <w:rPr>
          <w:rFonts w:hint="eastAsia"/>
          <w:lang w:eastAsia="zh-TW"/>
        </w:rPr>
        <w:t>城東沿深谷有</w:t>
      </w:r>
      <w:r w:rsidRPr="00060D50">
        <w:rPr>
          <w:rFonts w:hint="eastAsia"/>
          <w:u w:val="double"/>
          <w:lang w:eastAsia="zh-TW"/>
        </w:rPr>
        <w:t>楷德隆</w:t>
      </w:r>
      <w:r w:rsidRPr="00060D50">
        <w:rPr>
          <w:rFonts w:hint="eastAsia"/>
          <w:lang w:eastAsia="zh-TW"/>
        </w:rPr>
        <w:t>河、川流在</w:t>
      </w:r>
      <w:r w:rsidRPr="00060D50">
        <w:rPr>
          <w:rFonts w:hint="eastAsia"/>
          <w:u w:val="single"/>
          <w:lang w:eastAsia="zh-TW"/>
        </w:rPr>
        <w:t>耶烈翁</w:t>
      </w:r>
      <w:r w:rsidRPr="00060D50">
        <w:rPr>
          <w:rFonts w:hint="eastAsia"/>
          <w:lang w:eastAsia="zh-TW"/>
        </w:rPr>
        <w:t>山下、河岸上有一處</w:t>
      </w:r>
      <w:r w:rsidRPr="00060D50">
        <w:rPr>
          <w:rFonts w:hint="eastAsia"/>
          <w:u w:val="double"/>
          <w:lang w:eastAsia="zh-TW"/>
        </w:rPr>
        <w:t>碣福錫瑪尼亞</w:t>
      </w:r>
      <w:r w:rsidRPr="00060D50">
        <w:rPr>
          <w:rFonts w:hint="eastAsia"/>
          <w:lang w:eastAsia="zh-TW"/>
        </w:rPr>
        <w:t>花園、我主</w:t>
      </w:r>
      <w:r w:rsidRPr="00060D50">
        <w:rPr>
          <w:rFonts w:hint="eastAsia"/>
          <w:kern w:val="0"/>
          <w:u w:val="single"/>
          <w:lang w:eastAsia="zh-TW"/>
        </w:rPr>
        <w:t>伊伊穌斯 合利斯托斯</w:t>
      </w:r>
      <w:r w:rsidRPr="00060D50">
        <w:rPr>
          <w:rFonts w:hint="eastAsia"/>
          <w:lang w:eastAsia="zh-TW"/>
        </w:rPr>
        <w:t>愛在此同眾門徒避靜、主在此用祈禱同自己天父談心、救世主在此機密宴後受難前一夜、又同眾宗徒來到此處、如同第一</w:t>
      </w:r>
      <w:r w:rsidRPr="00060D50">
        <w:rPr>
          <w:rFonts w:hint="eastAsia"/>
          <w:u w:val="single"/>
          <w:lang w:eastAsia="zh-TW"/>
        </w:rPr>
        <w:t>阿達木</w:t>
      </w:r>
      <w:r w:rsidRPr="00060D50">
        <w:rPr>
          <w:rFonts w:hint="eastAsia"/>
          <w:lang w:eastAsia="zh-TW"/>
        </w:rPr>
        <w:t>在樂園、在</w:t>
      </w:r>
      <w:r w:rsidRPr="00060D50">
        <w:rPr>
          <w:rFonts w:hint="eastAsia"/>
          <w:u w:val="double"/>
          <w:lang w:eastAsia="zh-TW"/>
        </w:rPr>
        <w:t>耶疊木</w:t>
      </w:r>
      <w:r w:rsidRPr="00060D50">
        <w:rPr>
          <w:rFonts w:hint="eastAsia"/>
          <w:lang w:eastAsia="zh-TW"/>
        </w:rPr>
        <w:t>園中曾成作罪犯、如此第二</w:t>
      </w:r>
      <w:r w:rsidRPr="00060D50">
        <w:rPr>
          <w:rFonts w:hint="eastAsia"/>
          <w:u w:val="single"/>
          <w:lang w:eastAsia="zh-TW"/>
        </w:rPr>
        <w:t>阿達木</w:t>
      </w:r>
      <w:r w:rsidRPr="00060D50">
        <w:rPr>
          <w:rFonts w:hint="eastAsia"/>
          <w:lang w:eastAsia="zh-TW"/>
        </w:rPr>
        <w:t>主</w:t>
      </w:r>
      <w:r w:rsidRPr="00060D50">
        <w:rPr>
          <w:rFonts w:hint="eastAsia"/>
          <w:kern w:val="0"/>
          <w:u w:val="single"/>
          <w:lang w:eastAsia="zh-TW"/>
        </w:rPr>
        <w:t>伊伊穌斯 合利斯托斯</w:t>
      </w:r>
      <w:r w:rsidRPr="00060D50">
        <w:rPr>
          <w:rFonts w:hint="eastAsia"/>
          <w:lang w:eastAsia="zh-TW"/>
        </w:rPr>
        <w:t>在</w:t>
      </w:r>
      <w:r w:rsidRPr="00060D50">
        <w:rPr>
          <w:rFonts w:hint="eastAsia"/>
          <w:kern w:val="0"/>
          <w:u w:val="double"/>
          <w:lang w:eastAsia="zh-TW"/>
        </w:rPr>
        <w:t>碣福錫瑪尼亞</w:t>
      </w:r>
      <w:r w:rsidRPr="00060D50">
        <w:rPr>
          <w:rFonts w:hint="eastAsia"/>
          <w:lang w:eastAsia="zh-TW"/>
        </w:rPr>
        <w:t>園中興起救贖苦難、】</w:t>
      </w:r>
    </w:p>
    <w:p w14:paraId="1E90C3A2" w14:textId="77777777" w:rsidR="00717B60" w:rsidRDefault="002717B5" w:rsidP="00717B60">
      <w:pPr>
        <w:rPr>
          <w:lang w:eastAsia="zh-TW"/>
        </w:rPr>
      </w:pPr>
      <w:r w:rsidRPr="00060D50">
        <w:rPr>
          <w:rFonts w:hint="eastAsia"/>
          <w:lang w:eastAsia="zh-TW"/>
        </w:rPr>
        <w:t>三七 就帶</w:t>
      </w:r>
      <w:r w:rsidRPr="00060D50">
        <w:rPr>
          <w:rFonts w:hint="eastAsia"/>
          <w:kern w:val="0"/>
          <w:u w:val="single"/>
          <w:lang w:eastAsia="zh-TW"/>
        </w:rPr>
        <w:t>撇特兒</w:t>
      </w:r>
      <w:r w:rsidRPr="00060D50">
        <w:rPr>
          <w:rFonts w:hint="eastAsia"/>
          <w:lang w:eastAsia="zh-TW"/>
        </w:rPr>
        <w:t>與</w:t>
      </w:r>
      <w:r w:rsidRPr="00060D50">
        <w:rPr>
          <w:rFonts w:hint="eastAsia"/>
          <w:u w:val="single"/>
          <w:lang w:eastAsia="zh-TW"/>
        </w:rPr>
        <w:t>捷韋疊乙</w:t>
      </w:r>
      <w:r w:rsidRPr="00060D50">
        <w:rPr>
          <w:rFonts w:hint="eastAsia"/>
          <w:lang w:eastAsia="zh-TW"/>
        </w:rPr>
        <w:t>二子。大起憂愁悲傷。其時。</w:t>
      </w:r>
      <w:r w:rsidRPr="00060D50">
        <w:rPr>
          <w:rFonts w:hint="eastAsia"/>
          <w:kern w:val="0"/>
          <w:u w:val="single"/>
          <w:lang w:eastAsia="zh-TW"/>
        </w:rPr>
        <w:t>伊伊穌斯</w:t>
      </w:r>
      <w:r w:rsidRPr="00060D50">
        <w:rPr>
          <w:rFonts w:hint="eastAsia"/>
          <w:lang w:eastAsia="zh-TW"/>
        </w:rPr>
        <w:t>告他眾說。我心愁死。你眾在此同我儆醒。</w:t>
      </w:r>
    </w:p>
    <w:p w14:paraId="1E90C3A3" w14:textId="77777777" w:rsidR="002717B5" w:rsidRPr="00060D50" w:rsidRDefault="002717B5" w:rsidP="00717B60">
      <w:pPr>
        <w:pStyle w:val="Comments"/>
        <w:rPr>
          <w:lang w:eastAsia="zh-TW"/>
        </w:rPr>
      </w:pPr>
      <w:r w:rsidRPr="00060D50">
        <w:rPr>
          <w:rFonts w:hint="eastAsia"/>
          <w:lang w:eastAsia="zh-TW"/>
        </w:rPr>
        <w:t>【</w:t>
      </w:r>
      <w:r w:rsidRPr="00060D50">
        <w:rPr>
          <w:rFonts w:hint="eastAsia"/>
          <w:kern w:val="0"/>
          <w:u w:val="single"/>
          <w:lang w:eastAsia="zh-TW"/>
        </w:rPr>
        <w:t>撇特兒</w:t>
      </w:r>
      <w:r w:rsidRPr="00060D50">
        <w:rPr>
          <w:rFonts w:hint="eastAsia"/>
          <w:lang w:eastAsia="zh-TW"/>
        </w:rPr>
        <w:t>與</w:t>
      </w:r>
      <w:r w:rsidRPr="00060D50">
        <w:rPr>
          <w:rFonts w:hint="eastAsia"/>
          <w:u w:val="single"/>
          <w:lang w:eastAsia="zh-TW"/>
        </w:rPr>
        <w:t>捷韋疊乙</w:t>
      </w:r>
      <w:r w:rsidRPr="00060D50">
        <w:rPr>
          <w:rFonts w:hint="eastAsia"/>
          <w:lang w:eastAsia="zh-TW"/>
        </w:rPr>
        <w:t>二子</w:t>
      </w:r>
      <w:r w:rsidRPr="00060D50">
        <w:rPr>
          <w:rFonts w:hint="eastAsia"/>
          <w:u w:val="single"/>
          <w:lang w:eastAsia="zh-TW"/>
        </w:rPr>
        <w:t>亞适烏 伊鄂昂</w:t>
      </w:r>
      <w:r w:rsidRPr="00060D50">
        <w:rPr>
          <w:rFonts w:hint="eastAsia"/>
          <w:lang w:eastAsia="zh-TW"/>
        </w:rPr>
        <w:t>曾在</w:t>
      </w:r>
      <w:r w:rsidRPr="00060D50">
        <w:rPr>
          <w:rFonts w:hint="eastAsia"/>
          <w:u w:val="double"/>
          <w:lang w:eastAsia="zh-TW"/>
        </w:rPr>
        <w:t>發沃兒</w:t>
      </w:r>
      <w:r w:rsidRPr="00060D50">
        <w:rPr>
          <w:rFonts w:hint="eastAsia"/>
          <w:lang w:eastAsia="zh-TW"/>
        </w:rPr>
        <w:t>山為主榮光證見人、他眾在復活</w:t>
      </w:r>
      <w:r w:rsidRPr="00060D50">
        <w:rPr>
          <w:rFonts w:hint="eastAsia"/>
          <w:u w:val="single"/>
          <w:lang w:eastAsia="zh-TW"/>
        </w:rPr>
        <w:t>伊阿伊兜</w:t>
      </w:r>
      <w:r w:rsidRPr="00060D50">
        <w:rPr>
          <w:rFonts w:hint="eastAsia"/>
          <w:lang w:eastAsia="zh-TW"/>
        </w:rPr>
        <w:t>女時、也是在旁、所以他眾又得見救世主在</w:t>
      </w:r>
      <w:r w:rsidRPr="00060D50">
        <w:rPr>
          <w:rFonts w:hint="eastAsia"/>
          <w:kern w:val="0"/>
          <w:u w:val="double"/>
          <w:lang w:eastAsia="zh-TW"/>
        </w:rPr>
        <w:t>碣福錫瑪尼亞</w:t>
      </w:r>
      <w:r w:rsidRPr="00060D50">
        <w:rPr>
          <w:rFonts w:hint="eastAsia"/>
          <w:lang w:eastAsia="zh-TW"/>
        </w:rPr>
        <w:t>園中受輕賤、比其餘門徒更是有經練、〇此三潔淨人親近、足為主爽快、大患難大試探與內心不可忍受憂苦時刻既到、</w:t>
      </w:r>
      <w:r w:rsidRPr="00060D50">
        <w:rPr>
          <w:rFonts w:hint="eastAsia"/>
          <w:kern w:val="0"/>
          <w:u w:val="single"/>
          <w:lang w:eastAsia="zh-TW"/>
        </w:rPr>
        <w:t>伊伊穌斯 合利斯托斯</w:t>
      </w:r>
      <w:r w:rsidRPr="00060D50">
        <w:rPr>
          <w:rFonts w:hint="eastAsia"/>
          <w:lang w:eastAsia="zh-TW"/>
        </w:rPr>
        <w:t>漸漸驚慌憂悶、籍此顯明他是真人、因為人類性情自然是怕死、〇主在人性憂愁以前、也是曾備嘗一切、比如他曾哭</w:t>
      </w:r>
      <w:r w:rsidRPr="00060D50">
        <w:rPr>
          <w:rFonts w:hint="eastAsia"/>
          <w:u w:val="single"/>
          <w:lang w:eastAsia="zh-TW"/>
        </w:rPr>
        <w:t>剌咂兒</w:t>
      </w:r>
      <w:r w:rsidRPr="00060D50">
        <w:rPr>
          <w:rFonts w:hint="eastAsia"/>
          <w:lang w:eastAsia="zh-TW"/>
        </w:rPr>
        <w:t>、哭</w:t>
      </w:r>
      <w:r w:rsidRPr="00060D50">
        <w:rPr>
          <w:rFonts w:hint="eastAsia"/>
          <w:u w:val="double"/>
          <w:lang w:eastAsia="zh-TW"/>
        </w:rPr>
        <w:t>耶魯薩利木</w:t>
      </w:r>
      <w:r w:rsidRPr="00060D50">
        <w:rPr>
          <w:rFonts w:hint="eastAsia"/>
          <w:lang w:eastAsia="zh-TW"/>
        </w:rPr>
        <w:t>、可是這一切憂患要與今時重苦比較很是少有、救世主這等重難是特別、因為他將普世罪惡全擔在己身上、去為人類受死、為此他總得為普世罪忍受、是他獨一主反覆受苦難、】</w:t>
      </w:r>
    </w:p>
    <w:p w14:paraId="1E90C3A4" w14:textId="77777777" w:rsidR="00717B60" w:rsidRDefault="002717B5" w:rsidP="00717B60">
      <w:pPr>
        <w:rPr>
          <w:lang w:eastAsia="zh-TW"/>
        </w:rPr>
      </w:pPr>
      <w:r w:rsidRPr="00060D50">
        <w:rPr>
          <w:rFonts w:hint="eastAsia"/>
          <w:lang w:eastAsia="zh-TW"/>
        </w:rPr>
        <w:t>三九 就稍微遠離。爬伏祈禱說。我父。如若是可。但願這爵由我過去。可別如我所願。就如你所願。</w:t>
      </w:r>
    </w:p>
    <w:p w14:paraId="1E90C3A5" w14:textId="77777777" w:rsidR="002717B5" w:rsidRPr="00060D50" w:rsidRDefault="002717B5" w:rsidP="00717B60">
      <w:pPr>
        <w:pStyle w:val="Comments"/>
        <w:rPr>
          <w:lang w:eastAsia="zh-TW"/>
        </w:rPr>
      </w:pPr>
      <w:r w:rsidRPr="00060D50">
        <w:rPr>
          <w:rFonts w:hint="eastAsia"/>
          <w:lang w:eastAsia="zh-TW"/>
        </w:rPr>
        <w:t>【</w:t>
      </w:r>
      <w:r w:rsidR="00AA3A9E" w:rsidRPr="00060D50">
        <w:rPr>
          <w:rFonts w:hint="eastAsia"/>
          <w:lang w:eastAsia="zh-TW"/>
        </w:rPr>
        <w:t>主</w:t>
      </w:r>
      <w:r w:rsidR="00AA3A9E" w:rsidRPr="00060D50">
        <w:rPr>
          <w:rFonts w:hint="eastAsia"/>
          <w:kern w:val="0"/>
          <w:u w:val="single"/>
          <w:lang w:eastAsia="zh-TW"/>
        </w:rPr>
        <w:t>伊伊穌斯 合利斯托斯</w:t>
      </w:r>
      <w:r w:rsidR="00AA3A9E" w:rsidRPr="00060D50">
        <w:rPr>
          <w:rFonts w:hint="eastAsia"/>
          <w:lang w:eastAsia="zh-TW"/>
        </w:rPr>
        <w:t>曲跪爬伏祈禱自己所愛之父、他用自己表樣顯告我眾地上叩拜禮、雖然有時為我輕弱人顯是很難、可是為我人如何、必須為甘美之事、〇救世主祈禱盡力呼號流淚、心中大憂、</w:t>
      </w:r>
      <w:r w:rsidR="00AA3A9E" w:rsidRPr="00060D50">
        <w:rPr>
          <w:rFonts w:hint="eastAsia"/>
          <w:lang w:eastAsia="zh-TW"/>
        </w:rPr>
        <w:lastRenderedPageBreak/>
        <w:t>見</w:t>
      </w:r>
      <w:r w:rsidR="00AA3A9E" w:rsidRPr="00060D50">
        <w:rPr>
          <w:rFonts w:hint="eastAsia"/>
          <w:kern w:val="0"/>
          <w:u w:val="single"/>
          <w:lang w:eastAsia="zh-TW"/>
        </w:rPr>
        <w:t>耶烏雷乙</w:t>
      </w:r>
      <w:r w:rsidR="00AA3A9E" w:rsidRPr="00060D50">
        <w:rPr>
          <w:rFonts w:hint="eastAsia"/>
          <w:lang w:eastAsia="zh-TW"/>
        </w:rPr>
        <w:t>人五章七節、主早知人類眾罪自從</w:t>
      </w:r>
      <w:r w:rsidR="00AA3A9E" w:rsidRPr="00060D50">
        <w:rPr>
          <w:rFonts w:hint="eastAsia"/>
          <w:kern w:val="0"/>
          <w:u w:val="single"/>
          <w:lang w:eastAsia="zh-TW"/>
        </w:rPr>
        <w:t>阿達木</w:t>
      </w:r>
      <w:r w:rsidR="00AA3A9E" w:rsidRPr="00060D50">
        <w:rPr>
          <w:rFonts w:hint="eastAsia"/>
          <w:lang w:eastAsia="zh-TW"/>
        </w:rPr>
        <w:t>元罪、以致敵對</w:t>
      </w:r>
      <w:r w:rsidR="00AA3A9E" w:rsidRPr="00060D50">
        <w:rPr>
          <w:rFonts w:hint="eastAsia"/>
          <w:kern w:val="0"/>
          <w:u w:val="single"/>
          <w:lang w:eastAsia="zh-TW"/>
        </w:rPr>
        <w:t>合利斯托斯</w:t>
      </w:r>
      <w:r w:rsidR="00AA3A9E" w:rsidRPr="00060D50">
        <w:rPr>
          <w:rFonts w:hint="eastAsia"/>
          <w:lang w:eastAsia="zh-TW"/>
        </w:rPr>
        <w:t>人、與信從他人那末後毀謗、主是早知他眾諸般無禮貌、與他眾在上帝前一切討厭、</w:t>
      </w:r>
      <w:r w:rsidR="006A74AF" w:rsidRPr="00060D50">
        <w:rPr>
          <w:rFonts w:hint="eastAsia"/>
          <w:lang w:eastAsia="zh-TW"/>
        </w:rPr>
        <w:t>這全在主聖潔</w:t>
      </w:r>
      <w:r w:rsidR="00E922DC" w:rsidRPr="00060D50">
        <w:rPr>
          <w:rFonts w:hint="eastAsia"/>
          <w:lang w:eastAsia="zh-TW"/>
        </w:rPr>
        <w:t>心爭勝不可忍苦難、我眾救世主</w:t>
      </w:r>
      <w:r w:rsidR="00E922DC" w:rsidRPr="00060D50">
        <w:rPr>
          <w:rFonts w:hint="eastAsia"/>
          <w:kern w:val="0"/>
          <w:u w:val="single"/>
          <w:lang w:eastAsia="zh-TW"/>
        </w:rPr>
        <w:t>合利斯托斯</w:t>
      </w:r>
      <w:r w:rsidR="00E922DC" w:rsidRPr="00060D50">
        <w:rPr>
          <w:rFonts w:hint="eastAsia"/>
          <w:lang w:eastAsia="zh-TW"/>
        </w:rPr>
        <w:t>此時、在靜夜、在</w:t>
      </w:r>
      <w:r w:rsidR="00E922DC" w:rsidRPr="00060D50">
        <w:rPr>
          <w:rFonts w:hint="eastAsia"/>
          <w:kern w:val="0"/>
          <w:u w:val="double"/>
          <w:lang w:eastAsia="zh-TW"/>
        </w:rPr>
        <w:t>碣福錫瑪尼亞</w:t>
      </w:r>
      <w:r w:rsidR="00E922DC" w:rsidRPr="00060D50">
        <w:rPr>
          <w:rFonts w:hint="eastAsia"/>
          <w:lang w:eastAsia="zh-TW"/>
        </w:rPr>
        <w:t>園幽暗中、汗流滿身、由心內憂苦困乏投倒在地、他如</w:t>
      </w:r>
      <w:r w:rsidR="00E922DC" w:rsidRPr="00060D50">
        <w:rPr>
          <w:rFonts w:hint="eastAsia"/>
          <w:kern w:val="0"/>
          <w:u w:val="single"/>
          <w:lang w:eastAsia="zh-TW"/>
        </w:rPr>
        <w:t>阿達木</w:t>
      </w:r>
      <w:r w:rsidR="00E922DC" w:rsidRPr="00060D50">
        <w:rPr>
          <w:rFonts w:hint="eastAsia"/>
          <w:lang w:eastAsia="zh-TW"/>
        </w:rPr>
        <w:t>後輩中至末之一、憂死與試探爭鬥、〇上古洪水滅罰眾罪人、可是沒將罪由地面洗淨、如今主所流血汗使地面更新、救世主祈祷说、如若是可、但願這苦難爵由我過去、這是按人性話語、他卻是無罪、上帝人</w:t>
      </w:r>
      <w:r w:rsidR="00E922DC" w:rsidRPr="00060D50">
        <w:rPr>
          <w:rFonts w:hint="eastAsia"/>
          <w:kern w:val="0"/>
          <w:u w:val="single"/>
          <w:lang w:eastAsia="zh-TW"/>
        </w:rPr>
        <w:t>伊伊穌斯 合利斯托斯</w:t>
      </w:r>
      <w:r w:rsidR="00E922DC" w:rsidRPr="00060D50">
        <w:rPr>
          <w:rFonts w:hint="eastAsia"/>
          <w:lang w:eastAsia="zh-TW"/>
        </w:rPr>
        <w:t>將自己全託在上帝命、也是教訓我人事事全當順從上帝、</w:t>
      </w:r>
      <w:r w:rsidRPr="00060D50">
        <w:rPr>
          <w:rFonts w:hint="eastAsia"/>
          <w:lang w:eastAsia="zh-TW"/>
        </w:rPr>
        <w:t>】</w:t>
      </w:r>
    </w:p>
    <w:p w14:paraId="1E90C3A6" w14:textId="77777777" w:rsidR="00717B60" w:rsidRDefault="00E922DC" w:rsidP="00717B60">
      <w:pPr>
        <w:rPr>
          <w:lang w:eastAsia="zh-TW"/>
        </w:rPr>
      </w:pPr>
      <w:r w:rsidRPr="00060D50">
        <w:rPr>
          <w:rFonts w:hint="eastAsia"/>
          <w:lang w:eastAsia="zh-TW"/>
        </w:rPr>
        <w:t xml:space="preserve">四十 </w:t>
      </w:r>
      <w:r w:rsidR="002C130E" w:rsidRPr="00060D50">
        <w:rPr>
          <w:rFonts w:hint="eastAsia"/>
          <w:lang w:eastAsia="zh-TW"/>
        </w:rPr>
        <w:t>來就門徒。見他眾安睡。就向</w:t>
      </w:r>
      <w:r w:rsidR="002C130E" w:rsidRPr="00060D50">
        <w:rPr>
          <w:rFonts w:hint="eastAsia"/>
          <w:u w:val="single"/>
          <w:lang w:eastAsia="zh-TW"/>
        </w:rPr>
        <w:t>撇特兒</w:t>
      </w:r>
      <w:r w:rsidR="002C130E" w:rsidRPr="00060D50">
        <w:rPr>
          <w:rFonts w:hint="eastAsia"/>
          <w:lang w:eastAsia="zh-TW"/>
        </w:rPr>
        <w:t>說。你眾莫非不能一時如此同我儆醒。</w:t>
      </w:r>
    </w:p>
    <w:p w14:paraId="1E90C3A7" w14:textId="77777777" w:rsidR="00E922DC" w:rsidRPr="00060D50" w:rsidRDefault="00E922DC" w:rsidP="00717B60">
      <w:pPr>
        <w:pStyle w:val="Comments"/>
        <w:rPr>
          <w:lang w:eastAsia="zh-TW"/>
        </w:rPr>
      </w:pPr>
      <w:r w:rsidRPr="00060D50">
        <w:rPr>
          <w:rFonts w:hint="eastAsia"/>
          <w:lang w:eastAsia="zh-TW"/>
        </w:rPr>
        <w:t>【</w:t>
      </w:r>
      <w:r w:rsidR="002C130E" w:rsidRPr="00060D50">
        <w:rPr>
          <w:rFonts w:hint="eastAsia"/>
          <w:lang w:eastAsia="zh-TW"/>
        </w:rPr>
        <w:t>傷感情在親近人、與在自己愛師遠離、守候困乏、又連整日盡功困乏、致教救世主門徒身體無力、以致他眾在此時還是無能祈禱、救世主心中帶憂傷愛慕、責斥門徒、總是轉向</w:t>
      </w:r>
      <w:r w:rsidR="002C130E" w:rsidRPr="00060D50">
        <w:rPr>
          <w:rFonts w:hint="eastAsia"/>
          <w:kern w:val="0"/>
          <w:u w:val="single"/>
          <w:lang w:eastAsia="zh-TW"/>
        </w:rPr>
        <w:t>撇特兒</w:t>
      </w:r>
      <w:r w:rsidR="002C130E" w:rsidRPr="00060D50">
        <w:rPr>
          <w:rFonts w:hint="eastAsia"/>
          <w:lang w:eastAsia="zh-TW"/>
        </w:rPr>
        <w:t>說話、這</w:t>
      </w:r>
      <w:r w:rsidR="002C130E" w:rsidRPr="00060D50">
        <w:rPr>
          <w:rFonts w:hint="eastAsia"/>
          <w:kern w:val="0"/>
          <w:u w:val="single"/>
          <w:lang w:eastAsia="zh-TW"/>
        </w:rPr>
        <w:t>撇特兒</w:t>
      </w:r>
      <w:r w:rsidR="002C130E" w:rsidRPr="00060D50">
        <w:rPr>
          <w:rFonts w:hint="eastAsia"/>
          <w:lang w:eastAsia="zh-TW"/>
        </w:rPr>
        <w:t>在不多日、曾如此定妥、許下以至為主一死、此時正是救世主危難之際、他竟是酣睡、</w:t>
      </w:r>
      <w:r w:rsidRPr="00060D50">
        <w:rPr>
          <w:rFonts w:hint="eastAsia"/>
          <w:lang w:eastAsia="zh-TW"/>
        </w:rPr>
        <w:t>】</w:t>
      </w:r>
    </w:p>
    <w:p w14:paraId="1E90C3A8" w14:textId="77777777" w:rsidR="00717B60" w:rsidRDefault="002C130E" w:rsidP="00717B60">
      <w:pPr>
        <w:rPr>
          <w:lang w:eastAsia="zh-TW"/>
        </w:rPr>
      </w:pPr>
      <w:r w:rsidRPr="00060D50">
        <w:rPr>
          <w:rFonts w:hint="eastAsia"/>
          <w:lang w:eastAsia="zh-TW"/>
        </w:rPr>
        <w:t>四一 你眾應當儆醒。而且祈禱。免得你落在誘惑。神靈是強勇。肉身是軟弱。</w:t>
      </w:r>
    </w:p>
    <w:p w14:paraId="1E90C3A9" w14:textId="77777777" w:rsidR="002C130E" w:rsidRPr="00060D50" w:rsidRDefault="002C130E" w:rsidP="00717B60">
      <w:pPr>
        <w:pStyle w:val="Comments"/>
        <w:rPr>
          <w:lang w:eastAsia="zh-TW"/>
        </w:rPr>
      </w:pPr>
      <w:r w:rsidRPr="00060D50">
        <w:rPr>
          <w:rFonts w:hint="eastAsia"/>
          <w:lang w:eastAsia="zh-TW"/>
        </w:rPr>
        <w:t>【救世主說、你眾當儆醒、別依靠自己、也別忘記你眾心、雖然妥備為與試探爭鬥、可是人性軟弱、在遇見苦難與災難時、若是沒有儆醒祈禱資格、就是能入大滅亡、】</w:t>
      </w:r>
    </w:p>
    <w:p w14:paraId="1E90C3AA" w14:textId="77777777" w:rsidR="00717B60" w:rsidRDefault="002C130E" w:rsidP="00717B60">
      <w:pPr>
        <w:rPr>
          <w:lang w:eastAsia="zh-TW"/>
        </w:rPr>
      </w:pPr>
      <w:r w:rsidRPr="00060D50">
        <w:rPr>
          <w:rFonts w:hint="eastAsia"/>
          <w:lang w:eastAsia="zh-TW"/>
        </w:rPr>
        <w:t>四二 又離往祈禱。說我父。如若這爵不能由我過去。為是我不喝他。但願憑你旨意。四三 又來見他眾還是安睡。所因他眾眼困乏。四四 撇留他眾。又離往。三次祈禱言語全是同一。四五 那時。又來就門徒。告他眾說。你眾還是全睡。安歇。可顧。時刻臨近。人子要交在罪人手中。四六 你眾起來前去。看。賣我之人已經臨近。</w:t>
      </w:r>
    </w:p>
    <w:p w14:paraId="1E90C3AB" w14:textId="77777777" w:rsidR="002C130E" w:rsidRPr="00060D50" w:rsidRDefault="002C130E" w:rsidP="00717B60">
      <w:pPr>
        <w:pStyle w:val="Comments"/>
        <w:rPr>
          <w:lang w:eastAsia="zh-TW"/>
        </w:rPr>
      </w:pPr>
      <w:r w:rsidRPr="00060D50">
        <w:rPr>
          <w:rFonts w:hint="eastAsia"/>
          <w:lang w:eastAsia="zh-TW"/>
        </w:rPr>
        <w:t>【主</w:t>
      </w:r>
      <w:r w:rsidRPr="00060D50">
        <w:rPr>
          <w:rFonts w:hint="eastAsia"/>
          <w:u w:val="single"/>
          <w:lang w:eastAsia="zh-TW"/>
        </w:rPr>
        <w:t>伊伊穌斯</w:t>
      </w:r>
      <w:r w:rsidRPr="00060D50">
        <w:rPr>
          <w:rFonts w:hint="eastAsia"/>
          <w:lang w:eastAsia="zh-TW"/>
        </w:rPr>
        <w:t>之眾友全是酣睡、此時、</w:t>
      </w:r>
      <w:r w:rsidRPr="00060D50">
        <w:rPr>
          <w:rFonts w:hint="eastAsia"/>
          <w:u w:val="single"/>
          <w:lang w:eastAsia="zh-TW"/>
        </w:rPr>
        <w:t>伊屋達</w:t>
      </w:r>
      <w:r w:rsidRPr="00060D50">
        <w:rPr>
          <w:rFonts w:hint="eastAsia"/>
          <w:lang w:eastAsia="zh-TW"/>
        </w:rPr>
        <w:t>卻沒睡、</w:t>
      </w:r>
      <w:r w:rsidRPr="00060D50">
        <w:rPr>
          <w:rFonts w:hint="eastAsia"/>
          <w:kern w:val="0"/>
          <w:u w:val="single"/>
          <w:lang w:eastAsia="zh-TW"/>
        </w:rPr>
        <w:t>伊伊穌斯</w:t>
      </w:r>
      <w:r w:rsidRPr="00060D50">
        <w:rPr>
          <w:rFonts w:hint="eastAsia"/>
          <w:lang w:eastAsia="zh-TW"/>
        </w:rPr>
        <w:t>眾仇敵也是沒睡、〇是人有此等愛德行事、〇我人以為祈禱是長久、是熬困、就是在虛空世業偷安奪利、我人又以作罪為度生快活消遣、所以我人為此也當整夜妥備儆醒、〇我眾主在第二次祈禱之後、又看見門徒酣睡、他曾不願意再驚動他眾、因為主預知來日、在他眾前還有許多試探心中傷苦等事、〇故此主願意他眾稍微歇覺、他眾業已不能同主祈禱、救世主撇留他眾再盡力祈禱、血汗流滿身、有主天神堅固</w:t>
      </w:r>
      <w:r w:rsidRPr="00060D50">
        <w:rPr>
          <w:rFonts w:hint="eastAsia"/>
          <w:kern w:val="0"/>
          <w:u w:val="single"/>
          <w:lang w:eastAsia="zh-TW"/>
        </w:rPr>
        <w:t>伊伊穌斯</w:t>
      </w:r>
      <w:r w:rsidRPr="00060D50">
        <w:rPr>
          <w:rFonts w:hint="eastAsia"/>
          <w:lang w:eastAsia="zh-TW"/>
        </w:rPr>
        <w:t>、所堅固就是自擔當自己能力言之主、】</w:t>
      </w:r>
    </w:p>
    <w:p w14:paraId="1E90C3AC" w14:textId="77777777" w:rsidR="00717B60" w:rsidRDefault="002C130E" w:rsidP="00717B60">
      <w:pPr>
        <w:rPr>
          <w:lang w:eastAsia="zh-TW"/>
        </w:rPr>
      </w:pPr>
      <w:r w:rsidRPr="00060D50">
        <w:rPr>
          <w:rFonts w:hint="eastAsia"/>
          <w:lang w:eastAsia="zh-TW"/>
        </w:rPr>
        <w:t>四七 他正說話之間。一顧。十二門徒之一</w:t>
      </w:r>
      <w:r w:rsidRPr="00060D50">
        <w:rPr>
          <w:rFonts w:hint="eastAsia"/>
          <w:kern w:val="0"/>
          <w:u w:val="single"/>
          <w:lang w:eastAsia="zh-TW"/>
        </w:rPr>
        <w:t>伊屋達</w:t>
      </w:r>
      <w:r w:rsidRPr="00060D50">
        <w:rPr>
          <w:rFonts w:hint="eastAsia"/>
          <w:lang w:eastAsia="zh-TW"/>
        </w:rPr>
        <w:t>來到。有多民同他拿刀舉棍。由司祭首與民間長老處來到。四八 賣他之人給大眾暗號說。我口親誰。那人就是。你眾就捉拿他。四九 他立時上前就</w:t>
      </w:r>
      <w:r w:rsidRPr="00060D50">
        <w:rPr>
          <w:rFonts w:hint="eastAsia"/>
          <w:kern w:val="0"/>
          <w:u w:val="single"/>
          <w:lang w:eastAsia="zh-TW"/>
        </w:rPr>
        <w:t>伊伊穌斯</w:t>
      </w:r>
      <w:r w:rsidRPr="00060D50">
        <w:rPr>
          <w:rFonts w:hint="eastAsia"/>
          <w:lang w:eastAsia="zh-TW"/>
        </w:rPr>
        <w:t>說。</w:t>
      </w:r>
      <w:r w:rsidRPr="00060D50">
        <w:rPr>
          <w:rFonts w:hint="eastAsia"/>
          <w:u w:val="single"/>
          <w:lang w:eastAsia="zh-TW"/>
        </w:rPr>
        <w:t>拉微</w:t>
      </w:r>
      <w:r w:rsidRPr="00060D50">
        <w:rPr>
          <w:rFonts w:hint="eastAsia"/>
          <w:lang w:eastAsia="zh-TW"/>
        </w:rPr>
        <w:t>平安。隨口親他。</w:t>
      </w:r>
    </w:p>
    <w:p w14:paraId="1E90C3AD" w14:textId="77777777" w:rsidR="002C130E" w:rsidRPr="00060D50" w:rsidRDefault="002C130E" w:rsidP="00717B60">
      <w:pPr>
        <w:pStyle w:val="Comments"/>
        <w:rPr>
          <w:lang w:eastAsia="zh-TW"/>
        </w:rPr>
      </w:pPr>
      <w:r w:rsidRPr="00060D50">
        <w:rPr>
          <w:rFonts w:hint="eastAsia"/>
          <w:lang w:eastAsia="zh-TW"/>
        </w:rPr>
        <w:t>【</w:t>
      </w:r>
      <w:r w:rsidRPr="00060D50">
        <w:rPr>
          <w:rFonts w:hint="eastAsia"/>
          <w:kern w:val="0"/>
          <w:u w:val="single"/>
          <w:lang w:eastAsia="zh-TW"/>
        </w:rPr>
        <w:t>伊屋達</w:t>
      </w:r>
      <w:r w:rsidRPr="00060D50">
        <w:rPr>
          <w:rFonts w:hint="eastAsia"/>
          <w:lang w:eastAsia="zh-TW"/>
        </w:rPr>
        <w:t>行作自己魔鬼事他撇離</w:t>
      </w:r>
      <w:r w:rsidRPr="00060D50">
        <w:rPr>
          <w:rFonts w:hint="eastAsia"/>
          <w:u w:val="double"/>
          <w:lang w:eastAsia="zh-TW"/>
        </w:rPr>
        <w:t>錫翁</w:t>
      </w:r>
      <w:r w:rsidRPr="00060D50">
        <w:rPr>
          <w:rFonts w:hint="eastAsia"/>
          <w:lang w:eastAsia="zh-TW"/>
        </w:rPr>
        <w:t>光亮大樓、在黑夜投</w:t>
      </w:r>
      <w:r w:rsidRPr="00060D50">
        <w:rPr>
          <w:rFonts w:hint="eastAsia"/>
          <w:u w:val="single"/>
          <w:lang w:eastAsia="zh-TW"/>
        </w:rPr>
        <w:t>喀伊阿發</w:t>
      </w:r>
      <w:r w:rsidRPr="00060D50">
        <w:rPr>
          <w:rFonts w:hint="eastAsia"/>
          <w:lang w:eastAsia="zh-TW"/>
        </w:rPr>
        <w:t>、與他同黨而去、這些人一夜不睡、審定問題如何殺害</w:t>
      </w:r>
      <w:r w:rsidRPr="00060D50">
        <w:rPr>
          <w:rFonts w:hint="eastAsia"/>
          <w:kern w:val="0"/>
          <w:u w:val="single"/>
          <w:lang w:eastAsia="zh-TW"/>
        </w:rPr>
        <w:t>伊伊穌斯</w:t>
      </w:r>
      <w:r w:rsidRPr="00060D50">
        <w:rPr>
          <w:rFonts w:hint="eastAsia"/>
          <w:lang w:eastAsia="zh-TW"/>
        </w:rPr>
        <w:t>、約在半夜、各派黨人其中有司祭首僕役、與護衛聖殿之人手持刀棍、有何物取何物、一同直往</w:t>
      </w:r>
      <w:r w:rsidRPr="00060D50">
        <w:rPr>
          <w:rFonts w:hint="eastAsia"/>
          <w:u w:val="double"/>
          <w:lang w:eastAsia="zh-TW"/>
        </w:rPr>
        <w:t>碣福錫瑪尼亞</w:t>
      </w:r>
      <w:r w:rsidRPr="00060D50">
        <w:rPr>
          <w:rFonts w:hint="eastAsia"/>
          <w:lang w:eastAsia="zh-TW"/>
        </w:rPr>
        <w:t>園而來、又有公會全體人、以及同僕役走來、不以為恥、司祭首竟會同他眾、為捉拿</w:t>
      </w:r>
      <w:r w:rsidRPr="00060D50">
        <w:rPr>
          <w:rFonts w:hint="eastAsia"/>
          <w:kern w:val="0"/>
          <w:u w:val="single"/>
          <w:lang w:eastAsia="zh-TW"/>
        </w:rPr>
        <w:t>伊伊穌斯</w:t>
      </w:r>
      <w:r w:rsidRPr="00060D50">
        <w:rPr>
          <w:rFonts w:hint="eastAsia"/>
          <w:lang w:eastAsia="zh-TW"/>
        </w:rPr>
        <w:t>、〇此時這羣眾同為首</w:t>
      </w:r>
      <w:r w:rsidRPr="00060D50">
        <w:rPr>
          <w:rFonts w:hint="eastAsia"/>
          <w:kern w:val="0"/>
          <w:u w:val="single"/>
          <w:lang w:eastAsia="zh-TW"/>
        </w:rPr>
        <w:t>伊屋達</w:t>
      </w:r>
      <w:r w:rsidRPr="00060D50">
        <w:rPr>
          <w:rFonts w:hint="eastAsia"/>
          <w:lang w:eastAsia="zh-TW"/>
        </w:rPr>
        <w:t>往就救世主眾門徒、</w:t>
      </w:r>
      <w:r w:rsidRPr="00060D50">
        <w:rPr>
          <w:rFonts w:hint="eastAsia"/>
          <w:kern w:val="0"/>
          <w:u w:val="single"/>
          <w:lang w:eastAsia="zh-TW"/>
        </w:rPr>
        <w:t>伊屋達</w:t>
      </w:r>
      <w:r w:rsidRPr="00060D50">
        <w:rPr>
          <w:rFonts w:hint="eastAsia"/>
          <w:lang w:eastAsia="zh-TW"/>
        </w:rPr>
        <w:t>所用親嘴禮、這是行常情誼愛慕禮、指</w:t>
      </w:r>
      <w:r w:rsidRPr="00060D50">
        <w:rPr>
          <w:rFonts w:hint="eastAsia"/>
          <w:kern w:val="0"/>
          <w:u w:val="single"/>
          <w:lang w:eastAsia="zh-TW"/>
        </w:rPr>
        <w:t>伊伊穌斯</w:t>
      </w:r>
      <w:r w:rsidRPr="00060D50">
        <w:rPr>
          <w:rFonts w:hint="eastAsia"/>
          <w:lang w:eastAsia="zh-TW"/>
        </w:rPr>
        <w:t>告護衛兵、就是他眾所當拿之人、</w:t>
      </w:r>
      <w:r w:rsidRPr="00060D50">
        <w:rPr>
          <w:rFonts w:hint="eastAsia"/>
          <w:kern w:val="0"/>
          <w:u w:val="single"/>
          <w:lang w:eastAsia="zh-TW"/>
        </w:rPr>
        <w:t>伊伊穌斯 合利斯托斯</w:t>
      </w:r>
      <w:r w:rsidRPr="00060D50">
        <w:rPr>
          <w:rFonts w:hint="eastAsia"/>
          <w:lang w:eastAsia="zh-TW"/>
        </w:rPr>
        <w:t>並沒轉面背</w:t>
      </w:r>
      <w:r w:rsidRPr="00060D50">
        <w:rPr>
          <w:rFonts w:hint="eastAsia"/>
          <w:kern w:val="0"/>
          <w:u w:val="single"/>
          <w:lang w:eastAsia="zh-TW"/>
        </w:rPr>
        <w:t>伊屋達</w:t>
      </w:r>
      <w:r w:rsidRPr="00060D50">
        <w:rPr>
          <w:rFonts w:hint="eastAsia"/>
          <w:lang w:eastAsia="zh-TW"/>
        </w:rPr>
        <w:t>、與賣他之人接受親嘴、可是沒向這謊言人答說安全話、】</w:t>
      </w:r>
    </w:p>
    <w:p w14:paraId="1E90C3AE" w14:textId="77777777" w:rsidR="00717B60" w:rsidRDefault="002C130E" w:rsidP="00717B60">
      <w:pPr>
        <w:rPr>
          <w:lang w:eastAsia="zh-TW"/>
        </w:rPr>
      </w:pPr>
      <w:r w:rsidRPr="00060D50">
        <w:rPr>
          <w:rFonts w:hint="eastAsia"/>
          <w:lang w:eastAsia="zh-TW"/>
        </w:rPr>
        <w:t xml:space="preserve">五十 </w:t>
      </w:r>
      <w:r w:rsidRPr="00060D50">
        <w:rPr>
          <w:rFonts w:hint="eastAsia"/>
          <w:kern w:val="0"/>
          <w:u w:val="single"/>
          <w:lang w:eastAsia="zh-TW"/>
        </w:rPr>
        <w:t>伊伊穌斯</w:t>
      </w:r>
      <w:r w:rsidRPr="00060D50">
        <w:rPr>
          <w:rFonts w:hint="eastAsia"/>
          <w:lang w:eastAsia="zh-TW"/>
        </w:rPr>
        <w:t>對他說。朋友。你為何來到。那時大眾上前。下手捉拿</w:t>
      </w:r>
      <w:r w:rsidRPr="00060D50">
        <w:rPr>
          <w:rFonts w:hint="eastAsia"/>
          <w:kern w:val="0"/>
          <w:u w:val="single"/>
          <w:lang w:eastAsia="zh-TW"/>
        </w:rPr>
        <w:t>伊伊穌斯</w:t>
      </w:r>
      <w:r w:rsidRPr="00060D50">
        <w:rPr>
          <w:rFonts w:hint="eastAsia"/>
          <w:lang w:eastAsia="zh-TW"/>
        </w:rPr>
        <w:t>。</w:t>
      </w:r>
    </w:p>
    <w:p w14:paraId="1E90C3AF" w14:textId="77777777" w:rsidR="002C130E" w:rsidRPr="00060D50" w:rsidRDefault="002C130E" w:rsidP="00717B60">
      <w:pPr>
        <w:pStyle w:val="Comments"/>
        <w:rPr>
          <w:lang w:eastAsia="zh-TW"/>
        </w:rPr>
      </w:pPr>
      <w:r w:rsidRPr="00060D50">
        <w:rPr>
          <w:rFonts w:hint="eastAsia"/>
          <w:lang w:eastAsia="zh-TW"/>
        </w:rPr>
        <w:t>【救世主向親嘴賣他之人溫溫柔柔答告他說、我朋友、你為何在此、主願籍此再一次教他能得改悔、思想自己大罪、〇救世主籍此、也為我人傳留表樣、是我眾如何該當忍受我眾鄰近人、是我眾如何善待欺侮那友人、】</w:t>
      </w:r>
    </w:p>
    <w:p w14:paraId="1E90C3B0" w14:textId="77777777" w:rsidR="00717B60" w:rsidRDefault="002C130E" w:rsidP="00717B60">
      <w:pPr>
        <w:rPr>
          <w:lang w:eastAsia="zh-TW"/>
        </w:rPr>
      </w:pPr>
      <w:r w:rsidRPr="00060D50">
        <w:rPr>
          <w:rFonts w:hint="eastAsia"/>
          <w:lang w:eastAsia="zh-TW"/>
        </w:rPr>
        <w:t>五一 一顧。在跟隨</w:t>
      </w:r>
      <w:r w:rsidRPr="00060D50">
        <w:rPr>
          <w:rFonts w:hint="eastAsia"/>
          <w:kern w:val="0"/>
          <w:u w:val="single"/>
          <w:lang w:eastAsia="zh-TW"/>
        </w:rPr>
        <w:t>伊伊穌斯</w:t>
      </w:r>
      <w:r w:rsidRPr="00060D50">
        <w:rPr>
          <w:rFonts w:hint="eastAsia"/>
          <w:lang w:eastAsia="zh-TW"/>
        </w:rPr>
        <w:t>人中有一人伸手拔刀。削下司祭僕人一耳。五二 此時。</w:t>
      </w:r>
      <w:r w:rsidRPr="00060D50">
        <w:rPr>
          <w:rFonts w:hint="eastAsia"/>
          <w:kern w:val="0"/>
          <w:u w:val="single"/>
          <w:lang w:eastAsia="zh-TW"/>
        </w:rPr>
        <w:t>伊伊穌斯</w:t>
      </w:r>
      <w:r w:rsidRPr="00060D50">
        <w:rPr>
          <w:rFonts w:hint="eastAsia"/>
          <w:lang w:eastAsia="zh-TW"/>
        </w:rPr>
        <w:t>告他說。快將你刀入回鞘。因為凡拿刀之人必被刀殺。</w:t>
      </w:r>
    </w:p>
    <w:p w14:paraId="1E90C3B1" w14:textId="77777777" w:rsidR="002C130E" w:rsidRPr="00060D50" w:rsidRDefault="002C130E" w:rsidP="00717B60">
      <w:pPr>
        <w:pStyle w:val="Comments"/>
        <w:rPr>
          <w:lang w:eastAsia="zh-TW"/>
        </w:rPr>
      </w:pPr>
      <w:r w:rsidRPr="00060D50">
        <w:rPr>
          <w:rFonts w:hint="eastAsia"/>
          <w:lang w:eastAsia="zh-TW"/>
        </w:rPr>
        <w:t>【護衛兵膽怯救世主非常英勇、致教宗徒想用刀保護自己師傅、宗徒</w:t>
      </w:r>
      <w:r w:rsidRPr="00060D50">
        <w:rPr>
          <w:rFonts w:hint="eastAsia"/>
          <w:kern w:val="0"/>
          <w:u w:val="single"/>
          <w:lang w:eastAsia="zh-TW"/>
        </w:rPr>
        <w:t>撇特兒</w:t>
      </w:r>
      <w:r w:rsidRPr="00060D50">
        <w:rPr>
          <w:rFonts w:hint="eastAsia"/>
          <w:lang w:eastAsia="zh-TW"/>
        </w:rPr>
        <w:t>首先用到削下司祭首僕人</w:t>
      </w:r>
      <w:r w:rsidRPr="00060D50">
        <w:rPr>
          <w:rFonts w:hint="eastAsia"/>
          <w:u w:val="single"/>
          <w:lang w:eastAsia="zh-TW"/>
        </w:rPr>
        <w:t>瑪泐合</w:t>
      </w:r>
      <w:r w:rsidRPr="00060D50">
        <w:rPr>
          <w:rFonts w:hint="eastAsia"/>
          <w:lang w:eastAsia="zh-TW"/>
        </w:rPr>
        <w:t>一耳、〇但是出有至小樣式抗權、就是背逆主、在這事顯明門徒中缺欠、此外就當保全向上帝信德與順從上帝旨意、】</w:t>
      </w:r>
    </w:p>
    <w:p w14:paraId="1E90C3B2" w14:textId="77777777" w:rsidR="00717B60" w:rsidRDefault="002C130E" w:rsidP="00C24929">
      <w:pPr>
        <w:rPr>
          <w:lang w:eastAsia="zh-TW"/>
        </w:rPr>
      </w:pPr>
      <w:r w:rsidRPr="00060D50">
        <w:rPr>
          <w:rFonts w:hint="eastAsia"/>
          <w:lang w:eastAsia="zh-TW"/>
        </w:rPr>
        <w:t xml:space="preserve">五三 </w:t>
      </w:r>
      <w:r w:rsidR="001A6440" w:rsidRPr="00060D50">
        <w:rPr>
          <w:rFonts w:hint="eastAsia"/>
          <w:lang w:eastAsia="zh-TW"/>
        </w:rPr>
        <w:t>或者。你想我現今不能央求我父。遣派十二萬有餘天神在我前。五四 聖經所記載。此事當必</w:t>
      </w:r>
      <w:r w:rsidR="001A6440" w:rsidRPr="00060D50">
        <w:rPr>
          <w:rFonts w:hint="eastAsia"/>
          <w:lang w:eastAsia="zh-TW"/>
        </w:rPr>
        <w:lastRenderedPageBreak/>
        <w:t>有。如何應驗。</w:t>
      </w:r>
    </w:p>
    <w:p w14:paraId="1E90C3B3" w14:textId="77777777" w:rsidR="001A6440" w:rsidRPr="00060D50" w:rsidRDefault="001A6440" w:rsidP="00717B60">
      <w:pPr>
        <w:pStyle w:val="Comments"/>
        <w:rPr>
          <w:lang w:eastAsia="zh-TW"/>
        </w:rPr>
      </w:pPr>
      <w:r w:rsidRPr="00060D50">
        <w:rPr>
          <w:rFonts w:hint="eastAsia"/>
          <w:lang w:eastAsia="zh-TW"/>
        </w:rPr>
        <w:t>【天地主宰能由天降火在仇敵、如降在</w:t>
      </w:r>
      <w:r w:rsidRPr="00060D50">
        <w:rPr>
          <w:rFonts w:hint="eastAsia"/>
          <w:u w:val="double"/>
          <w:lang w:eastAsia="zh-TW"/>
        </w:rPr>
        <w:t>莎多木</w:t>
      </w:r>
      <w:r w:rsidRPr="00060D50">
        <w:rPr>
          <w:rFonts w:hint="eastAsia"/>
          <w:lang w:eastAsia="zh-TW"/>
        </w:rPr>
        <w:t>人、又地曾憑他指揮全部裂口、如在</w:t>
      </w:r>
      <w:r w:rsidRPr="00060D50">
        <w:rPr>
          <w:rFonts w:hint="eastAsia"/>
          <w:u w:val="single"/>
          <w:lang w:eastAsia="zh-TW"/>
        </w:rPr>
        <w:t>适列乙</w:t>
      </w:r>
      <w:r w:rsidRPr="00060D50">
        <w:rPr>
          <w:rFonts w:hint="eastAsia"/>
          <w:lang w:eastAsia="zh-TW"/>
        </w:rPr>
        <w:t>與</w:t>
      </w:r>
      <w:r w:rsidRPr="00060D50">
        <w:rPr>
          <w:rFonts w:hint="eastAsia"/>
          <w:u w:val="single"/>
          <w:lang w:eastAsia="zh-TW"/>
        </w:rPr>
        <w:t>達芳</w:t>
      </w:r>
      <w:r w:rsidRPr="00060D50">
        <w:rPr>
          <w:rFonts w:hint="eastAsia"/>
          <w:lang w:eastAsia="zh-TW"/>
        </w:rPr>
        <w:t>腳下地一般、然而主不願</w:t>
      </w:r>
      <w:r w:rsidRPr="00060D50">
        <w:rPr>
          <w:rFonts w:hint="eastAsia"/>
          <w:u w:val="single"/>
          <w:lang w:eastAsia="zh-TW"/>
        </w:rPr>
        <w:t>撇特兒</w:t>
      </w:r>
      <w:r w:rsidRPr="00060D50">
        <w:rPr>
          <w:rFonts w:hint="eastAsia"/>
          <w:lang w:eastAsia="zh-TW"/>
        </w:rPr>
        <w:t>連他帶我眾習練此事、為度福音生命、免得我人不論在何時機、以至就是為保護本上帝、也是不可以刀從事、除被上帝所立為報復惡徒、與由上帝受託權柄替代上帝行事、並施行審判之人、此三等人以外、無一人得有理法與權柄行報復事、不然那人是自招報、〇</w:t>
      </w:r>
      <w:r w:rsidRPr="00060D50">
        <w:rPr>
          <w:rFonts w:hint="eastAsia"/>
          <w:kern w:val="0"/>
          <w:u w:val="single"/>
          <w:lang w:eastAsia="zh-TW"/>
        </w:rPr>
        <w:t>撇特兒</w:t>
      </w:r>
      <w:r w:rsidRPr="00060D50">
        <w:rPr>
          <w:rFonts w:hint="eastAsia"/>
          <w:lang w:eastAsia="zh-TW"/>
        </w:rPr>
        <w:t>保護主、也是枉然、所因救世該當應驗他受難為人罪死那些預言、】</w:t>
      </w:r>
    </w:p>
    <w:p w14:paraId="1E90C3B4" w14:textId="77777777" w:rsidR="00C24929" w:rsidRDefault="001A6440" w:rsidP="00C24929">
      <w:pPr>
        <w:rPr>
          <w:lang w:eastAsia="zh-TW"/>
        </w:rPr>
      </w:pPr>
      <w:r w:rsidRPr="00060D50">
        <w:rPr>
          <w:rFonts w:hint="eastAsia"/>
          <w:lang w:eastAsia="zh-TW"/>
        </w:rPr>
        <w:t>五五 此際。</w:t>
      </w:r>
      <w:r w:rsidRPr="00060D50">
        <w:rPr>
          <w:rFonts w:hint="eastAsia"/>
          <w:u w:val="single"/>
          <w:lang w:eastAsia="zh-TW"/>
        </w:rPr>
        <w:t>伊伊穌斯</w:t>
      </w:r>
      <w:r w:rsidRPr="00060D50">
        <w:rPr>
          <w:rFonts w:hint="eastAsia"/>
          <w:lang w:eastAsia="zh-TW"/>
        </w:rPr>
        <w:t>告眾民說。你眾就如向賊盜拿刀舉棍。出來捉我。我日日坐在你眾前。在聖殿中教訓。你眾竟不拿我。五六 這一切所成。為應驗先知所記載。此時門徒全撇棄他逃跑。</w:t>
      </w:r>
    </w:p>
    <w:p w14:paraId="1E90C3B5" w14:textId="77777777" w:rsidR="001A6440" w:rsidRPr="00060D50" w:rsidRDefault="001A6440" w:rsidP="00C24929">
      <w:pPr>
        <w:pStyle w:val="Comments"/>
        <w:rPr>
          <w:lang w:eastAsia="zh-TW"/>
        </w:rPr>
      </w:pPr>
      <w:r w:rsidRPr="00060D50">
        <w:rPr>
          <w:rFonts w:hint="eastAsia"/>
          <w:lang w:eastAsia="zh-TW"/>
        </w:rPr>
        <w:t>【</w:t>
      </w:r>
      <w:r w:rsidRPr="00060D50">
        <w:rPr>
          <w:rFonts w:hint="eastAsia"/>
          <w:u w:val="single"/>
          <w:lang w:eastAsia="zh-TW"/>
        </w:rPr>
        <w:t>合利斯托斯</w:t>
      </w:r>
      <w:r w:rsidRPr="00060D50">
        <w:rPr>
          <w:rFonts w:hint="eastAsia"/>
          <w:lang w:eastAsia="zh-TW"/>
        </w:rPr>
        <w:t>輕輕責說自己眾敵、所為他眾怕在聖殿、或是在街上、白天明然體體面面捉拿主、如今竟在黑夜手持器械與棍來就主、他眾顯明這一切所行是罪惡、叛逆上帝事、此时门徒稱大亂、一一急忙遠離、其中有一人以為總得說是他眾逃跑、】</w:t>
      </w:r>
    </w:p>
    <w:p w14:paraId="1E90C3B6" w14:textId="77777777" w:rsidR="00C24929" w:rsidRDefault="001A6440" w:rsidP="00C24929">
      <w:pPr>
        <w:rPr>
          <w:lang w:eastAsia="zh-TW"/>
        </w:rPr>
      </w:pPr>
      <w:r w:rsidRPr="00060D50">
        <w:rPr>
          <w:rFonts w:hint="eastAsia"/>
          <w:lang w:eastAsia="zh-TW"/>
        </w:rPr>
        <w:t>〇五七 捉拿</w:t>
      </w:r>
      <w:r w:rsidRPr="00060D50">
        <w:rPr>
          <w:rFonts w:hint="eastAsia"/>
          <w:kern w:val="0"/>
          <w:u w:val="single"/>
          <w:lang w:eastAsia="zh-TW"/>
        </w:rPr>
        <w:t>伊伊穌斯</w:t>
      </w:r>
      <w:r w:rsidRPr="00060D50">
        <w:rPr>
          <w:rFonts w:hint="eastAsia"/>
          <w:lang w:eastAsia="zh-TW"/>
        </w:rPr>
        <w:t>之人。將他扭住司祭首</w:t>
      </w:r>
      <w:r w:rsidRPr="00060D50">
        <w:rPr>
          <w:rFonts w:hint="eastAsia"/>
          <w:u w:val="single"/>
          <w:lang w:eastAsia="zh-TW"/>
        </w:rPr>
        <w:t>喀伊阿發</w:t>
      </w:r>
      <w:r w:rsidRPr="00060D50">
        <w:rPr>
          <w:rFonts w:hint="eastAsia"/>
          <w:lang w:eastAsia="zh-TW"/>
        </w:rPr>
        <w:t>。學士與長老人等全在此處聚會。</w:t>
      </w:r>
    </w:p>
    <w:p w14:paraId="1E90C3B7" w14:textId="77777777" w:rsidR="001A6440" w:rsidRPr="00060D50" w:rsidRDefault="001A6440" w:rsidP="00C24929">
      <w:pPr>
        <w:pStyle w:val="Comments"/>
        <w:rPr>
          <w:lang w:eastAsia="zh-TW"/>
        </w:rPr>
      </w:pPr>
      <w:r w:rsidRPr="00060D50">
        <w:rPr>
          <w:rFonts w:hint="eastAsia"/>
          <w:lang w:eastAsia="zh-TW"/>
        </w:rPr>
        <w:t>【兵卒與</w:t>
      </w:r>
      <w:r w:rsidRPr="00060D50">
        <w:rPr>
          <w:rFonts w:hint="eastAsia"/>
          <w:u w:val="double"/>
          <w:lang w:eastAsia="zh-TW"/>
        </w:rPr>
        <w:t>伊屋疊亞</w:t>
      </w:r>
      <w:r w:rsidRPr="00060D50">
        <w:rPr>
          <w:rFonts w:hint="eastAsia"/>
          <w:lang w:eastAsia="zh-TW"/>
        </w:rPr>
        <w:t>人僕役拴鎖</w:t>
      </w:r>
      <w:r w:rsidRPr="00060D50">
        <w:rPr>
          <w:rFonts w:hint="eastAsia"/>
          <w:kern w:val="0"/>
          <w:u w:val="single"/>
          <w:lang w:eastAsia="zh-TW"/>
        </w:rPr>
        <w:t>伊伊穌斯</w:t>
      </w:r>
      <w:r w:rsidRPr="00060D50">
        <w:rPr>
          <w:rFonts w:hint="eastAsia"/>
          <w:lang w:eastAsia="zh-TW"/>
        </w:rPr>
        <w:t>、先將他拽到卸任司祭首</w:t>
      </w:r>
      <w:r w:rsidRPr="00060D50">
        <w:rPr>
          <w:rFonts w:hint="eastAsia"/>
          <w:u w:val="single"/>
          <w:lang w:eastAsia="zh-TW"/>
        </w:rPr>
        <w:t>昂那</w:t>
      </w:r>
      <w:r w:rsidRPr="00060D50">
        <w:rPr>
          <w:rFonts w:hint="eastAsia"/>
          <w:lang w:eastAsia="zh-TW"/>
        </w:rPr>
        <w:t>處、此人就為門徒與傳教事問</w:t>
      </w:r>
      <w:r w:rsidRPr="00060D50">
        <w:rPr>
          <w:rFonts w:hint="eastAsia"/>
          <w:kern w:val="0"/>
          <w:u w:val="single"/>
          <w:lang w:eastAsia="zh-TW"/>
        </w:rPr>
        <w:t>伊伊穌斯</w:t>
      </w:r>
      <w:r w:rsidRPr="00060D50">
        <w:rPr>
          <w:rFonts w:hint="eastAsia"/>
          <w:lang w:eastAsia="zh-TW"/>
        </w:rPr>
        <w:t>、但是由他沒得何等口供、隨將</w:t>
      </w:r>
      <w:r w:rsidRPr="00060D50">
        <w:rPr>
          <w:rFonts w:hint="eastAsia"/>
          <w:kern w:val="0"/>
          <w:u w:val="single"/>
          <w:lang w:eastAsia="zh-TW"/>
        </w:rPr>
        <w:t>伊伊穌斯</w:t>
      </w:r>
      <w:r w:rsidRPr="00060D50">
        <w:rPr>
          <w:rFonts w:hint="eastAsia"/>
          <w:lang w:eastAsia="zh-TW"/>
        </w:rPr>
        <w:t>轉送在司祭首</w:t>
      </w:r>
      <w:r w:rsidRPr="00060D50">
        <w:rPr>
          <w:rFonts w:hint="eastAsia"/>
          <w:kern w:val="0"/>
          <w:u w:val="single"/>
          <w:lang w:eastAsia="zh-TW"/>
        </w:rPr>
        <w:t>喀伊阿發</w:t>
      </w:r>
      <w:r w:rsidRPr="00060D50">
        <w:rPr>
          <w:rFonts w:hint="eastAsia"/>
          <w:lang w:eastAsia="zh-TW"/>
        </w:rPr>
        <w:t>處在深夜那時、按照法律不當辦理審案事、又有規例、凡如在</w:t>
      </w:r>
      <w:r w:rsidRPr="00060D50">
        <w:rPr>
          <w:rFonts w:hint="eastAsia"/>
          <w:u w:val="single"/>
          <w:lang w:eastAsia="zh-TW"/>
        </w:rPr>
        <w:t>葩斯哈</w:t>
      </w:r>
      <w:r w:rsidRPr="00060D50">
        <w:rPr>
          <w:rFonts w:hint="eastAsia"/>
          <w:lang w:eastAsia="zh-TW"/>
        </w:rPr>
        <w:t>這些節期前一日不准行、也不准辦理刑事、但是公會不以為然、不遵守法律與規例、急趕行事以至終、〇在</w:t>
      </w:r>
      <w:r w:rsidRPr="00060D50">
        <w:rPr>
          <w:rFonts w:hint="eastAsia"/>
          <w:kern w:val="0"/>
          <w:u w:val="single"/>
          <w:lang w:eastAsia="zh-TW"/>
        </w:rPr>
        <w:t>喀伊阿發</w:t>
      </w:r>
      <w:r w:rsidRPr="00060D50">
        <w:rPr>
          <w:rFonts w:hint="eastAsia"/>
          <w:lang w:eastAsia="zh-TW"/>
        </w:rPr>
        <w:t>家中聚會幾乎是公會全體人、此等人就如</w:t>
      </w:r>
      <w:r w:rsidRPr="00060D50">
        <w:rPr>
          <w:rFonts w:hint="eastAsia"/>
          <w:u w:val="single"/>
          <w:lang w:eastAsia="zh-TW"/>
        </w:rPr>
        <w:t>尼适底木</w:t>
      </w:r>
      <w:r w:rsidRPr="00060D50">
        <w:rPr>
          <w:rFonts w:hint="eastAsia"/>
          <w:lang w:eastAsia="zh-TW"/>
        </w:rPr>
        <w:t>、與</w:t>
      </w:r>
      <w:r w:rsidRPr="00060D50">
        <w:rPr>
          <w:rFonts w:hint="eastAsia"/>
          <w:u w:val="double"/>
          <w:lang w:eastAsia="zh-TW"/>
        </w:rPr>
        <w:t>阿利瑪斐亞</w:t>
      </w:r>
      <w:r w:rsidRPr="00060D50">
        <w:rPr>
          <w:rFonts w:hint="eastAsia"/>
          <w:lang w:eastAsia="zh-TW"/>
        </w:rPr>
        <w:t>人</w:t>
      </w:r>
      <w:r w:rsidRPr="00060D50">
        <w:rPr>
          <w:rFonts w:hint="eastAsia"/>
          <w:u w:val="single"/>
          <w:lang w:eastAsia="zh-TW"/>
        </w:rPr>
        <w:t>伊鄂錫福</w:t>
      </w:r>
      <w:r w:rsidRPr="00060D50">
        <w:rPr>
          <w:rFonts w:hint="eastAsia"/>
          <w:lang w:eastAsia="zh-TW"/>
        </w:rPr>
        <w:t>、〇按歌聖詠人取意說這實是惡人黨、兇暴會、見第二十五聖詠五節、】</w:t>
      </w:r>
    </w:p>
    <w:p w14:paraId="1E90C3B8" w14:textId="77777777" w:rsidR="00C24929" w:rsidRDefault="001A6440" w:rsidP="00C24929">
      <w:pPr>
        <w:rPr>
          <w:lang w:eastAsia="zh-TW"/>
        </w:rPr>
      </w:pPr>
      <w:r w:rsidRPr="00060D50">
        <w:rPr>
          <w:rFonts w:hint="eastAsia"/>
          <w:lang w:eastAsia="zh-TW"/>
        </w:rPr>
        <w:t xml:space="preserve">五八 </w:t>
      </w:r>
      <w:r w:rsidRPr="00060D50">
        <w:rPr>
          <w:rFonts w:hint="eastAsia"/>
          <w:kern w:val="0"/>
          <w:u w:val="single"/>
          <w:lang w:eastAsia="zh-TW"/>
        </w:rPr>
        <w:t>撇特兒</w:t>
      </w:r>
      <w:r w:rsidRPr="00060D50">
        <w:rPr>
          <w:rFonts w:hint="eastAsia"/>
          <w:lang w:eastAsia="zh-TW"/>
        </w:rPr>
        <w:t>遠遠跟隨他。到司祭首院入內。與眾僕役同坐。為看究竟。</w:t>
      </w:r>
    </w:p>
    <w:p w14:paraId="1E90C3B9" w14:textId="77777777" w:rsidR="001A6440" w:rsidRPr="00060D50" w:rsidRDefault="001A6440" w:rsidP="00C24929">
      <w:pPr>
        <w:pStyle w:val="Comments"/>
        <w:rPr>
          <w:lang w:eastAsia="zh-TW"/>
        </w:rPr>
      </w:pPr>
      <w:r w:rsidRPr="00060D50">
        <w:rPr>
          <w:rFonts w:hint="eastAsia"/>
          <w:lang w:eastAsia="zh-TW"/>
        </w:rPr>
        <w:t>【救世主眾門徒中就是</w:t>
      </w:r>
      <w:r w:rsidRPr="00060D50">
        <w:rPr>
          <w:rFonts w:hint="eastAsia"/>
          <w:kern w:val="0"/>
          <w:u w:val="single"/>
          <w:lang w:eastAsia="zh-TW"/>
        </w:rPr>
        <w:t>撇特兒伊鄂昂</w:t>
      </w:r>
      <w:r w:rsidRPr="00060D50">
        <w:rPr>
          <w:rFonts w:hint="eastAsia"/>
          <w:lang w:eastAsia="zh-TW"/>
        </w:rPr>
        <w:t>遠遠跟隨主、直到司祭首院為是知道此事究竟、】</w:t>
      </w:r>
    </w:p>
    <w:p w14:paraId="1E90C3BA" w14:textId="77777777" w:rsidR="00C24929" w:rsidRDefault="001A6440" w:rsidP="00C24929">
      <w:pPr>
        <w:rPr>
          <w:lang w:eastAsia="zh-TW"/>
        </w:rPr>
      </w:pPr>
      <w:r w:rsidRPr="00060D50">
        <w:rPr>
          <w:rFonts w:hint="eastAsia"/>
          <w:lang w:eastAsia="zh-TW"/>
        </w:rPr>
        <w:t>五九 司祭首長老與全公會尋找妄證攻</w:t>
      </w:r>
      <w:r w:rsidRPr="00060D50">
        <w:rPr>
          <w:rFonts w:hint="eastAsia"/>
          <w:kern w:val="0"/>
          <w:u w:val="single"/>
          <w:lang w:eastAsia="zh-TW"/>
        </w:rPr>
        <w:t>伊伊穌斯</w:t>
      </w:r>
      <w:r w:rsidRPr="00060D50">
        <w:rPr>
          <w:rFonts w:hint="eastAsia"/>
          <w:lang w:eastAsia="zh-TW"/>
        </w:rPr>
        <w:t>。為是將他送在死。六十 並不得。雖然有許多妄證來到。也是不得。至終有二妄證人來到。六一 就說。他曾說。我毀壞上帝殿。三日必能造上。</w:t>
      </w:r>
    </w:p>
    <w:p w14:paraId="1E90C3BB" w14:textId="77777777" w:rsidR="001A6440" w:rsidRPr="00060D50" w:rsidRDefault="001A6440" w:rsidP="00C24929">
      <w:pPr>
        <w:pStyle w:val="Comments"/>
        <w:rPr>
          <w:lang w:eastAsia="zh-TW"/>
        </w:rPr>
      </w:pPr>
      <w:r w:rsidRPr="00060D50">
        <w:rPr>
          <w:rFonts w:hint="eastAsia"/>
          <w:lang w:eastAsia="zh-TW"/>
        </w:rPr>
        <w:t>【公會全體人首先由本司祭首尋求誣賴、以為控告</w:t>
      </w:r>
      <w:r w:rsidRPr="00060D50">
        <w:rPr>
          <w:rFonts w:hint="eastAsia"/>
          <w:kern w:val="0"/>
          <w:u w:val="single"/>
          <w:lang w:eastAsia="zh-TW"/>
        </w:rPr>
        <w:t>伊伊穌斯</w:t>
      </w:r>
      <w:r w:rsidRPr="00060D50">
        <w:rPr>
          <w:rFonts w:hint="eastAsia"/>
          <w:lang w:eastAsia="zh-TW"/>
        </w:rPr>
        <w:t>犯有何等罪、好殺害他、公會有三年之久追察</w:t>
      </w:r>
      <w:r w:rsidRPr="00060D50">
        <w:rPr>
          <w:rFonts w:hint="eastAsia"/>
          <w:kern w:val="0"/>
          <w:u w:val="single"/>
          <w:lang w:eastAsia="zh-TW"/>
        </w:rPr>
        <w:t>伊伊穌斯合利斯托斯</w:t>
      </w:r>
      <w:r w:rsidRPr="00060D50">
        <w:rPr>
          <w:rFonts w:hint="eastAsia"/>
          <w:lang w:eastAsia="zh-TW"/>
        </w:rPr>
        <w:t>一切作為、曾暗派人偷聽主句句所言、此時籍用一切、為得妄告之人、但是公會所有用力竟成空白、雖然至終尾出有二妄證人攻</w:t>
      </w:r>
      <w:r w:rsidRPr="00060D50">
        <w:rPr>
          <w:rFonts w:hint="eastAsia"/>
          <w:kern w:val="0"/>
          <w:u w:val="single"/>
          <w:lang w:eastAsia="zh-TW"/>
        </w:rPr>
        <w:t>伊伊穌斯</w:t>
      </w:r>
      <w:r w:rsidRPr="00060D50">
        <w:rPr>
          <w:rFonts w:hint="eastAsia"/>
          <w:lang w:eastAsia="zh-TW"/>
        </w:rPr>
        <w:t>、他眾願將救世主話歸作刑事、控告、此言是主在二年前上</w:t>
      </w:r>
      <w:r w:rsidRPr="00060D50">
        <w:rPr>
          <w:rFonts w:hint="eastAsia"/>
          <w:u w:val="double"/>
          <w:lang w:eastAsia="zh-TW"/>
        </w:rPr>
        <w:t>耶魯薩利木</w:t>
      </w:r>
      <w:r w:rsidRPr="00060D50">
        <w:rPr>
          <w:rFonts w:hint="eastAsia"/>
          <w:lang w:eastAsia="zh-TW"/>
        </w:rPr>
        <w:t>殿中所言、他眾雖然盡力壞惡念、敗壞救世主言語、還是不能控告他、〇救世主說、你毀壞句、他眾改作我能毀壞句、這堂就是我身體、他眾改作上帝會堂</w:t>
      </w:r>
      <w:r w:rsidR="00FD416B" w:rsidRPr="00060D50">
        <w:rPr>
          <w:rFonts w:hint="eastAsia"/>
          <w:lang w:eastAsia="zh-TW"/>
        </w:rPr>
        <w:t>句叚</w:t>
      </w:r>
      <w:r w:rsidRPr="00060D50">
        <w:rPr>
          <w:rFonts w:hint="eastAsia"/>
          <w:lang w:eastAsia="zh-TW"/>
        </w:rPr>
        <w:t>、</w:t>
      </w:r>
      <w:r w:rsidRPr="00060D50">
        <w:rPr>
          <w:rFonts w:hint="eastAsia"/>
          <w:kern w:val="0"/>
          <w:u w:val="single"/>
          <w:lang w:eastAsia="zh-TW"/>
        </w:rPr>
        <w:t>伊伊穌斯</w:t>
      </w:r>
      <w:r w:rsidRPr="00060D50">
        <w:rPr>
          <w:rFonts w:hint="eastAsia"/>
          <w:lang w:eastAsia="zh-TW"/>
        </w:rPr>
        <w:t>所說、我要重立、可不是我要建造、為此這控告不足認可、只是控告救世主不顧自己所願、】</w:t>
      </w:r>
    </w:p>
    <w:p w14:paraId="1E90C3BC" w14:textId="77777777" w:rsidR="00C24929" w:rsidRDefault="001A6440" w:rsidP="00C24929">
      <w:pPr>
        <w:rPr>
          <w:lang w:eastAsia="zh-TW"/>
        </w:rPr>
      </w:pPr>
      <w:r w:rsidRPr="00060D50">
        <w:rPr>
          <w:rFonts w:hint="eastAsia"/>
          <w:lang w:eastAsia="zh-TW"/>
        </w:rPr>
        <w:t>六二 司祭首起身向</w:t>
      </w:r>
      <w:r w:rsidRPr="00060D50">
        <w:rPr>
          <w:rFonts w:hint="eastAsia"/>
          <w:kern w:val="0"/>
          <w:u w:val="single"/>
          <w:lang w:eastAsia="zh-TW"/>
        </w:rPr>
        <w:t>伊伊穌斯</w:t>
      </w:r>
      <w:r w:rsidRPr="00060D50">
        <w:rPr>
          <w:rFonts w:hint="eastAsia"/>
          <w:lang w:eastAsia="zh-TW"/>
        </w:rPr>
        <w:t xml:space="preserve">說。他眾向你作證。你怎一無所答。六三 </w:t>
      </w:r>
      <w:r w:rsidRPr="00060D50">
        <w:rPr>
          <w:rFonts w:hint="eastAsia"/>
          <w:kern w:val="0"/>
          <w:u w:val="single"/>
          <w:lang w:eastAsia="zh-TW"/>
        </w:rPr>
        <w:t>伊伊穌斯</w:t>
      </w:r>
      <w:r w:rsidRPr="00060D50">
        <w:rPr>
          <w:rFonts w:hint="eastAsia"/>
          <w:lang w:eastAsia="zh-TW"/>
        </w:rPr>
        <w:t>默然不語。司祭首又向他說。我指生活上帝與你起誓。請告我眾。你是</w:t>
      </w:r>
      <w:r w:rsidRPr="00060D50">
        <w:rPr>
          <w:rFonts w:hint="eastAsia"/>
          <w:kern w:val="0"/>
          <w:u w:val="single"/>
          <w:lang w:eastAsia="zh-TW"/>
        </w:rPr>
        <w:t>合利斯托斯</w:t>
      </w:r>
      <w:r w:rsidRPr="00060D50">
        <w:rPr>
          <w:rFonts w:hint="eastAsia"/>
          <w:lang w:eastAsia="zh-TW"/>
        </w:rPr>
        <w:t>上帝子。</w:t>
      </w:r>
    </w:p>
    <w:p w14:paraId="1E90C3BD" w14:textId="77777777" w:rsidR="001A6440" w:rsidRPr="00060D50" w:rsidRDefault="001A6440" w:rsidP="00C24929">
      <w:pPr>
        <w:pStyle w:val="Comments"/>
        <w:rPr>
          <w:lang w:eastAsia="zh-TW"/>
        </w:rPr>
      </w:pPr>
      <w:r w:rsidRPr="00060D50">
        <w:rPr>
          <w:rFonts w:hint="eastAsia"/>
          <w:lang w:eastAsia="zh-TW"/>
        </w:rPr>
        <w:t>【救世主直等他眾聽完妄證人時、所是閉口不言、司祭首</w:t>
      </w:r>
      <w:r w:rsidRPr="00060D50">
        <w:rPr>
          <w:rFonts w:hint="eastAsia"/>
          <w:kern w:val="0"/>
          <w:u w:val="single"/>
          <w:lang w:eastAsia="zh-TW"/>
        </w:rPr>
        <w:t>喀伊阿發</w:t>
      </w:r>
      <w:r w:rsidRPr="00060D50">
        <w:rPr>
          <w:rFonts w:hint="eastAsia"/>
          <w:lang w:eastAsia="zh-TW"/>
        </w:rPr>
        <w:t>首先不能忍受他、就由眾人中出到</w:t>
      </w:r>
      <w:r w:rsidRPr="00060D50">
        <w:rPr>
          <w:rFonts w:hint="eastAsia"/>
          <w:kern w:val="0"/>
          <w:u w:val="single"/>
          <w:lang w:eastAsia="zh-TW"/>
        </w:rPr>
        <w:t>合利斯托斯</w:t>
      </w:r>
      <w:r w:rsidRPr="00060D50">
        <w:rPr>
          <w:rFonts w:hint="eastAsia"/>
          <w:lang w:eastAsia="zh-TW"/>
        </w:rPr>
        <w:t>站立地方、怒氣衝衝向</w:t>
      </w:r>
      <w:r w:rsidRPr="00060D50">
        <w:rPr>
          <w:rFonts w:hint="eastAsia"/>
          <w:kern w:val="0"/>
          <w:u w:val="single"/>
          <w:lang w:eastAsia="zh-TW"/>
        </w:rPr>
        <w:t>伊伊穌斯</w:t>
      </w:r>
      <w:r w:rsidRPr="00060D50">
        <w:rPr>
          <w:rFonts w:hint="eastAsia"/>
          <w:lang w:eastAsia="zh-TW"/>
        </w:rPr>
        <w:t>、為何他在控告事一言不答、可是</w:t>
      </w:r>
      <w:r w:rsidRPr="00060D50">
        <w:rPr>
          <w:rFonts w:hint="eastAsia"/>
          <w:kern w:val="0"/>
          <w:u w:val="single"/>
          <w:lang w:eastAsia="zh-TW"/>
        </w:rPr>
        <w:t>合利斯托斯</w:t>
      </w:r>
      <w:r w:rsidRPr="00060D50">
        <w:rPr>
          <w:rFonts w:hint="eastAsia"/>
          <w:lang w:eastAsia="zh-TW"/>
        </w:rPr>
        <w:t>直到此時、還是一言不答、〇他如羊羔對剪毛人閉口不言、也是不開自己口、見出</w:t>
      </w:r>
      <w:r w:rsidRPr="00060D50">
        <w:rPr>
          <w:rFonts w:hint="eastAsia"/>
          <w:u w:val="double"/>
          <w:lang w:eastAsia="zh-TW"/>
        </w:rPr>
        <w:t>耶吉撇特</w:t>
      </w:r>
      <w:r w:rsidRPr="00060D50">
        <w:rPr>
          <w:rFonts w:hint="eastAsia"/>
          <w:lang w:eastAsia="zh-TW"/>
        </w:rPr>
        <w:t>紀五三章七節、司祭首有律例在誓願事訊問被告之人、那時不可不回答對向誓願向司祭首向法律不可違犯理當敬重、</w:t>
      </w:r>
      <w:r w:rsidRPr="00060D50">
        <w:rPr>
          <w:rFonts w:hint="eastAsia"/>
          <w:kern w:val="0"/>
          <w:u w:val="single"/>
          <w:lang w:eastAsia="zh-TW"/>
        </w:rPr>
        <w:t>喀伊阿發</w:t>
      </w:r>
      <w:r w:rsidRPr="00060D50">
        <w:rPr>
          <w:rFonts w:hint="eastAsia"/>
          <w:lang w:eastAsia="zh-TW"/>
        </w:rPr>
        <w:t>此時也是趨奔此法、他曾起誓問</w:t>
      </w:r>
      <w:r w:rsidRPr="00060D50">
        <w:rPr>
          <w:rFonts w:hint="eastAsia"/>
          <w:kern w:val="0"/>
          <w:u w:val="single"/>
          <w:lang w:eastAsia="zh-TW"/>
        </w:rPr>
        <w:t>合利斯托斯</w:t>
      </w:r>
      <w:r w:rsidRPr="00060D50">
        <w:rPr>
          <w:rFonts w:hint="eastAsia"/>
          <w:lang w:eastAsia="zh-TW"/>
        </w:rPr>
        <w:t>、承認自己為</w:t>
      </w:r>
      <w:r w:rsidRPr="00060D50">
        <w:rPr>
          <w:rFonts w:hint="eastAsia"/>
          <w:u w:val="single"/>
          <w:lang w:eastAsia="zh-TW"/>
        </w:rPr>
        <w:t>哶錫亞</w:t>
      </w:r>
      <w:r w:rsidRPr="00060D50">
        <w:rPr>
          <w:rFonts w:hint="eastAsia"/>
          <w:lang w:eastAsia="zh-TW"/>
        </w:rPr>
        <w:t>不承認、〇這問題所設是如此、如若不答、是有罪、也為是救世主不答、全可以籍用控告他、〇如若主說、是、他眾必控告他毀謗上帝、若是說、不是、他眾必控告他是反叛、自稱為</w:t>
      </w:r>
      <w:r w:rsidRPr="00060D50">
        <w:rPr>
          <w:rFonts w:hint="eastAsia"/>
          <w:u w:val="single"/>
          <w:lang w:eastAsia="zh-TW"/>
        </w:rPr>
        <w:t>哶錫亞</w:t>
      </w:r>
      <w:r w:rsidRPr="00060D50">
        <w:rPr>
          <w:rFonts w:hint="eastAsia"/>
          <w:lang w:eastAsia="zh-TW"/>
        </w:rPr>
        <w:t>、主在自己天父名下有敬畏、也給我人留下對誓願有敬畏表樣、他曾切切實實直答、】</w:t>
      </w:r>
    </w:p>
    <w:p w14:paraId="1E90C3BE" w14:textId="77777777" w:rsidR="00C24929" w:rsidRDefault="001A6440" w:rsidP="00C24929">
      <w:pPr>
        <w:rPr>
          <w:lang w:eastAsia="zh-TW"/>
        </w:rPr>
      </w:pPr>
      <w:r w:rsidRPr="00060D50">
        <w:rPr>
          <w:rFonts w:hint="eastAsia"/>
          <w:lang w:eastAsia="zh-TW"/>
        </w:rPr>
        <w:t xml:space="preserve">六四 </w:t>
      </w:r>
      <w:r w:rsidR="0064487D" w:rsidRPr="00060D50">
        <w:rPr>
          <w:rFonts w:hint="eastAsia"/>
          <w:kern w:val="0"/>
          <w:u w:val="single"/>
          <w:lang w:eastAsia="zh-TW"/>
        </w:rPr>
        <w:t>伊伊穌斯</w:t>
      </w:r>
      <w:r w:rsidR="0064487D" w:rsidRPr="00060D50">
        <w:rPr>
          <w:rFonts w:hint="eastAsia"/>
          <w:lang w:eastAsia="zh-TW"/>
        </w:rPr>
        <w:t>對他說。你曾言。我再告你眾。從今後。你眾要見人子坐在有威能右邊。駕天雲降臨。</w:t>
      </w:r>
    </w:p>
    <w:p w14:paraId="1E90C3BF" w14:textId="77777777" w:rsidR="0064487D" w:rsidRPr="00060D50" w:rsidRDefault="0064487D" w:rsidP="00C24929">
      <w:pPr>
        <w:pStyle w:val="Comments"/>
        <w:rPr>
          <w:lang w:eastAsia="zh-TW"/>
        </w:rPr>
      </w:pPr>
      <w:r w:rsidRPr="00060D50">
        <w:rPr>
          <w:rFonts w:hint="eastAsia"/>
          <w:lang w:eastAsia="zh-TW"/>
        </w:rPr>
        <w:t>【救世主帶自己神性坦然承認說、是你說我是</w:t>
      </w:r>
      <w:r w:rsidRPr="00060D50">
        <w:rPr>
          <w:rFonts w:hint="eastAsia"/>
          <w:kern w:val="0"/>
          <w:u w:val="single"/>
          <w:lang w:eastAsia="zh-TW"/>
        </w:rPr>
        <w:t>合利斯托斯</w:t>
      </w:r>
      <w:r w:rsidRPr="00060D50">
        <w:rPr>
          <w:rFonts w:hint="eastAsia"/>
          <w:lang w:eastAsia="zh-TW"/>
        </w:rPr>
        <w:t>、實在是、主在此際又教他眾明白古時為</w:t>
      </w:r>
      <w:r w:rsidRPr="00060D50">
        <w:rPr>
          <w:rFonts w:hint="eastAsia"/>
          <w:u w:val="single"/>
          <w:lang w:eastAsia="zh-TW"/>
        </w:rPr>
        <w:t>哶錫亞</w:t>
      </w:r>
      <w:r w:rsidRPr="00060D50">
        <w:rPr>
          <w:rFonts w:hint="eastAsia"/>
          <w:lang w:eastAsia="zh-TW"/>
        </w:rPr>
        <w:t>將來榮光預言、在那本事蹟要顯告他眾、就是</w:t>
      </w:r>
      <w:r w:rsidRPr="00060D50">
        <w:rPr>
          <w:rFonts w:hint="eastAsia"/>
          <w:kern w:val="0"/>
          <w:u w:val="single"/>
          <w:lang w:eastAsia="zh-TW"/>
        </w:rPr>
        <w:t>伊伊穌斯</w:t>
      </w:r>
      <w:r w:rsidRPr="00060D50">
        <w:rPr>
          <w:rFonts w:hint="eastAsia"/>
          <w:lang w:eastAsia="zh-TW"/>
        </w:rPr>
        <w:t>本是按先知</w:t>
      </w:r>
      <w:r w:rsidRPr="00060D50">
        <w:rPr>
          <w:rFonts w:hint="eastAsia"/>
          <w:u w:val="single"/>
          <w:lang w:eastAsia="zh-TW"/>
        </w:rPr>
        <w:t>達尼伊泐</w:t>
      </w:r>
      <w:r w:rsidRPr="00060D50">
        <w:rPr>
          <w:rFonts w:hint="eastAsia"/>
          <w:lang w:eastAsia="zh-TW"/>
        </w:rPr>
        <w:t>所言、駕天雲那位君王、見</w:t>
      </w:r>
      <w:r w:rsidRPr="00060D50">
        <w:rPr>
          <w:rFonts w:hint="eastAsia"/>
          <w:u w:val="single"/>
          <w:lang w:eastAsia="zh-TW"/>
        </w:rPr>
        <w:t>達尼伊泐</w:t>
      </w:r>
      <w:r w:rsidRPr="00060D50">
        <w:rPr>
          <w:rFonts w:hint="eastAsia"/>
          <w:lang w:eastAsia="zh-TW"/>
        </w:rPr>
        <w:t>紀七章十四節、又坐在上帝父右邊、見第一百零九聖詠一節、他要帶榮光降來審判普天下、】</w:t>
      </w:r>
    </w:p>
    <w:p w14:paraId="1E90C3C0" w14:textId="77777777" w:rsidR="00C24929" w:rsidRDefault="003D414D" w:rsidP="00C24929">
      <w:pPr>
        <w:rPr>
          <w:lang w:eastAsia="zh-TW"/>
        </w:rPr>
      </w:pPr>
      <w:r w:rsidRPr="00060D50">
        <w:rPr>
          <w:rFonts w:hint="eastAsia"/>
          <w:lang w:eastAsia="zh-TW"/>
        </w:rPr>
        <w:lastRenderedPageBreak/>
        <w:t>六五 此時。司祭首將自己衣服撕裂。說。他是毀謗上帝。我眾還要用何等證見人。可顧。你眾現時已經聽見他毀謗上帝。</w:t>
      </w:r>
    </w:p>
    <w:p w14:paraId="1E90C3C1" w14:textId="77777777" w:rsidR="003D414D" w:rsidRPr="00060D50" w:rsidRDefault="003D414D" w:rsidP="00C24929">
      <w:pPr>
        <w:pStyle w:val="Comments"/>
        <w:rPr>
          <w:lang w:eastAsia="zh-TW"/>
        </w:rPr>
      </w:pPr>
      <w:r w:rsidRPr="00060D50">
        <w:rPr>
          <w:rFonts w:hint="eastAsia"/>
          <w:lang w:eastAsia="zh-TW"/>
        </w:rPr>
        <w:t>【假善</w:t>
      </w:r>
      <w:r w:rsidRPr="00060D50">
        <w:rPr>
          <w:rFonts w:hint="eastAsia"/>
          <w:kern w:val="0"/>
          <w:u w:val="single"/>
          <w:lang w:eastAsia="zh-TW"/>
        </w:rPr>
        <w:t>喀伊阿發</w:t>
      </w:r>
      <w:r w:rsidRPr="00060D50">
        <w:rPr>
          <w:rFonts w:hint="eastAsia"/>
          <w:lang w:eastAsia="zh-TW"/>
        </w:rPr>
        <w:t>自己作出為尊榮上帝有熱心、撕裂自己衣裳、這是表憂患與煩惱禮俗、更是行在人毀謗上帝時、見第四列王紀十八章三七節、】</w:t>
      </w:r>
    </w:p>
    <w:p w14:paraId="1E90C3C2" w14:textId="77777777" w:rsidR="00C24929" w:rsidRDefault="009043C2" w:rsidP="00C24929">
      <w:pPr>
        <w:rPr>
          <w:lang w:eastAsia="zh-TW"/>
        </w:rPr>
      </w:pPr>
      <w:r w:rsidRPr="00060D50">
        <w:rPr>
          <w:rFonts w:hint="eastAsia"/>
          <w:lang w:eastAsia="zh-TW"/>
        </w:rPr>
        <w:t>六六 你眾意見是如何。全回答說。該當治死。</w:t>
      </w:r>
    </w:p>
    <w:p w14:paraId="1E90C3C3" w14:textId="77777777" w:rsidR="009043C2" w:rsidRPr="00060D50" w:rsidRDefault="009043C2" w:rsidP="00C24929">
      <w:pPr>
        <w:pStyle w:val="Comments"/>
        <w:rPr>
          <w:lang w:eastAsia="zh-TW"/>
        </w:rPr>
      </w:pPr>
      <w:r w:rsidRPr="00060D50">
        <w:rPr>
          <w:rFonts w:hint="eastAsia"/>
          <w:lang w:eastAsia="zh-TW"/>
        </w:rPr>
        <w:t>【</w:t>
      </w:r>
      <w:r w:rsidRPr="00060D50">
        <w:rPr>
          <w:rFonts w:hint="eastAsia"/>
          <w:kern w:val="0"/>
          <w:u w:val="single"/>
          <w:lang w:eastAsia="zh-TW"/>
        </w:rPr>
        <w:t>喀伊阿發</w:t>
      </w:r>
      <w:r w:rsidRPr="00060D50">
        <w:rPr>
          <w:rFonts w:hint="eastAsia"/>
          <w:lang w:eastAsia="zh-TW"/>
        </w:rPr>
        <w:t>用自己問題勉強逼出公會全體人定詞他眾向主宣出死罪判斷、此後大眾散去、為是稍微安歇、等候天亮、他眾在清早入座、只是審定他眾判詞、隨備公文咨送</w:t>
      </w:r>
      <w:r w:rsidRPr="00060D50">
        <w:rPr>
          <w:rFonts w:hint="eastAsia"/>
          <w:u w:val="double"/>
          <w:lang w:eastAsia="zh-TW"/>
        </w:rPr>
        <w:t>羅馬</w:t>
      </w:r>
      <w:r w:rsidRPr="00060D50">
        <w:rPr>
          <w:rFonts w:hint="eastAsia"/>
          <w:lang w:eastAsia="zh-TW"/>
        </w:rPr>
        <w:t>臬司批奪、】</w:t>
      </w:r>
    </w:p>
    <w:p w14:paraId="1E90C3C4" w14:textId="77777777" w:rsidR="00C24929" w:rsidRDefault="00095AF5" w:rsidP="00C24929">
      <w:pPr>
        <w:rPr>
          <w:lang w:eastAsia="zh-TW"/>
        </w:rPr>
      </w:pPr>
      <w:r w:rsidRPr="00060D50">
        <w:rPr>
          <w:rFonts w:hint="eastAsia"/>
          <w:lang w:eastAsia="zh-TW"/>
        </w:rPr>
        <w:t>六七 那時。有唾</w:t>
      </w:r>
      <w:r w:rsidRPr="00060D50">
        <w:rPr>
          <w:rFonts w:hint="eastAsia"/>
          <w:kern w:val="0"/>
          <w:u w:val="single"/>
          <w:lang w:eastAsia="zh-TW"/>
        </w:rPr>
        <w:t>伊伊穌斯</w:t>
      </w:r>
      <w:r w:rsidRPr="00060D50">
        <w:rPr>
          <w:rFonts w:hint="eastAsia"/>
          <w:lang w:eastAsia="zh-TW"/>
        </w:rPr>
        <w:t>面。又用手打他。其餘之人打他嘴巴。六八 說。</w:t>
      </w:r>
      <w:r w:rsidRPr="00060D50">
        <w:rPr>
          <w:rFonts w:hint="eastAsia"/>
          <w:kern w:val="0"/>
          <w:u w:val="single"/>
          <w:lang w:eastAsia="zh-TW"/>
        </w:rPr>
        <w:t>合利斯托斯</w:t>
      </w:r>
      <w:r w:rsidRPr="00060D50">
        <w:rPr>
          <w:rFonts w:hint="eastAsia"/>
          <w:lang w:eastAsia="zh-TW"/>
        </w:rPr>
        <w:t>你猜打你之人是誰。</w:t>
      </w:r>
    </w:p>
    <w:p w14:paraId="1E90C3C5" w14:textId="77777777" w:rsidR="00E8721B" w:rsidRPr="00060D50" w:rsidRDefault="00095AF5" w:rsidP="00C24929">
      <w:pPr>
        <w:pStyle w:val="Comments"/>
        <w:rPr>
          <w:lang w:eastAsia="zh-TW"/>
        </w:rPr>
      </w:pPr>
      <w:r w:rsidRPr="00060D50">
        <w:rPr>
          <w:rFonts w:hint="eastAsia"/>
          <w:lang w:eastAsia="zh-TW"/>
        </w:rPr>
        <w:t>【</w:t>
      </w:r>
      <w:r w:rsidR="00D079F2" w:rsidRPr="00060D50">
        <w:rPr>
          <w:rFonts w:hint="eastAsia"/>
          <w:lang w:eastAsia="zh-TW"/>
        </w:rPr>
        <w:t>主由</w:t>
      </w:r>
      <w:r w:rsidR="00D079F2" w:rsidRPr="00060D50">
        <w:rPr>
          <w:rFonts w:hint="eastAsia"/>
          <w:kern w:val="0"/>
          <w:u w:val="single"/>
          <w:lang w:eastAsia="zh-TW"/>
        </w:rPr>
        <w:t>喀伊阿發</w:t>
      </w:r>
      <w:r w:rsidR="00D079F2" w:rsidRPr="00060D50">
        <w:rPr>
          <w:rFonts w:hint="eastAsia"/>
          <w:lang w:eastAsia="zh-TW"/>
        </w:rPr>
        <w:t>屋內被拽到院中、雖被看守殿人與司祭首僕役淩辱、這兩項人想是以向他眾上司那仇人出輕賤話、為自己責任、他眾為顯作這等輕賤、</w:t>
      </w:r>
      <w:r w:rsidR="00E8721B" w:rsidRPr="00060D50">
        <w:rPr>
          <w:rFonts w:hint="eastAsia"/>
          <w:lang w:eastAsia="zh-TW"/>
        </w:rPr>
        <w:t>就用拳打主頭、嘴、顋、頰、又有願顯出自己伎倆、用衣遮蓋主臉、隨打隨問他、打他是誰、〇主忍受一切戲弄、一聲不言、如此</w:t>
      </w:r>
      <w:r w:rsidR="00E8721B" w:rsidRPr="00060D50">
        <w:rPr>
          <w:rFonts w:hint="eastAsia"/>
          <w:u w:val="single"/>
          <w:lang w:eastAsia="zh-TW"/>
        </w:rPr>
        <w:t>伊薩伊亞</w:t>
      </w:r>
      <w:r w:rsidR="00E8721B" w:rsidRPr="00060D50">
        <w:rPr>
          <w:rFonts w:hint="eastAsia"/>
          <w:lang w:eastAsia="zh-TW"/>
        </w:rPr>
        <w:t>預言確實得應驗說、我受欺淩受唾辱、並不遮蓋我面、</w:t>
      </w:r>
      <w:r w:rsidRPr="00060D50">
        <w:rPr>
          <w:rFonts w:hint="eastAsia"/>
          <w:lang w:eastAsia="zh-TW"/>
        </w:rPr>
        <w:t>】</w:t>
      </w:r>
    </w:p>
    <w:p w14:paraId="1E90C3C6" w14:textId="77777777" w:rsidR="00C24929" w:rsidRDefault="00E8721B" w:rsidP="00C24929">
      <w:pPr>
        <w:rPr>
          <w:lang w:eastAsia="zh-TW"/>
        </w:rPr>
      </w:pPr>
      <w:r w:rsidRPr="00060D50">
        <w:rPr>
          <w:rFonts w:hint="eastAsia"/>
          <w:lang w:eastAsia="zh-TW"/>
        </w:rPr>
        <w:t xml:space="preserve">六九 </w:t>
      </w:r>
      <w:r w:rsidRPr="00060D50">
        <w:rPr>
          <w:rFonts w:hint="eastAsia"/>
          <w:kern w:val="0"/>
          <w:u w:val="single"/>
          <w:lang w:eastAsia="zh-TW"/>
        </w:rPr>
        <w:t>撇特兒</w:t>
      </w:r>
      <w:r w:rsidRPr="00060D50">
        <w:rPr>
          <w:rFonts w:hint="eastAsia"/>
          <w:lang w:eastAsia="zh-TW"/>
        </w:rPr>
        <w:t>坐在外院。有一婢女上前就他說。你是跟隨</w:t>
      </w:r>
      <w:r w:rsidRPr="00060D50">
        <w:rPr>
          <w:rFonts w:hint="eastAsia"/>
          <w:u w:val="double"/>
          <w:lang w:eastAsia="zh-TW"/>
        </w:rPr>
        <w:t>戛利列亞</w:t>
      </w:r>
      <w:r w:rsidRPr="00060D50">
        <w:rPr>
          <w:rFonts w:hint="eastAsia"/>
          <w:lang w:eastAsia="zh-TW"/>
        </w:rPr>
        <w:t>人</w:t>
      </w:r>
      <w:r w:rsidRPr="00060D50">
        <w:rPr>
          <w:rFonts w:hint="eastAsia"/>
          <w:kern w:val="0"/>
          <w:u w:val="single"/>
          <w:lang w:eastAsia="zh-TW"/>
        </w:rPr>
        <w:t>伊伊穌斯</w:t>
      </w:r>
      <w:r w:rsidRPr="00060D50">
        <w:rPr>
          <w:rFonts w:hint="eastAsia"/>
          <w:lang w:eastAsia="zh-TW"/>
        </w:rPr>
        <w:t xml:space="preserve">。七十 </w:t>
      </w:r>
      <w:r w:rsidRPr="00060D50">
        <w:rPr>
          <w:rFonts w:hint="eastAsia"/>
          <w:kern w:val="0"/>
          <w:u w:val="single"/>
          <w:lang w:eastAsia="zh-TW"/>
        </w:rPr>
        <w:t>撇特兒</w:t>
      </w:r>
      <w:r w:rsidRPr="00060D50">
        <w:rPr>
          <w:rFonts w:hint="eastAsia"/>
          <w:lang w:eastAsia="zh-TW"/>
        </w:rPr>
        <w:t>當眾前避諱說。我不知你所說是何。七一 他出到門外之時。又一婢女看見他。對在那處之</w:t>
      </w:r>
      <w:r w:rsidR="002C7369" w:rsidRPr="00060D50">
        <w:rPr>
          <w:rFonts w:hint="eastAsia"/>
          <w:lang w:eastAsia="zh-TW"/>
        </w:rPr>
        <w:t>人說。此人也是跟隨</w:t>
      </w:r>
      <w:r w:rsidR="002C7369" w:rsidRPr="00060D50">
        <w:rPr>
          <w:rFonts w:hint="eastAsia"/>
          <w:u w:val="double"/>
          <w:lang w:eastAsia="zh-TW"/>
        </w:rPr>
        <w:t>那咂列特</w:t>
      </w:r>
      <w:r w:rsidR="002C7369" w:rsidRPr="00060D50">
        <w:rPr>
          <w:rFonts w:hint="eastAsia"/>
          <w:lang w:eastAsia="zh-TW"/>
        </w:rPr>
        <w:t>人</w:t>
      </w:r>
      <w:r w:rsidR="002C7369" w:rsidRPr="00060D50">
        <w:rPr>
          <w:rFonts w:hint="eastAsia"/>
          <w:kern w:val="0"/>
          <w:u w:val="single"/>
          <w:lang w:eastAsia="zh-TW"/>
        </w:rPr>
        <w:t>伊伊穌斯</w:t>
      </w:r>
      <w:r w:rsidR="002C7369" w:rsidRPr="00060D50">
        <w:rPr>
          <w:rFonts w:hint="eastAsia"/>
          <w:lang w:eastAsia="zh-TW"/>
        </w:rPr>
        <w:t xml:space="preserve">。七二 </w:t>
      </w:r>
      <w:r w:rsidR="002C7369" w:rsidRPr="00060D50">
        <w:rPr>
          <w:rFonts w:hint="eastAsia"/>
          <w:kern w:val="0"/>
          <w:u w:val="single"/>
          <w:lang w:eastAsia="zh-TW"/>
        </w:rPr>
        <w:t>撇特兒</w:t>
      </w:r>
      <w:r w:rsidR="002C7369" w:rsidRPr="00060D50">
        <w:rPr>
          <w:rFonts w:hint="eastAsia"/>
          <w:lang w:eastAsia="zh-TW"/>
        </w:rPr>
        <w:t>起誓。避諱說。此人我不知。七三 時不多。站在那處人上前對</w:t>
      </w:r>
      <w:r w:rsidR="002C7369" w:rsidRPr="00060D50">
        <w:rPr>
          <w:rFonts w:hint="eastAsia"/>
          <w:kern w:val="0"/>
          <w:u w:val="single"/>
          <w:lang w:eastAsia="zh-TW"/>
        </w:rPr>
        <w:t>撇特兒</w:t>
      </w:r>
      <w:r w:rsidR="002C7369" w:rsidRPr="00060D50">
        <w:rPr>
          <w:rFonts w:hint="eastAsia"/>
          <w:lang w:eastAsia="zh-TW"/>
        </w:rPr>
        <w:t>說。你實在與他同黨。所因你言語顯明在你。七四 他發詛咒。又起誓說。我不認識此人。忽然雞呌。</w:t>
      </w:r>
    </w:p>
    <w:p w14:paraId="1E90C3C7" w14:textId="77777777" w:rsidR="00B06F40" w:rsidRPr="00060D50" w:rsidRDefault="00364C13" w:rsidP="00C24929">
      <w:pPr>
        <w:pStyle w:val="Comments"/>
        <w:rPr>
          <w:lang w:eastAsia="zh-TW"/>
        </w:rPr>
      </w:pPr>
      <w:r w:rsidRPr="00060D50">
        <w:rPr>
          <w:rFonts w:hint="eastAsia"/>
          <w:lang w:eastAsia="zh-TW"/>
        </w:rPr>
        <w:t>【救世主所愛門徒、日不久還是熱心信主、不改變誠實、現今竟三次避諱主、</w:t>
      </w:r>
      <w:r w:rsidRPr="00060D50">
        <w:rPr>
          <w:rFonts w:hint="eastAsia"/>
          <w:kern w:val="0"/>
          <w:u w:val="single"/>
          <w:lang w:eastAsia="zh-TW"/>
        </w:rPr>
        <w:t>撇特兒</w:t>
      </w:r>
      <w:r w:rsidRPr="00060D50">
        <w:rPr>
          <w:rFonts w:hint="eastAsia"/>
          <w:lang w:eastAsia="zh-TW"/>
        </w:rPr>
        <w:t>被冷所逼、又在那時用力不教人知道、混在僕役中、坐在火旁、〇守門女僕、用好詢問眼狠狠看他、見他不是熟識人、就問說、他不是</w:t>
      </w:r>
      <w:r w:rsidRPr="00060D50">
        <w:rPr>
          <w:rFonts w:hint="eastAsia"/>
          <w:u w:val="double"/>
          <w:lang w:eastAsia="zh-TW"/>
        </w:rPr>
        <w:t>戛利列亞</w:t>
      </w:r>
      <w:r w:rsidRPr="00060D50">
        <w:rPr>
          <w:rFonts w:hint="eastAsia"/>
          <w:lang w:eastAsia="zh-TW"/>
        </w:rPr>
        <w:t>人</w:t>
      </w:r>
      <w:r w:rsidRPr="00060D50">
        <w:rPr>
          <w:rFonts w:hint="eastAsia"/>
          <w:kern w:val="0"/>
          <w:u w:val="single"/>
          <w:lang w:eastAsia="zh-TW"/>
        </w:rPr>
        <w:t>伊伊穌斯</w:t>
      </w:r>
      <w:r w:rsidRPr="00060D50">
        <w:rPr>
          <w:rFonts w:hint="eastAsia"/>
          <w:lang w:eastAsia="zh-TW"/>
        </w:rPr>
        <w:t>門徒中之一、</w:t>
      </w:r>
      <w:r w:rsidRPr="00060D50">
        <w:rPr>
          <w:rFonts w:hint="eastAsia"/>
          <w:kern w:val="0"/>
          <w:u w:val="single"/>
          <w:lang w:eastAsia="zh-TW"/>
        </w:rPr>
        <w:t>撇特兒</w:t>
      </w:r>
      <w:r w:rsidRPr="00060D50">
        <w:rPr>
          <w:rFonts w:hint="eastAsia"/>
          <w:lang w:eastAsia="zh-TW"/>
        </w:rPr>
        <w:t>作出樣式、不明使女所言、他籍因使女問、就驚驚慌慌起來由內院出往外院、在此又有一使女瞥見他、切切指說、他是</w:t>
      </w:r>
      <w:r w:rsidRPr="00060D50">
        <w:rPr>
          <w:rFonts w:hint="eastAsia"/>
          <w:u w:val="double"/>
          <w:lang w:eastAsia="zh-TW"/>
        </w:rPr>
        <w:t>那作列特</w:t>
      </w:r>
      <w:r w:rsidRPr="00060D50">
        <w:rPr>
          <w:rFonts w:hint="eastAsia"/>
          <w:lang w:eastAsia="zh-TW"/>
        </w:rPr>
        <w:t>人</w:t>
      </w:r>
      <w:r w:rsidRPr="00060D50">
        <w:rPr>
          <w:rFonts w:hint="eastAsia"/>
          <w:kern w:val="0"/>
          <w:u w:val="single"/>
          <w:lang w:eastAsia="zh-TW"/>
        </w:rPr>
        <w:t>伊伊穌斯</w:t>
      </w:r>
      <w:r w:rsidRPr="00060D50">
        <w:rPr>
          <w:rFonts w:hint="eastAsia"/>
          <w:lang w:eastAsia="zh-TW"/>
        </w:rPr>
        <w:t>弟子中之一、不幸宗徒</w:t>
      </w:r>
      <w:r w:rsidRPr="00060D50">
        <w:rPr>
          <w:rFonts w:hint="eastAsia"/>
          <w:kern w:val="0"/>
          <w:u w:val="single"/>
          <w:lang w:eastAsia="zh-TW"/>
        </w:rPr>
        <w:t>撇特兒</w:t>
      </w:r>
      <w:r w:rsidRPr="00060D50">
        <w:rPr>
          <w:rFonts w:hint="eastAsia"/>
          <w:lang w:eastAsia="zh-TW"/>
        </w:rPr>
        <w:t>明顯人追問他、他就起誓、又避諱</w:t>
      </w:r>
      <w:r w:rsidRPr="00060D50">
        <w:rPr>
          <w:rFonts w:hint="eastAsia"/>
          <w:kern w:val="0"/>
          <w:u w:val="single"/>
          <w:lang w:eastAsia="zh-TW"/>
        </w:rPr>
        <w:t>伊伊穌斯</w:t>
      </w:r>
      <w:r w:rsidRPr="00060D50">
        <w:rPr>
          <w:rFonts w:hint="eastAsia"/>
          <w:lang w:eastAsia="zh-TW"/>
        </w:rPr>
        <w:t>、立時羣眾全注目看他、將他圍上、指他口音證明他是屬</w:t>
      </w:r>
      <w:r w:rsidRPr="00060D50">
        <w:rPr>
          <w:rFonts w:hint="eastAsia"/>
          <w:kern w:val="0"/>
          <w:u w:val="single"/>
          <w:lang w:eastAsia="zh-TW"/>
        </w:rPr>
        <w:t>伊伊穌斯</w:t>
      </w:r>
      <w:r w:rsidRPr="00060D50">
        <w:rPr>
          <w:rFonts w:hint="eastAsia"/>
          <w:lang w:eastAsia="zh-TW"/>
        </w:rPr>
        <w:t>門徒、所因他口音與</w:t>
      </w:r>
      <w:r w:rsidRPr="00060D50">
        <w:rPr>
          <w:rFonts w:hint="eastAsia"/>
          <w:u w:val="double"/>
          <w:lang w:eastAsia="zh-TW"/>
        </w:rPr>
        <w:t>耶魯薩利木</w:t>
      </w:r>
      <w:r w:rsidRPr="00060D50">
        <w:rPr>
          <w:rFonts w:hint="eastAsia"/>
          <w:lang w:eastAsia="zh-TW"/>
        </w:rPr>
        <w:t>口音大有分別、〇膽怯</w:t>
      </w:r>
      <w:r w:rsidRPr="00060D50">
        <w:rPr>
          <w:rFonts w:hint="eastAsia"/>
          <w:u w:val="single"/>
          <w:lang w:eastAsia="zh-TW"/>
        </w:rPr>
        <w:t>錫孟</w:t>
      </w:r>
      <w:r w:rsidRPr="00060D50">
        <w:rPr>
          <w:rFonts w:hint="eastAsia"/>
          <w:lang w:eastAsia="zh-TW"/>
        </w:rPr>
        <w:t xml:space="preserve"> </w:t>
      </w:r>
      <w:r w:rsidRPr="00060D50">
        <w:rPr>
          <w:rFonts w:hint="eastAsia"/>
          <w:kern w:val="0"/>
          <w:u w:val="single"/>
          <w:lang w:eastAsia="zh-TW"/>
        </w:rPr>
        <w:t>撇特兒</w:t>
      </w:r>
      <w:r w:rsidRPr="00060D50">
        <w:rPr>
          <w:rFonts w:hint="eastAsia"/>
          <w:lang w:eastAsia="zh-TW"/>
        </w:rPr>
        <w:t>不知所為、</w:t>
      </w:r>
      <w:r w:rsidR="00B06F40" w:rsidRPr="00060D50">
        <w:rPr>
          <w:rFonts w:hint="eastAsia"/>
          <w:lang w:eastAsia="zh-TW"/>
        </w:rPr>
        <w:t>忘記自己師傅、按照金口意見說、他死在驚嚇、他用起誓外形漸漸堅定他、不但不是</w:t>
      </w:r>
      <w:r w:rsidR="00B06F40" w:rsidRPr="00060D50">
        <w:rPr>
          <w:rFonts w:hint="eastAsia"/>
          <w:kern w:val="0"/>
          <w:u w:val="single"/>
          <w:lang w:eastAsia="zh-TW"/>
        </w:rPr>
        <w:t>伊伊穌斯</w:t>
      </w:r>
      <w:r w:rsidR="00B06F40" w:rsidRPr="00060D50">
        <w:rPr>
          <w:rFonts w:hint="eastAsia"/>
          <w:lang w:eastAsia="zh-TW"/>
        </w:rPr>
        <w:t>門徒、還不認識此人、〇</w:t>
      </w:r>
      <w:r w:rsidR="00B06F40" w:rsidRPr="00060D50">
        <w:rPr>
          <w:rFonts w:hint="eastAsia"/>
          <w:kern w:val="0"/>
          <w:u w:val="single"/>
          <w:lang w:eastAsia="zh-TW"/>
        </w:rPr>
        <w:t>撇特兒</w:t>
      </w:r>
      <w:r w:rsidR="00B06F40" w:rsidRPr="00060D50">
        <w:rPr>
          <w:rFonts w:hint="eastAsia"/>
          <w:lang w:eastAsia="zh-TW"/>
        </w:rPr>
        <w:t>聞聽雞呌二次、沒趕先行完自己發誓、那時主同護衛兵在院內、回看</w:t>
      </w:r>
      <w:r w:rsidR="00B06F40" w:rsidRPr="00060D50">
        <w:rPr>
          <w:rFonts w:hint="eastAsia"/>
          <w:kern w:val="0"/>
          <w:u w:val="single"/>
          <w:lang w:eastAsia="zh-TW"/>
        </w:rPr>
        <w:t>撇特兒</w:t>
      </w:r>
      <w:r w:rsidR="00B06F40" w:rsidRPr="00060D50">
        <w:rPr>
          <w:rFonts w:hint="eastAsia"/>
          <w:lang w:eastAsia="zh-TW"/>
        </w:rPr>
        <w:t>那邊、注目直看他、這注目是無言觀看、為</w:t>
      </w:r>
      <w:r w:rsidR="00B06F40" w:rsidRPr="00060D50">
        <w:rPr>
          <w:rFonts w:hint="eastAsia"/>
          <w:kern w:val="0"/>
          <w:u w:val="single"/>
          <w:lang w:eastAsia="zh-TW"/>
        </w:rPr>
        <w:t>撇特兒</w:t>
      </w:r>
      <w:r w:rsidR="00B06F40" w:rsidRPr="00060D50">
        <w:rPr>
          <w:rFonts w:hint="eastAsia"/>
          <w:lang w:eastAsia="zh-TW"/>
        </w:rPr>
        <w:t>足是可以、〇主再不多看仇敵與危難臨近、死亡驚恐等事、他想要再聽他愛師預言、雞二次沒呌出、他已經三次避諱我、</w:t>
      </w:r>
      <w:r w:rsidRPr="00060D50">
        <w:rPr>
          <w:rFonts w:hint="eastAsia"/>
          <w:lang w:eastAsia="zh-TW"/>
        </w:rPr>
        <w:t>】</w:t>
      </w:r>
    </w:p>
    <w:p w14:paraId="1E90C3C8" w14:textId="77777777" w:rsidR="00C24929" w:rsidRDefault="00B06F40" w:rsidP="00C24929">
      <w:pPr>
        <w:rPr>
          <w:lang w:eastAsia="zh-TW"/>
        </w:rPr>
      </w:pPr>
      <w:r w:rsidRPr="00060D50">
        <w:rPr>
          <w:rFonts w:hint="eastAsia"/>
          <w:lang w:eastAsia="zh-TW"/>
        </w:rPr>
        <w:t xml:space="preserve">七五 </w:t>
      </w:r>
      <w:r w:rsidRPr="00060D50">
        <w:rPr>
          <w:rFonts w:hint="eastAsia"/>
          <w:kern w:val="0"/>
          <w:u w:val="single"/>
          <w:lang w:eastAsia="zh-TW"/>
        </w:rPr>
        <w:t>撇特兒</w:t>
      </w:r>
      <w:r w:rsidRPr="00060D50">
        <w:rPr>
          <w:rFonts w:hint="eastAsia"/>
          <w:lang w:eastAsia="zh-TW"/>
        </w:rPr>
        <w:t>想起</w:t>
      </w:r>
      <w:r w:rsidRPr="00060D50">
        <w:rPr>
          <w:rFonts w:hint="eastAsia"/>
          <w:kern w:val="0"/>
          <w:u w:val="single"/>
          <w:lang w:eastAsia="zh-TW"/>
        </w:rPr>
        <w:t>伊伊穌斯</w:t>
      </w:r>
      <w:r w:rsidRPr="00060D50">
        <w:rPr>
          <w:rFonts w:hint="eastAsia"/>
          <w:lang w:eastAsia="zh-TW"/>
        </w:rPr>
        <w:t>所告他那話。雞沒呌之先。你要三次避諱我。出去痛哭。</w:t>
      </w:r>
    </w:p>
    <w:p w14:paraId="1E90C3C9" w14:textId="77777777" w:rsidR="00BC7387" w:rsidRPr="00060D50" w:rsidRDefault="00B06F40" w:rsidP="00C24929">
      <w:pPr>
        <w:pStyle w:val="Comments"/>
        <w:rPr>
          <w:lang w:eastAsia="zh-TW"/>
        </w:rPr>
      </w:pPr>
      <w:r w:rsidRPr="00060D50">
        <w:rPr>
          <w:rFonts w:hint="eastAsia"/>
          <w:lang w:eastAsia="zh-TW"/>
        </w:rPr>
        <w:t>【灰心掃興改作知恥後悔、</w:t>
      </w:r>
      <w:r w:rsidRPr="00060D50">
        <w:rPr>
          <w:rFonts w:hint="eastAsia"/>
          <w:kern w:val="0"/>
          <w:u w:val="single"/>
          <w:lang w:eastAsia="zh-TW"/>
        </w:rPr>
        <w:t>撇特兒</w:t>
      </w:r>
      <w:r w:rsidRPr="00060D50">
        <w:rPr>
          <w:rFonts w:hint="eastAsia"/>
          <w:lang w:eastAsia="zh-TW"/>
        </w:rPr>
        <w:t>就用手遮面痛悲、急忙出院、為在清靜地方哀哭自己誠實無常、〇宗徒</w:t>
      </w:r>
      <w:r w:rsidRPr="00060D50">
        <w:rPr>
          <w:rFonts w:hint="eastAsia"/>
          <w:kern w:val="0"/>
          <w:u w:val="single"/>
          <w:lang w:eastAsia="zh-TW"/>
        </w:rPr>
        <w:t>撇特兒</w:t>
      </w:r>
      <w:r w:rsidRPr="00060D50">
        <w:rPr>
          <w:rFonts w:hint="eastAsia"/>
          <w:lang w:eastAsia="zh-TW"/>
        </w:rPr>
        <w:t>門徒聖</w:t>
      </w:r>
      <w:r w:rsidRPr="00060D50">
        <w:rPr>
          <w:rFonts w:hint="eastAsia"/>
          <w:u w:val="single"/>
          <w:lang w:eastAsia="zh-TW"/>
        </w:rPr>
        <w:t>克梨門特</w:t>
      </w:r>
      <w:r w:rsidRPr="00060D50">
        <w:rPr>
          <w:rFonts w:hint="eastAsia"/>
          <w:lang w:eastAsia="zh-TW"/>
        </w:rPr>
        <w:t>曾說、</w:t>
      </w:r>
      <w:r w:rsidRPr="00060D50">
        <w:rPr>
          <w:rFonts w:hint="eastAsia"/>
          <w:kern w:val="0"/>
          <w:u w:val="single"/>
          <w:lang w:eastAsia="zh-TW"/>
        </w:rPr>
        <w:t>撇特兒</w:t>
      </w:r>
      <w:r w:rsidRPr="00060D50">
        <w:rPr>
          <w:rFonts w:hint="eastAsia"/>
          <w:lang w:eastAsia="zh-TW"/>
        </w:rPr>
        <w:t>一生在中夜雞呌時、曲跪流淚、為自己罪痛悔、求赦免、雖然救世主在復活後、立刻施給他一赦免、他還是如此而行、〇</w:t>
      </w:r>
      <w:r w:rsidRPr="00060D50">
        <w:rPr>
          <w:rFonts w:hint="eastAsia"/>
          <w:u w:val="single"/>
          <w:lang w:eastAsia="zh-TW"/>
        </w:rPr>
        <w:t>肥剌列特</w:t>
      </w:r>
      <w:r w:rsidRPr="00060D50">
        <w:rPr>
          <w:rFonts w:hint="eastAsia"/>
          <w:lang w:eastAsia="zh-TW"/>
        </w:rPr>
        <w:t>說、</w:t>
      </w:r>
      <w:r w:rsidRPr="00060D50">
        <w:rPr>
          <w:rFonts w:hint="eastAsia"/>
          <w:kern w:val="0"/>
          <w:u w:val="single"/>
          <w:lang w:eastAsia="zh-TW"/>
        </w:rPr>
        <w:t>撇特兒</w:t>
      </w:r>
      <w:r w:rsidRPr="00060D50">
        <w:rPr>
          <w:rFonts w:hint="eastAsia"/>
          <w:lang w:eastAsia="zh-TW"/>
        </w:rPr>
        <w:t>此等意外深重敗落、為他苦哭一場、也是上帝所准、不祗為試探他、還為教訓我眾一切奉</w:t>
      </w:r>
      <w:r w:rsidRPr="00060D50">
        <w:rPr>
          <w:rFonts w:hint="eastAsia"/>
          <w:u w:val="single"/>
          <w:lang w:eastAsia="zh-TW"/>
        </w:rPr>
        <w:t>合利斯托斯</w:t>
      </w:r>
      <w:r w:rsidRPr="00060D50">
        <w:rPr>
          <w:rFonts w:hint="eastAsia"/>
          <w:lang w:eastAsia="zh-TW"/>
        </w:rPr>
        <w:t>教人、</w:t>
      </w:r>
      <w:r w:rsidR="000E3365" w:rsidRPr="00060D50">
        <w:rPr>
          <w:rFonts w:hint="eastAsia"/>
          <w:lang w:eastAsia="zh-TW"/>
        </w:rPr>
        <w:t>〇他跌倒為是我人得習學謹慎行走拯救道路、〇誰以為他是站立、應當謹慎免得跌倒、見</w:t>
      </w:r>
      <w:r w:rsidR="000E3365" w:rsidRPr="00060D50">
        <w:rPr>
          <w:rFonts w:hint="eastAsia"/>
          <w:u w:val="single"/>
          <w:lang w:eastAsia="zh-TW"/>
        </w:rPr>
        <w:t>适淩福</w:t>
      </w:r>
      <w:r w:rsidR="000E3365" w:rsidRPr="00060D50">
        <w:rPr>
          <w:rFonts w:hint="eastAsia"/>
          <w:lang w:eastAsia="zh-TW"/>
        </w:rPr>
        <w:t>人前書十章十二節、</w:t>
      </w:r>
      <w:r w:rsidRPr="00060D50">
        <w:rPr>
          <w:rFonts w:hint="eastAsia"/>
          <w:lang w:eastAsia="zh-TW"/>
        </w:rPr>
        <w:t>】</w:t>
      </w:r>
    </w:p>
    <w:p w14:paraId="1E90C3CA" w14:textId="77777777" w:rsidR="00AE31E8" w:rsidRPr="00060D50" w:rsidRDefault="00A74422" w:rsidP="0061120C">
      <w:pPr>
        <w:pStyle w:val="Heading2"/>
        <w:rPr>
          <w:rFonts w:ascii="PMingLiU" w:eastAsia="PMingLiU" w:hAnsi="PMingLiU"/>
          <w:lang w:eastAsia="zh-TW"/>
        </w:rPr>
      </w:pPr>
      <w:r w:rsidRPr="00060D50">
        <w:rPr>
          <w:rFonts w:ascii="PMingLiU" w:eastAsia="PMingLiU" w:hAnsi="PMingLiU" w:hint="eastAsia"/>
          <w:lang w:eastAsia="zh-TW"/>
        </w:rPr>
        <w:t>第二十七章</w:t>
      </w:r>
    </w:p>
    <w:p w14:paraId="1E90C3CB" w14:textId="77777777" w:rsidR="00A74422" w:rsidRPr="00060D50" w:rsidRDefault="00A74422" w:rsidP="00C24929">
      <w:pPr>
        <w:pStyle w:val="Comments"/>
        <w:rPr>
          <w:lang w:eastAsia="zh-TW"/>
        </w:rPr>
      </w:pPr>
      <w:r w:rsidRPr="00060D50">
        <w:rPr>
          <w:rFonts w:hint="eastAsia"/>
          <w:lang w:eastAsia="zh-TW"/>
        </w:rPr>
        <w:t>【一至二節記載</w:t>
      </w:r>
      <w:r w:rsidRPr="00060D50">
        <w:rPr>
          <w:rFonts w:hint="eastAsia"/>
          <w:u w:val="single"/>
          <w:lang w:eastAsia="zh-TW"/>
        </w:rPr>
        <w:t>合利斯托斯</w:t>
      </w:r>
      <w:r w:rsidRPr="00060D50">
        <w:rPr>
          <w:rFonts w:hint="eastAsia"/>
          <w:lang w:eastAsia="zh-TW"/>
        </w:rPr>
        <w:t>被</w:t>
      </w:r>
      <w:r w:rsidR="0061120C" w:rsidRPr="00060D50">
        <w:rPr>
          <w:rFonts w:hint="eastAsia"/>
          <w:lang w:eastAsia="zh-TW"/>
        </w:rPr>
        <w:t>解送</w:t>
      </w:r>
      <w:r w:rsidR="0061120C" w:rsidRPr="00060D50">
        <w:rPr>
          <w:rFonts w:hint="eastAsia"/>
          <w:u w:val="single"/>
          <w:lang w:eastAsia="zh-TW"/>
        </w:rPr>
        <w:t>批剌特</w:t>
      </w:r>
      <w:r w:rsidR="0061120C" w:rsidRPr="00060D50">
        <w:rPr>
          <w:rFonts w:hint="eastAsia"/>
          <w:lang w:eastAsia="zh-TW"/>
        </w:rPr>
        <w:t>三至十交賣人伊屋達滅亡十一至二五</w:t>
      </w:r>
      <w:r w:rsidR="0061120C" w:rsidRPr="00060D50">
        <w:rPr>
          <w:rFonts w:hint="eastAsia"/>
          <w:u w:val="words"/>
          <w:lang w:eastAsia="zh-TW"/>
        </w:rPr>
        <w:t xml:space="preserve">伊伊穌斯 </w:t>
      </w:r>
      <w:r w:rsidR="0061120C" w:rsidRPr="00060D50">
        <w:rPr>
          <w:rFonts w:hint="eastAsia"/>
          <w:u w:val="single"/>
          <w:lang w:eastAsia="zh-TW"/>
        </w:rPr>
        <w:t>合利斯托斯</w:t>
      </w:r>
      <w:r w:rsidR="0061120C" w:rsidRPr="00060D50">
        <w:rPr>
          <w:rFonts w:hint="eastAsia"/>
          <w:lang w:eastAsia="zh-TW"/>
        </w:rPr>
        <w:t>受批剌特審判二六至五六</w:t>
      </w:r>
      <w:r w:rsidR="0061120C" w:rsidRPr="00060D50">
        <w:rPr>
          <w:rFonts w:hint="eastAsia"/>
          <w:u w:val="single"/>
          <w:lang w:eastAsia="zh-TW"/>
        </w:rPr>
        <w:t>合利斯托斯</w:t>
      </w:r>
      <w:r w:rsidR="0061120C" w:rsidRPr="00060D50">
        <w:rPr>
          <w:rFonts w:hint="eastAsia"/>
          <w:lang w:eastAsia="zh-TW"/>
        </w:rPr>
        <w:t>被釘十字架五七至六一</w:t>
      </w:r>
      <w:r w:rsidR="0061120C" w:rsidRPr="00060D50">
        <w:rPr>
          <w:rFonts w:hint="eastAsia"/>
          <w:u w:val="single"/>
          <w:lang w:eastAsia="zh-TW"/>
        </w:rPr>
        <w:t>合利斯托斯</w:t>
      </w:r>
      <w:r w:rsidR="0061120C" w:rsidRPr="00060D50">
        <w:rPr>
          <w:rFonts w:hint="eastAsia"/>
          <w:lang w:eastAsia="zh-TW"/>
        </w:rPr>
        <w:t>被埋葬六二至六六印封墳墓兵卒防守墳墓</w:t>
      </w:r>
      <w:r w:rsidRPr="00060D50">
        <w:rPr>
          <w:rFonts w:hint="eastAsia"/>
          <w:lang w:eastAsia="zh-TW"/>
        </w:rPr>
        <w:t>】</w:t>
      </w:r>
    </w:p>
    <w:p w14:paraId="1E90C3CC" w14:textId="77777777" w:rsidR="00C24929" w:rsidRDefault="0061120C" w:rsidP="00C24929">
      <w:pPr>
        <w:rPr>
          <w:lang w:eastAsia="zh-TW"/>
        </w:rPr>
      </w:pPr>
      <w:r w:rsidRPr="00060D50">
        <w:rPr>
          <w:rFonts w:hint="eastAsia"/>
          <w:lang w:eastAsia="zh-TW"/>
        </w:rPr>
        <w:t>〇一 來朝。眾司祭首與民間長老公同商議。攻</w:t>
      </w:r>
      <w:r w:rsidRPr="00060D50">
        <w:rPr>
          <w:rFonts w:hint="eastAsia"/>
          <w:kern w:val="0"/>
          <w:u w:val="words"/>
          <w:lang w:eastAsia="zh-TW"/>
        </w:rPr>
        <w:t>伊伊穌斯</w:t>
      </w:r>
      <w:r w:rsidRPr="00060D50">
        <w:rPr>
          <w:rFonts w:hint="eastAsia"/>
          <w:lang w:eastAsia="zh-TW"/>
        </w:rPr>
        <w:t>。為將他致死。</w:t>
      </w:r>
    </w:p>
    <w:p w14:paraId="1E90C3CD" w14:textId="77777777" w:rsidR="0061120C" w:rsidRPr="00060D50" w:rsidRDefault="0061120C" w:rsidP="00C24929">
      <w:pPr>
        <w:pStyle w:val="Comments"/>
        <w:rPr>
          <w:lang w:eastAsia="zh-TW"/>
        </w:rPr>
      </w:pPr>
      <w:r w:rsidRPr="00060D50">
        <w:rPr>
          <w:rFonts w:hint="eastAsia"/>
          <w:lang w:eastAsia="zh-TW"/>
        </w:rPr>
        <w:t>【規例不准在一次聚議定斷犯人死罪、為此公會在瞻禮六早晨又聚會、批定夜內所宣出死罪判詞、】</w:t>
      </w:r>
    </w:p>
    <w:p w14:paraId="1E90C3CE" w14:textId="77777777" w:rsidR="00C24929" w:rsidRDefault="0061120C" w:rsidP="00C24929">
      <w:pPr>
        <w:rPr>
          <w:lang w:eastAsia="zh-TW"/>
        </w:rPr>
      </w:pPr>
      <w:r w:rsidRPr="00060D50">
        <w:rPr>
          <w:rFonts w:hint="eastAsia"/>
          <w:lang w:eastAsia="zh-TW"/>
        </w:rPr>
        <w:lastRenderedPageBreak/>
        <w:t>二 就捆綁</w:t>
      </w:r>
      <w:r w:rsidRPr="00060D50">
        <w:rPr>
          <w:rFonts w:hint="eastAsia"/>
          <w:kern w:val="0"/>
          <w:u w:val="words"/>
          <w:lang w:eastAsia="zh-TW"/>
        </w:rPr>
        <w:t>伊伊穌斯</w:t>
      </w:r>
      <w:r w:rsidRPr="00060D50">
        <w:rPr>
          <w:rFonts w:hint="eastAsia"/>
          <w:lang w:eastAsia="zh-TW"/>
        </w:rPr>
        <w:t>。解送就方伯</w:t>
      </w:r>
      <w:r w:rsidRPr="00060D50">
        <w:rPr>
          <w:rFonts w:hint="eastAsia"/>
          <w:u w:val="double"/>
          <w:lang w:eastAsia="zh-TW"/>
        </w:rPr>
        <w:t>彭提乙</w:t>
      </w:r>
      <w:r w:rsidRPr="00060D50">
        <w:rPr>
          <w:rFonts w:hint="eastAsia"/>
          <w:lang w:eastAsia="zh-TW"/>
        </w:rPr>
        <w:t xml:space="preserve"> </w:t>
      </w:r>
      <w:r w:rsidRPr="00060D50">
        <w:rPr>
          <w:rFonts w:hint="eastAsia"/>
          <w:kern w:val="0"/>
          <w:u w:val="single"/>
          <w:lang w:eastAsia="zh-TW"/>
        </w:rPr>
        <w:t>批剌特</w:t>
      </w:r>
      <w:r w:rsidRPr="00060D50">
        <w:rPr>
          <w:rFonts w:hint="eastAsia"/>
          <w:lang w:eastAsia="zh-TW"/>
        </w:rPr>
        <w:t>。</w:t>
      </w:r>
    </w:p>
    <w:p w14:paraId="1E90C3CF" w14:textId="77777777" w:rsidR="0061120C" w:rsidRPr="00060D50" w:rsidRDefault="0061120C" w:rsidP="00C24929">
      <w:pPr>
        <w:pStyle w:val="Comments"/>
        <w:rPr>
          <w:lang w:eastAsia="zh-TW"/>
        </w:rPr>
      </w:pPr>
      <w:r w:rsidRPr="00060D50">
        <w:rPr>
          <w:rFonts w:hint="eastAsia"/>
          <w:lang w:eastAsia="zh-TW"/>
        </w:rPr>
        <w:t>【大眾又將</w:t>
      </w:r>
      <w:r w:rsidRPr="00060D50">
        <w:rPr>
          <w:rFonts w:hint="eastAsia"/>
          <w:kern w:val="0"/>
          <w:u w:val="single"/>
          <w:lang w:eastAsia="zh-TW"/>
        </w:rPr>
        <w:t>合利斯托斯</w:t>
      </w:r>
      <w:r w:rsidRPr="00060D50">
        <w:rPr>
          <w:rFonts w:hint="eastAsia"/>
          <w:lang w:eastAsia="zh-TW"/>
        </w:rPr>
        <w:t>捆綁拽送</w:t>
      </w:r>
      <w:r w:rsidRPr="00060D50">
        <w:rPr>
          <w:rFonts w:hint="eastAsia"/>
          <w:kern w:val="0"/>
          <w:u w:val="double"/>
          <w:lang w:eastAsia="zh-TW"/>
        </w:rPr>
        <w:t xml:space="preserve">彭提乙 </w:t>
      </w:r>
      <w:r w:rsidRPr="00060D50">
        <w:rPr>
          <w:rFonts w:hint="eastAsia"/>
          <w:kern w:val="0"/>
          <w:u w:val="single"/>
          <w:lang w:eastAsia="zh-TW"/>
        </w:rPr>
        <w:t>批剌特</w:t>
      </w:r>
      <w:r w:rsidRPr="00060D50">
        <w:rPr>
          <w:rFonts w:hint="eastAsia"/>
          <w:lang w:eastAsia="zh-TW"/>
        </w:rPr>
        <w:t>、因為自從</w:t>
      </w:r>
      <w:r w:rsidRPr="00060D50">
        <w:rPr>
          <w:rFonts w:hint="eastAsia"/>
          <w:u w:val="double"/>
          <w:lang w:eastAsia="zh-TW"/>
        </w:rPr>
        <w:t>伊屋疊亞</w:t>
      </w:r>
      <w:r w:rsidRPr="00060D50">
        <w:rPr>
          <w:rFonts w:hint="eastAsia"/>
          <w:lang w:eastAsia="zh-TW"/>
        </w:rPr>
        <w:t>國落在</w:t>
      </w:r>
      <w:r w:rsidRPr="00060D50">
        <w:rPr>
          <w:rFonts w:hint="eastAsia"/>
          <w:u w:val="double"/>
          <w:lang w:eastAsia="zh-TW"/>
        </w:rPr>
        <w:t>羅馬</w:t>
      </w:r>
      <w:r w:rsidRPr="00060D50">
        <w:rPr>
          <w:rFonts w:hint="eastAsia"/>
          <w:lang w:eastAsia="zh-TW"/>
        </w:rPr>
        <w:t>人權下、奪取公會權利、如若無</w:t>
      </w:r>
      <w:r w:rsidRPr="00060D50">
        <w:rPr>
          <w:rFonts w:hint="eastAsia"/>
          <w:kern w:val="0"/>
          <w:u w:val="double"/>
          <w:lang w:eastAsia="zh-TW"/>
        </w:rPr>
        <w:t>羅馬</w:t>
      </w:r>
      <w:r w:rsidRPr="00060D50">
        <w:rPr>
          <w:rFonts w:hint="eastAsia"/>
          <w:lang w:eastAsia="zh-TW"/>
        </w:rPr>
        <w:t>方伯批准、不能致犯人死罪、〇</w:t>
      </w:r>
      <w:r w:rsidRPr="00060D50">
        <w:rPr>
          <w:rFonts w:hint="eastAsia"/>
          <w:kern w:val="0"/>
          <w:u w:val="single"/>
          <w:lang w:eastAsia="zh-TW"/>
        </w:rPr>
        <w:t>批剌特</w:t>
      </w:r>
      <w:r w:rsidRPr="00060D50">
        <w:rPr>
          <w:rFonts w:hint="eastAsia"/>
          <w:lang w:eastAsia="zh-TW"/>
        </w:rPr>
        <w:t>行常駐紮在</w:t>
      </w:r>
      <w:r w:rsidRPr="00060D50">
        <w:rPr>
          <w:rFonts w:hint="eastAsia"/>
          <w:u w:val="double"/>
          <w:lang w:eastAsia="zh-TW"/>
        </w:rPr>
        <w:t>碣薩利亞</w:t>
      </w:r>
      <w:r w:rsidRPr="00060D50">
        <w:rPr>
          <w:rFonts w:hint="eastAsia"/>
          <w:lang w:eastAsia="zh-TW"/>
        </w:rPr>
        <w:t>、在</w:t>
      </w:r>
      <w:r w:rsidRPr="00060D50">
        <w:rPr>
          <w:rFonts w:hint="eastAsia"/>
          <w:u w:val="single"/>
          <w:lang w:eastAsia="zh-TW"/>
        </w:rPr>
        <w:t>葩斯哈</w:t>
      </w:r>
      <w:r w:rsidRPr="00060D50">
        <w:rPr>
          <w:rFonts w:hint="eastAsia"/>
          <w:lang w:eastAsia="zh-TW"/>
        </w:rPr>
        <w:t>節期時、聚有許多人民、此際他還住在</w:t>
      </w:r>
      <w:r w:rsidRPr="00060D50">
        <w:rPr>
          <w:rFonts w:hint="eastAsia"/>
          <w:u w:val="double"/>
          <w:lang w:eastAsia="zh-TW"/>
        </w:rPr>
        <w:t>耶魯薩利木</w:t>
      </w:r>
      <w:r w:rsidRPr="00060D50">
        <w:rPr>
          <w:rFonts w:hint="eastAsia"/>
          <w:lang w:eastAsia="zh-TW"/>
        </w:rPr>
        <w:t>為得親自照料一切、】</w:t>
      </w:r>
    </w:p>
    <w:p w14:paraId="1E90C3D0" w14:textId="77777777" w:rsidR="00C24929" w:rsidRDefault="0061120C" w:rsidP="00C24929">
      <w:pPr>
        <w:rPr>
          <w:lang w:eastAsia="zh-TW"/>
        </w:rPr>
      </w:pPr>
      <w:r w:rsidRPr="00060D50">
        <w:rPr>
          <w:rFonts w:hint="eastAsia"/>
          <w:lang w:eastAsia="zh-TW"/>
        </w:rPr>
        <w:t>〇三 那時賣主之人</w:t>
      </w:r>
      <w:r w:rsidRPr="00060D50">
        <w:rPr>
          <w:rFonts w:hint="eastAsia"/>
          <w:u w:val="single"/>
          <w:lang w:eastAsia="zh-TW"/>
        </w:rPr>
        <w:t>伊屋達</w:t>
      </w:r>
      <w:r w:rsidRPr="00060D50">
        <w:rPr>
          <w:rFonts w:hint="eastAsia"/>
          <w:lang w:eastAsia="zh-TW"/>
        </w:rPr>
        <w:t>。見他已經定罪。就後悔。將銀錢三十元還給司祭首與長老。</w:t>
      </w:r>
      <w:r w:rsidR="00CD2201" w:rsidRPr="00060D50">
        <w:rPr>
          <w:rFonts w:hint="eastAsia"/>
          <w:lang w:eastAsia="zh-TW"/>
        </w:rPr>
        <w:t>四 說。我賣無辜人之血是有罪。大眾說。與我眾有何干。你可自看。</w:t>
      </w:r>
    </w:p>
    <w:p w14:paraId="1E90C3D1" w14:textId="77777777" w:rsidR="0061120C" w:rsidRPr="00060D50" w:rsidRDefault="00CD2201" w:rsidP="00C24929">
      <w:pPr>
        <w:pStyle w:val="Comments"/>
        <w:rPr>
          <w:lang w:eastAsia="zh-TW"/>
        </w:rPr>
      </w:pPr>
      <w:r w:rsidRPr="00060D50">
        <w:rPr>
          <w:rFonts w:hint="eastAsia"/>
          <w:lang w:eastAsia="zh-TW"/>
        </w:rPr>
        <w:t>【</w:t>
      </w:r>
      <w:r w:rsidRPr="00060D50">
        <w:rPr>
          <w:rFonts w:hint="eastAsia"/>
          <w:kern w:val="0"/>
          <w:u w:val="single"/>
          <w:lang w:eastAsia="zh-TW"/>
        </w:rPr>
        <w:t>伊屋達</w:t>
      </w:r>
      <w:r w:rsidRPr="00060D50">
        <w:rPr>
          <w:rFonts w:hint="eastAsia"/>
          <w:lang w:eastAsia="zh-TW"/>
        </w:rPr>
        <w:t>一聽主被定死罪、他就承認自己所行大罪惡、他良心挫磨不安、他並沒得真心改悔、就是掃興失望、不知有何所為、就打算將銀錢還回司祭首、前日他以為此錢是由謟媚所得、如今竟為他為敗壞物、〇司祭首見</w:t>
      </w:r>
      <w:r w:rsidRPr="00060D50">
        <w:rPr>
          <w:rFonts w:hint="eastAsia"/>
          <w:kern w:val="0"/>
          <w:u w:val="single"/>
          <w:lang w:eastAsia="zh-TW"/>
        </w:rPr>
        <w:t>伊屋達</w:t>
      </w:r>
      <w:r w:rsidRPr="00060D50">
        <w:rPr>
          <w:rFonts w:hint="eastAsia"/>
          <w:lang w:eastAsia="zh-TW"/>
        </w:rPr>
        <w:t>後悔、冷眼責備他說、若是你以自己為獲罪之人、可就這事為我眾有何相干、】</w:t>
      </w:r>
    </w:p>
    <w:p w14:paraId="1E90C3D2" w14:textId="77777777" w:rsidR="00C24929" w:rsidRDefault="00CD2201" w:rsidP="00C24929">
      <w:pPr>
        <w:rPr>
          <w:lang w:eastAsia="zh-TW"/>
        </w:rPr>
      </w:pPr>
      <w:r w:rsidRPr="00060D50">
        <w:rPr>
          <w:rFonts w:hint="eastAsia"/>
          <w:lang w:eastAsia="zh-TW"/>
        </w:rPr>
        <w:t xml:space="preserve">五 </w:t>
      </w:r>
      <w:r w:rsidR="00920C45" w:rsidRPr="00060D50">
        <w:rPr>
          <w:rFonts w:hint="eastAsia"/>
          <w:lang w:eastAsia="zh-TW"/>
        </w:rPr>
        <w:t>他隨將銀錢扔在聖殿。除去自縊。</w:t>
      </w:r>
    </w:p>
    <w:p w14:paraId="1E90C3D3" w14:textId="77777777" w:rsidR="00CD2201" w:rsidRPr="00060D50" w:rsidRDefault="00920C45" w:rsidP="00C24929">
      <w:pPr>
        <w:pStyle w:val="Comments"/>
        <w:rPr>
          <w:lang w:eastAsia="zh-TW"/>
        </w:rPr>
      </w:pPr>
      <w:r w:rsidRPr="00060D50">
        <w:rPr>
          <w:rFonts w:hint="eastAsia"/>
          <w:lang w:eastAsia="zh-TW"/>
        </w:rPr>
        <w:t>【</w:t>
      </w:r>
      <w:r w:rsidRPr="00060D50">
        <w:rPr>
          <w:rFonts w:hint="eastAsia"/>
          <w:kern w:val="0"/>
          <w:u w:val="single"/>
          <w:lang w:eastAsia="zh-TW"/>
        </w:rPr>
        <w:t>伊屋達</w:t>
      </w:r>
      <w:r w:rsidRPr="00060D50">
        <w:rPr>
          <w:rFonts w:hint="eastAsia"/>
          <w:lang w:eastAsia="zh-TW"/>
        </w:rPr>
        <w:t>為不論怎樣教他挫磨良心平安、就將銀錢扔在殿中、被魔鬼主使跑到背靜地方、在樹上自縊而死、按照宗徒</w:t>
      </w:r>
      <w:r w:rsidRPr="00060D50">
        <w:rPr>
          <w:rFonts w:hint="eastAsia"/>
          <w:u w:val="single"/>
          <w:lang w:eastAsia="zh-TW"/>
        </w:rPr>
        <w:t>撇特兒</w:t>
      </w:r>
      <w:r w:rsidRPr="00060D50">
        <w:rPr>
          <w:rFonts w:hint="eastAsia"/>
          <w:lang w:eastAsia="zh-TW"/>
        </w:rPr>
        <w:t>證據說、</w:t>
      </w:r>
      <w:r w:rsidRPr="00060D50">
        <w:rPr>
          <w:rFonts w:hint="eastAsia"/>
          <w:kern w:val="0"/>
          <w:u w:val="single"/>
          <w:lang w:eastAsia="zh-TW"/>
        </w:rPr>
        <w:t>伊屋達</w:t>
      </w:r>
      <w:r w:rsidRPr="00060D50">
        <w:rPr>
          <w:rFonts w:hint="eastAsia"/>
          <w:lang w:eastAsia="zh-TW"/>
        </w:rPr>
        <w:t>身落下摔碎、以致五臟流出、見宗徒行寔一章十八節、】</w:t>
      </w:r>
    </w:p>
    <w:p w14:paraId="1E90C3D4" w14:textId="77777777" w:rsidR="00C24929" w:rsidRDefault="00920C45" w:rsidP="00C24929">
      <w:pPr>
        <w:rPr>
          <w:lang w:eastAsia="zh-TW"/>
        </w:rPr>
      </w:pPr>
      <w:r w:rsidRPr="00060D50">
        <w:rPr>
          <w:rFonts w:hint="eastAsia"/>
          <w:lang w:eastAsia="zh-TW"/>
        </w:rPr>
        <w:t>六 眾司祭首取起銀錢。說。不可將這銀錢入在殿庫。所因這是血價。七 既然議妥。就用這錢買</w:t>
      </w:r>
      <w:r w:rsidR="003828E7" w:rsidRPr="00060D50">
        <w:rPr>
          <w:rFonts w:hint="eastAsia"/>
          <w:lang w:eastAsia="zh-TW"/>
        </w:rPr>
        <w:t>燒窑人一塊地。為葬埋客旅。為此這地直到如今。稱為血地。</w:t>
      </w:r>
    </w:p>
    <w:p w14:paraId="1E90C3D5" w14:textId="77777777" w:rsidR="00920C45" w:rsidRPr="00060D50" w:rsidRDefault="003828E7" w:rsidP="00C24929">
      <w:pPr>
        <w:pStyle w:val="Comments"/>
        <w:rPr>
          <w:lang w:eastAsia="zh-TW"/>
        </w:rPr>
      </w:pPr>
      <w:r w:rsidRPr="00060D50">
        <w:rPr>
          <w:rFonts w:hint="eastAsia"/>
          <w:lang w:eastAsia="zh-TW"/>
        </w:rPr>
        <w:t>【</w:t>
      </w:r>
      <w:r w:rsidRPr="00060D50">
        <w:rPr>
          <w:rFonts w:hint="eastAsia"/>
          <w:kern w:val="0"/>
          <w:u w:val="single"/>
          <w:lang w:eastAsia="zh-TW"/>
        </w:rPr>
        <w:t>合利斯托斯</w:t>
      </w:r>
      <w:r w:rsidRPr="00060D50">
        <w:rPr>
          <w:rFonts w:hint="eastAsia"/>
          <w:lang w:eastAsia="zh-TW"/>
        </w:rPr>
        <w:t>眾仇敵以買</w:t>
      </w:r>
      <w:r w:rsidRPr="00060D50">
        <w:rPr>
          <w:rFonts w:hint="eastAsia"/>
          <w:kern w:val="0"/>
          <w:u w:val="single"/>
          <w:lang w:eastAsia="zh-TW"/>
        </w:rPr>
        <w:t>合利斯托斯</w:t>
      </w:r>
      <w:r w:rsidRPr="00060D50">
        <w:rPr>
          <w:rFonts w:hint="eastAsia"/>
          <w:lang w:eastAsia="zh-TW"/>
        </w:rPr>
        <w:t>血價不可入在殿庫、就是聖殿錢堆中、就用這錢在城外置買燒窑人一塊地、作為葬埋客旅塋地、〇人民口語、其中也是常表是上帝口語、急速就給這塋地起一相稱名目、為</w:t>
      </w:r>
      <w:r w:rsidRPr="00060D50">
        <w:rPr>
          <w:rFonts w:hint="eastAsia"/>
          <w:u w:val="single"/>
          <w:lang w:eastAsia="zh-TW"/>
        </w:rPr>
        <w:t>阿楷泐達瑪</w:t>
      </w:r>
      <w:r w:rsidRPr="00060D50">
        <w:rPr>
          <w:rFonts w:hint="eastAsia"/>
          <w:lang w:eastAsia="zh-TW"/>
        </w:rPr>
        <w:t>、按</w:t>
      </w:r>
      <w:r w:rsidRPr="00060D50">
        <w:rPr>
          <w:rFonts w:hint="eastAsia"/>
          <w:u w:val="single"/>
          <w:lang w:eastAsia="zh-TW"/>
        </w:rPr>
        <w:t>耶烏雷乙</w:t>
      </w:r>
      <w:r w:rsidRPr="00060D50">
        <w:rPr>
          <w:rFonts w:hint="eastAsia"/>
          <w:lang w:eastAsia="zh-TW"/>
        </w:rPr>
        <w:t>文義是血田、見宗徒行寔一章十九節、此等稱呼、為眾司祭首可惡兇殺事宣揚在眾人前、比角聲還大、〇如若他眾將銀錢存入庫殿、可就這事不能顯露在普地、〇金口說、他眾置買田地、在將來後代竟成人所共知之事、】</w:t>
      </w:r>
    </w:p>
    <w:p w14:paraId="1E90C3D6" w14:textId="77777777" w:rsidR="00C24929" w:rsidRDefault="003828E7" w:rsidP="00C24929">
      <w:pPr>
        <w:rPr>
          <w:kern w:val="0"/>
          <w:lang w:eastAsia="zh-TW"/>
        </w:rPr>
      </w:pPr>
      <w:r w:rsidRPr="00060D50">
        <w:rPr>
          <w:rFonts w:hint="eastAsia"/>
          <w:lang w:eastAsia="zh-TW"/>
        </w:rPr>
        <w:t>九 其時。應騐</w:t>
      </w:r>
      <w:r w:rsidR="00D125E4" w:rsidRPr="00060D50">
        <w:rPr>
          <w:rFonts w:hint="eastAsia"/>
          <w:lang w:eastAsia="zh-TW"/>
        </w:rPr>
        <w:t>先知</w:t>
      </w:r>
      <w:r w:rsidR="00D125E4" w:rsidRPr="00060D50">
        <w:rPr>
          <w:rFonts w:hint="eastAsia"/>
          <w:u w:val="single"/>
          <w:lang w:eastAsia="zh-TW"/>
        </w:rPr>
        <w:t>耶列密亞</w:t>
      </w:r>
      <w:r w:rsidR="00D125E4" w:rsidRPr="00060D50">
        <w:rPr>
          <w:rFonts w:hint="eastAsia"/>
          <w:lang w:eastAsia="zh-TW"/>
        </w:rPr>
        <w:t>所言。他說人取三十元。就是</w:t>
      </w:r>
      <w:r w:rsidR="00D125E4" w:rsidRPr="00060D50">
        <w:rPr>
          <w:rFonts w:hint="eastAsia"/>
          <w:u w:val="single"/>
          <w:lang w:eastAsia="zh-TW"/>
        </w:rPr>
        <w:t>伊斯拉伊泐</w:t>
      </w:r>
      <w:r w:rsidR="00D125E4" w:rsidRPr="00060D50">
        <w:rPr>
          <w:rFonts w:hint="eastAsia"/>
          <w:lang w:eastAsia="zh-TW"/>
        </w:rPr>
        <w:t>子孫所估定被估定人之價。十 人為地將此銀錢給</w:t>
      </w:r>
      <w:r w:rsidR="00D125E4" w:rsidRPr="00060D50">
        <w:rPr>
          <w:rFonts w:hint="eastAsia"/>
          <w:kern w:val="0"/>
          <w:lang w:eastAsia="zh-TW"/>
        </w:rPr>
        <w:t>燒窑人。如主所吩咐在我。</w:t>
      </w:r>
    </w:p>
    <w:p w14:paraId="1E90C3D7" w14:textId="77777777" w:rsidR="003828E7" w:rsidRPr="00060D50" w:rsidRDefault="00D125E4" w:rsidP="00C24929">
      <w:pPr>
        <w:pStyle w:val="Comments"/>
        <w:rPr>
          <w:kern w:val="0"/>
          <w:lang w:eastAsia="zh-TW"/>
        </w:rPr>
      </w:pPr>
      <w:r w:rsidRPr="00060D50">
        <w:rPr>
          <w:rFonts w:hint="eastAsia"/>
          <w:kern w:val="0"/>
          <w:lang w:eastAsia="zh-TW"/>
        </w:rPr>
        <w:t>【公會作成這置買事、親自並不疑慮這事、致</w:t>
      </w:r>
      <w:r w:rsidRPr="00060D50">
        <w:rPr>
          <w:rFonts w:hint="eastAsia"/>
          <w:lang w:eastAsia="zh-TW"/>
        </w:rPr>
        <w:t>應騐古時預言之一預言、說為他眾本身恥辱、為</w:t>
      </w:r>
      <w:r w:rsidRPr="00060D50">
        <w:rPr>
          <w:rFonts w:hint="eastAsia"/>
          <w:kern w:val="0"/>
          <w:u w:val="single"/>
          <w:lang w:eastAsia="zh-TW"/>
        </w:rPr>
        <w:t>合利斯托斯</w:t>
      </w:r>
      <w:r w:rsidRPr="00060D50">
        <w:rPr>
          <w:rFonts w:hint="eastAsia"/>
          <w:lang w:eastAsia="zh-TW"/>
        </w:rPr>
        <w:t>榮譽、〇在九節是由先知</w:t>
      </w:r>
      <w:r w:rsidRPr="00060D50">
        <w:rPr>
          <w:rFonts w:hint="eastAsia"/>
          <w:u w:val="single"/>
          <w:lang w:eastAsia="zh-TW"/>
        </w:rPr>
        <w:t>耶列密亞</w:t>
      </w:r>
      <w:r w:rsidRPr="00060D50">
        <w:rPr>
          <w:rFonts w:hint="eastAsia"/>
          <w:lang w:eastAsia="zh-TW"/>
        </w:rPr>
        <w:t>、下節是由先知</w:t>
      </w:r>
      <w:r w:rsidRPr="00060D50">
        <w:rPr>
          <w:rFonts w:hint="eastAsia"/>
          <w:u w:val="single"/>
          <w:lang w:eastAsia="zh-TW"/>
        </w:rPr>
        <w:t>咂哈利亞</w:t>
      </w:r>
      <w:r w:rsidRPr="00060D50">
        <w:rPr>
          <w:rFonts w:hint="eastAsia"/>
          <w:lang w:eastAsia="zh-TW"/>
        </w:rPr>
        <w:t>、此預言以及在古時若許書冊全得記載、〇此錯處所出、籍因按希臘文減去</w:t>
      </w:r>
      <w:r w:rsidRPr="00060D50">
        <w:rPr>
          <w:rFonts w:hint="eastAsia"/>
          <w:u w:val="single"/>
          <w:lang w:eastAsia="zh-TW"/>
        </w:rPr>
        <w:t>耶列密亞</w:t>
      </w:r>
      <w:r w:rsidRPr="00060D50">
        <w:rPr>
          <w:rFonts w:hint="eastAsia"/>
          <w:lang w:eastAsia="zh-TW"/>
        </w:rPr>
        <w:t>與</w:t>
      </w:r>
      <w:r w:rsidRPr="00060D50">
        <w:rPr>
          <w:rFonts w:hint="eastAsia"/>
          <w:u w:val="single"/>
          <w:lang w:eastAsia="zh-TW"/>
        </w:rPr>
        <w:t>咂哈利亞</w:t>
      </w:r>
      <w:r w:rsidRPr="00060D50">
        <w:rPr>
          <w:rFonts w:hint="eastAsia"/>
          <w:lang w:eastAsia="zh-TW"/>
        </w:rPr>
        <w:t>名目大同小異、</w:t>
      </w:r>
      <w:r w:rsidRPr="00060D50">
        <w:rPr>
          <w:rFonts w:hint="eastAsia"/>
          <w:kern w:val="0"/>
          <w:lang w:eastAsia="zh-TW"/>
        </w:rPr>
        <w:t>】</w:t>
      </w:r>
    </w:p>
    <w:p w14:paraId="1E90C3D8" w14:textId="77777777" w:rsidR="00C24929" w:rsidRDefault="00D125E4" w:rsidP="00C24929">
      <w:pPr>
        <w:rPr>
          <w:lang w:eastAsia="zh-TW"/>
        </w:rPr>
      </w:pPr>
      <w:r w:rsidRPr="00060D50">
        <w:rPr>
          <w:rFonts w:hint="eastAsia"/>
          <w:lang w:eastAsia="zh-TW"/>
        </w:rPr>
        <w:t xml:space="preserve">十一 </w:t>
      </w:r>
      <w:r w:rsidRPr="00060D50">
        <w:rPr>
          <w:rFonts w:hint="eastAsia"/>
          <w:u w:val="words"/>
          <w:lang w:eastAsia="zh-TW"/>
        </w:rPr>
        <w:t>伊伊穌斯</w:t>
      </w:r>
      <w:r w:rsidRPr="00060D50">
        <w:rPr>
          <w:rFonts w:hint="eastAsia"/>
          <w:lang w:eastAsia="zh-TW"/>
        </w:rPr>
        <w:t>站在方伯前。方伯問他說。你是</w:t>
      </w:r>
      <w:r w:rsidRPr="00060D50">
        <w:rPr>
          <w:rFonts w:hint="eastAsia"/>
          <w:u w:val="double"/>
          <w:lang w:eastAsia="zh-TW"/>
        </w:rPr>
        <w:t>伊屋疊亞</w:t>
      </w:r>
      <w:r w:rsidRPr="00060D50">
        <w:rPr>
          <w:rFonts w:hint="eastAsia"/>
          <w:lang w:eastAsia="zh-TW"/>
        </w:rPr>
        <w:t>王。</w:t>
      </w:r>
      <w:r w:rsidRPr="00060D50">
        <w:rPr>
          <w:rFonts w:hint="eastAsia"/>
          <w:u w:val="words"/>
          <w:lang w:eastAsia="zh-TW"/>
        </w:rPr>
        <w:t>伊伊穌斯</w:t>
      </w:r>
      <w:r w:rsidRPr="00060D50">
        <w:rPr>
          <w:rFonts w:hint="eastAsia"/>
          <w:lang w:eastAsia="zh-TW"/>
        </w:rPr>
        <w:t>對他說。你言。</w:t>
      </w:r>
    </w:p>
    <w:p w14:paraId="1E90C3D9" w14:textId="77777777" w:rsidR="00D125E4" w:rsidRPr="00060D50" w:rsidRDefault="00D125E4" w:rsidP="00C24929">
      <w:pPr>
        <w:pStyle w:val="Comments"/>
        <w:rPr>
          <w:lang w:eastAsia="zh-TW"/>
        </w:rPr>
      </w:pPr>
      <w:r w:rsidRPr="00060D50">
        <w:rPr>
          <w:rFonts w:hint="eastAsia"/>
          <w:lang w:eastAsia="zh-TW"/>
        </w:rPr>
        <w:t>【如此應騐救世主預言、他將要被解送外邦人、</w:t>
      </w:r>
      <w:r w:rsidRPr="00060D50">
        <w:rPr>
          <w:rFonts w:hint="eastAsia"/>
          <w:u w:val="single"/>
          <w:lang w:eastAsia="zh-TW"/>
        </w:rPr>
        <w:t>批剌特</w:t>
      </w:r>
      <w:r w:rsidRPr="00060D50">
        <w:rPr>
          <w:rFonts w:hint="eastAsia"/>
          <w:lang w:eastAsia="zh-TW"/>
        </w:rPr>
        <w:t>審問、</w:t>
      </w:r>
      <w:r w:rsidRPr="00060D50">
        <w:rPr>
          <w:rFonts w:hint="eastAsia"/>
          <w:u w:val="single"/>
          <w:lang w:eastAsia="zh-TW"/>
        </w:rPr>
        <w:t>批剌特</w:t>
      </w:r>
      <w:r w:rsidRPr="00060D50">
        <w:rPr>
          <w:rFonts w:hint="eastAsia"/>
          <w:lang w:eastAsia="zh-TW"/>
        </w:rPr>
        <w:t>由自己屬員、早已聞知</w:t>
      </w:r>
      <w:r w:rsidRPr="00060D50">
        <w:rPr>
          <w:rFonts w:hint="eastAsia"/>
          <w:u w:val="words"/>
          <w:lang w:eastAsia="zh-TW"/>
        </w:rPr>
        <w:t>伊伊穌斯</w:t>
      </w:r>
      <w:r w:rsidRPr="00060D50">
        <w:rPr>
          <w:rFonts w:hint="eastAsia"/>
          <w:lang w:eastAsia="zh-TW"/>
        </w:rPr>
        <w:t>他知道</w:t>
      </w:r>
      <w:r w:rsidRPr="00060D50">
        <w:rPr>
          <w:rFonts w:hint="eastAsia"/>
          <w:u w:val="words"/>
          <w:lang w:eastAsia="zh-TW"/>
        </w:rPr>
        <w:t>伊伊穌斯</w:t>
      </w:r>
      <w:r w:rsidRPr="00060D50">
        <w:rPr>
          <w:rFonts w:hint="eastAsia"/>
          <w:lang w:eastAsia="zh-TW"/>
        </w:rPr>
        <w:t>行為與</w:t>
      </w:r>
      <w:r w:rsidRPr="00060D50">
        <w:rPr>
          <w:rFonts w:hint="eastAsia"/>
          <w:u w:val="double"/>
          <w:lang w:eastAsia="zh-TW"/>
        </w:rPr>
        <w:t>羅馬</w:t>
      </w:r>
      <w:r w:rsidRPr="00060D50">
        <w:rPr>
          <w:rFonts w:hint="eastAsia"/>
          <w:lang w:eastAsia="zh-TW"/>
        </w:rPr>
        <w:t>政府</w:t>
      </w:r>
      <w:r w:rsidR="00867501" w:rsidRPr="00060D50">
        <w:rPr>
          <w:rFonts w:hint="eastAsia"/>
          <w:lang w:eastAsia="zh-TW"/>
        </w:rPr>
        <w:t>毫無阻碍、</w:t>
      </w:r>
      <w:r w:rsidR="00EC77CE" w:rsidRPr="00060D50">
        <w:rPr>
          <w:rFonts w:hint="eastAsia"/>
          <w:lang w:eastAsia="zh-TW"/>
        </w:rPr>
        <w:t>與司祭首人等追逼趕究他、就是為私仇私恨、他曾帶救世主入自己華美大廳、訊問他實在是</w:t>
      </w:r>
      <w:r w:rsidR="00EC77CE" w:rsidRPr="00060D50">
        <w:rPr>
          <w:rFonts w:hint="eastAsia"/>
          <w:u w:val="double"/>
          <w:lang w:eastAsia="zh-TW"/>
        </w:rPr>
        <w:t>伊屋疊亞</w:t>
      </w:r>
      <w:r w:rsidR="00EC77CE" w:rsidRPr="00060D50">
        <w:rPr>
          <w:rFonts w:hint="eastAsia"/>
          <w:lang w:eastAsia="zh-TW"/>
        </w:rPr>
        <w:t>國王不是、救世主回答他所問在</w:t>
      </w:r>
      <w:r w:rsidR="00EC77CE" w:rsidRPr="00060D50">
        <w:rPr>
          <w:rFonts w:hint="eastAsia"/>
          <w:u w:val="single"/>
          <w:lang w:eastAsia="zh-TW"/>
        </w:rPr>
        <w:t>伊鄂昂</w:t>
      </w:r>
      <w:r w:rsidR="00EC77CE" w:rsidRPr="00060D50">
        <w:rPr>
          <w:rFonts w:hint="eastAsia"/>
          <w:lang w:eastAsia="zh-TW"/>
        </w:rPr>
        <w:t>聖福音經已經講明、是他國不屬此世界、也不是</w:t>
      </w:r>
      <w:r w:rsidR="00EC77CE" w:rsidRPr="00060D50">
        <w:rPr>
          <w:rFonts w:hint="eastAsia"/>
          <w:u w:val="double"/>
          <w:lang w:eastAsia="zh-TW"/>
        </w:rPr>
        <w:t>伊屋疊亞</w:t>
      </w:r>
      <w:r w:rsidR="00EC77CE" w:rsidRPr="00060D50">
        <w:rPr>
          <w:rFonts w:hint="eastAsia"/>
          <w:lang w:eastAsia="zh-TW"/>
        </w:rPr>
        <w:t>人所等候那地上國、</w:t>
      </w:r>
      <w:r w:rsidR="00EC77CE" w:rsidRPr="00060D50">
        <w:rPr>
          <w:rFonts w:hint="eastAsia"/>
          <w:u w:val="single"/>
          <w:lang w:eastAsia="zh-TW"/>
        </w:rPr>
        <w:t>批剌特</w:t>
      </w:r>
      <w:r w:rsidR="00EC77CE" w:rsidRPr="00060D50">
        <w:rPr>
          <w:rFonts w:hint="eastAsia"/>
          <w:lang w:eastAsia="zh-TW"/>
        </w:rPr>
        <w:t>由</w:t>
      </w:r>
      <w:r w:rsidR="00EC77CE" w:rsidRPr="00060D50">
        <w:rPr>
          <w:rFonts w:hint="eastAsia"/>
          <w:u w:val="single"/>
          <w:lang w:eastAsia="zh-TW"/>
        </w:rPr>
        <w:t>合利斯托斯</w:t>
      </w:r>
      <w:r w:rsidR="00EC77CE" w:rsidRPr="00060D50">
        <w:rPr>
          <w:rFonts w:hint="eastAsia"/>
          <w:lang w:eastAsia="zh-TW"/>
        </w:rPr>
        <w:t>回答話中、</w:t>
      </w:r>
      <w:r w:rsidR="00EC77CE" w:rsidRPr="00060D50">
        <w:rPr>
          <w:rFonts w:hint="eastAsia"/>
          <w:highlight w:val="yellow"/>
          <w:lang w:eastAsia="zh-TW"/>
        </w:rPr>
        <w:t>絻</w:t>
      </w:r>
      <w:r w:rsidR="00EC77CE" w:rsidRPr="00060D50">
        <w:rPr>
          <w:rFonts w:hint="eastAsia"/>
          <w:lang w:eastAsia="zh-TW"/>
        </w:rPr>
        <w:t>知道</w:t>
      </w:r>
      <w:r w:rsidR="00EC77CE" w:rsidRPr="00060D50">
        <w:rPr>
          <w:rFonts w:hint="eastAsia"/>
          <w:u w:val="single"/>
          <w:lang w:eastAsia="zh-TW"/>
        </w:rPr>
        <w:t>合利斯托斯</w:t>
      </w:r>
      <w:r w:rsidR="00EC77CE" w:rsidRPr="00060D50">
        <w:rPr>
          <w:rFonts w:hint="eastAsia"/>
          <w:lang w:eastAsia="zh-TW"/>
        </w:rPr>
        <w:t>所行毫不違犯政事、故此認他為無罪之人、</w:t>
      </w:r>
      <w:r w:rsidRPr="00060D50">
        <w:rPr>
          <w:rFonts w:hint="eastAsia"/>
          <w:lang w:eastAsia="zh-TW"/>
        </w:rPr>
        <w:t>】</w:t>
      </w:r>
    </w:p>
    <w:p w14:paraId="1E90C3DA" w14:textId="77777777" w:rsidR="00C24929" w:rsidRDefault="00EC77CE" w:rsidP="00C24929">
      <w:pPr>
        <w:rPr>
          <w:lang w:eastAsia="zh-TW"/>
        </w:rPr>
      </w:pPr>
      <w:r w:rsidRPr="00060D50">
        <w:rPr>
          <w:rFonts w:hint="eastAsia"/>
          <w:lang w:eastAsia="zh-TW"/>
        </w:rPr>
        <w:t>十二 司祭首與長老控告</w:t>
      </w:r>
      <w:r w:rsidRPr="00060D50">
        <w:rPr>
          <w:rFonts w:hint="eastAsia"/>
          <w:u w:val="words"/>
          <w:lang w:eastAsia="zh-TW"/>
        </w:rPr>
        <w:t>伊伊穌斯</w:t>
      </w:r>
      <w:r w:rsidRPr="00060D50">
        <w:rPr>
          <w:rFonts w:hint="eastAsia"/>
          <w:lang w:eastAsia="zh-TW"/>
        </w:rPr>
        <w:t>。他是一言不答。十三 那時</w:t>
      </w:r>
      <w:r w:rsidRPr="00060D50">
        <w:rPr>
          <w:rFonts w:hint="eastAsia"/>
          <w:u w:val="single"/>
          <w:lang w:eastAsia="zh-TW"/>
        </w:rPr>
        <w:t>批剌特</w:t>
      </w:r>
      <w:r w:rsidRPr="00060D50">
        <w:rPr>
          <w:rFonts w:hint="eastAsia"/>
          <w:lang w:eastAsia="zh-TW"/>
        </w:rPr>
        <w:t xml:space="preserve">向他說。人對你若許作證。你竟沒聽見。十四 </w:t>
      </w:r>
      <w:r w:rsidRPr="00060D50">
        <w:rPr>
          <w:rFonts w:hint="eastAsia"/>
          <w:u w:val="words"/>
          <w:lang w:eastAsia="zh-TW"/>
        </w:rPr>
        <w:t>伊伊穌斯</w:t>
      </w:r>
      <w:r w:rsidRPr="00060D50">
        <w:rPr>
          <w:rFonts w:hint="eastAsia"/>
          <w:lang w:eastAsia="zh-TW"/>
        </w:rPr>
        <w:t>還是一言不答。以致方伯奇怪他。</w:t>
      </w:r>
    </w:p>
    <w:p w14:paraId="1E90C3DB" w14:textId="77777777" w:rsidR="00EC77CE" w:rsidRPr="00060D50" w:rsidRDefault="00EC77CE" w:rsidP="00C24929">
      <w:pPr>
        <w:pStyle w:val="Comments"/>
        <w:rPr>
          <w:lang w:eastAsia="zh-TW"/>
        </w:rPr>
      </w:pPr>
      <w:r w:rsidRPr="00060D50">
        <w:rPr>
          <w:rFonts w:hint="eastAsia"/>
          <w:lang w:eastAsia="zh-TW"/>
        </w:rPr>
        <w:t>【</w:t>
      </w:r>
      <w:r w:rsidRPr="00060D50">
        <w:rPr>
          <w:rFonts w:hint="eastAsia"/>
          <w:u w:val="words"/>
          <w:lang w:eastAsia="zh-TW"/>
        </w:rPr>
        <w:t xml:space="preserve">伊伊穌斯 </w:t>
      </w:r>
      <w:r w:rsidRPr="00060D50">
        <w:rPr>
          <w:rFonts w:hint="eastAsia"/>
          <w:u w:val="single"/>
          <w:lang w:eastAsia="zh-TW"/>
        </w:rPr>
        <w:t>合利斯托斯</w:t>
      </w:r>
      <w:r w:rsidRPr="00060D50">
        <w:rPr>
          <w:rFonts w:hint="eastAsia"/>
          <w:lang w:eastAsia="zh-TW"/>
        </w:rPr>
        <w:t>見所有答對無宜、又因審判他官員狠是承認大眾是誣告無辜之人、聖</w:t>
      </w:r>
      <w:r w:rsidR="00BB3802" w:rsidRPr="00060D50">
        <w:rPr>
          <w:rFonts w:hint="eastAsia"/>
          <w:u w:val="single"/>
          <w:lang w:eastAsia="zh-TW"/>
        </w:rPr>
        <w:t>伊鄂昂</w:t>
      </w:r>
      <w:r w:rsidR="00BB3802" w:rsidRPr="00060D50">
        <w:rPr>
          <w:rFonts w:hint="eastAsia"/>
          <w:lang w:eastAsia="zh-TW"/>
        </w:rPr>
        <w:t>傳說、</w:t>
      </w:r>
      <w:r w:rsidR="00BB3802" w:rsidRPr="00060D50">
        <w:rPr>
          <w:rFonts w:hint="eastAsia"/>
          <w:u w:val="single"/>
          <w:lang w:eastAsia="zh-TW"/>
        </w:rPr>
        <w:t>批剌特</w:t>
      </w:r>
      <w:r w:rsidR="00BB3802" w:rsidRPr="00060D50">
        <w:rPr>
          <w:rFonts w:hint="eastAsia"/>
          <w:lang w:eastAsia="zh-TW"/>
        </w:rPr>
        <w:t>曾設法要救</w:t>
      </w:r>
      <w:r w:rsidR="00BB3802" w:rsidRPr="00060D50">
        <w:rPr>
          <w:rFonts w:hint="eastAsia"/>
          <w:u w:val="single"/>
          <w:lang w:eastAsia="zh-TW"/>
        </w:rPr>
        <w:t>合利斯托斯</w:t>
      </w:r>
      <w:r w:rsidR="00BB3802" w:rsidRPr="00060D50">
        <w:rPr>
          <w:rFonts w:hint="eastAsia"/>
          <w:lang w:eastAsia="zh-TW"/>
        </w:rPr>
        <w:t>、他又乘有時光、</w:t>
      </w:r>
      <w:r w:rsidR="00BB3802" w:rsidRPr="00060D50">
        <w:rPr>
          <w:rFonts w:hint="eastAsia"/>
          <w:u w:val="single"/>
          <w:lang w:eastAsia="zh-TW"/>
        </w:rPr>
        <w:t>合利斯托斯</w:t>
      </w:r>
      <w:r w:rsidR="00BB3802" w:rsidRPr="00060D50">
        <w:rPr>
          <w:rFonts w:hint="eastAsia"/>
          <w:lang w:eastAsia="zh-TW"/>
        </w:rPr>
        <w:t>是</w:t>
      </w:r>
      <w:r w:rsidR="00BB3802" w:rsidRPr="00060D50">
        <w:rPr>
          <w:rFonts w:hint="eastAsia"/>
          <w:u w:val="double"/>
          <w:lang w:eastAsia="zh-TW"/>
        </w:rPr>
        <w:t>戛利列亞</w:t>
      </w:r>
      <w:r w:rsidR="00BB3802" w:rsidRPr="00060D50">
        <w:rPr>
          <w:rFonts w:hint="eastAsia"/>
          <w:lang w:eastAsia="zh-TW"/>
        </w:rPr>
        <w:t>人、</w:t>
      </w:r>
      <w:r w:rsidR="00B929B0" w:rsidRPr="00060D50">
        <w:rPr>
          <w:rFonts w:hint="eastAsia"/>
          <w:lang w:eastAsia="zh-TW"/>
        </w:rPr>
        <w:t>就將他轉送在</w:t>
      </w:r>
      <w:r w:rsidR="00B929B0" w:rsidRPr="00060D50">
        <w:rPr>
          <w:rFonts w:hint="eastAsia"/>
          <w:u w:val="single"/>
          <w:lang w:eastAsia="zh-TW"/>
        </w:rPr>
        <w:t>伊羅德</w:t>
      </w:r>
      <w:r w:rsidR="00B929B0" w:rsidRPr="00060D50">
        <w:rPr>
          <w:rFonts w:hint="eastAsia"/>
          <w:lang w:eastAsia="zh-TW"/>
        </w:rPr>
        <w:t>、此人也是因有瞻禮來在</w:t>
      </w:r>
      <w:r w:rsidR="00B929B0" w:rsidRPr="00060D50">
        <w:rPr>
          <w:rFonts w:hint="eastAsia"/>
          <w:u w:val="double"/>
          <w:lang w:eastAsia="zh-TW"/>
        </w:rPr>
        <w:t>耶魯薩利木</w:t>
      </w:r>
      <w:r w:rsidR="00B929B0" w:rsidRPr="00060D50">
        <w:rPr>
          <w:rFonts w:hint="eastAsia"/>
          <w:lang w:eastAsia="zh-TW"/>
        </w:rPr>
        <w:t>、</w:t>
      </w:r>
      <w:r w:rsidR="00B929B0" w:rsidRPr="00060D50">
        <w:rPr>
          <w:rFonts w:hint="eastAsia"/>
          <w:u w:val="single"/>
          <w:lang w:eastAsia="zh-TW"/>
        </w:rPr>
        <w:t>伊羅德</w:t>
      </w:r>
      <w:r w:rsidR="00B929B0" w:rsidRPr="00060D50">
        <w:rPr>
          <w:rFonts w:hint="eastAsia"/>
          <w:lang w:eastAsia="zh-TW"/>
        </w:rPr>
        <w:t>也不見救世主有何罪過、但是籍因主默言、他狠發怒故此在問話時、首先譏誚主、隨後以及臨在之人全效法他而行、在諸般耍戲完後、</w:t>
      </w:r>
      <w:r w:rsidR="00B929B0" w:rsidRPr="00060D50">
        <w:rPr>
          <w:rFonts w:hint="eastAsia"/>
          <w:u w:val="single"/>
          <w:lang w:eastAsia="zh-TW"/>
        </w:rPr>
        <w:t>伊羅德</w:t>
      </w:r>
      <w:r w:rsidR="00B929B0" w:rsidRPr="00060D50">
        <w:rPr>
          <w:rFonts w:hint="eastAsia"/>
          <w:lang w:eastAsia="zh-TW"/>
        </w:rPr>
        <w:t>吩咐人給</w:t>
      </w:r>
      <w:r w:rsidR="00B929B0" w:rsidRPr="00060D50">
        <w:rPr>
          <w:rFonts w:hint="eastAsia"/>
          <w:u w:val="words"/>
          <w:lang w:eastAsia="zh-TW"/>
        </w:rPr>
        <w:t xml:space="preserve">伊伊穌斯 </w:t>
      </w:r>
      <w:r w:rsidR="00B929B0" w:rsidRPr="00060D50">
        <w:rPr>
          <w:rFonts w:hint="eastAsia"/>
          <w:u w:val="single"/>
          <w:lang w:eastAsia="zh-TW"/>
        </w:rPr>
        <w:t>合利斯托斯</w:t>
      </w:r>
      <w:r w:rsidR="00B929B0" w:rsidRPr="00060D50">
        <w:rPr>
          <w:rFonts w:hint="eastAsia"/>
          <w:lang w:eastAsia="zh-TW"/>
        </w:rPr>
        <w:t>穿上長袍、此衣是</w:t>
      </w:r>
      <w:r w:rsidR="00B929B0" w:rsidRPr="00060D50">
        <w:rPr>
          <w:rFonts w:hint="eastAsia"/>
          <w:u w:val="double"/>
          <w:lang w:eastAsia="zh-TW"/>
        </w:rPr>
        <w:t>羅馬</w:t>
      </w:r>
      <w:r w:rsidR="00B929B0" w:rsidRPr="00060D50">
        <w:rPr>
          <w:rFonts w:hint="eastAsia"/>
          <w:lang w:eastAsia="zh-TW"/>
        </w:rPr>
        <w:t>國將帥所穿、特教</w:t>
      </w:r>
      <w:r w:rsidR="00B929B0" w:rsidRPr="00060D50">
        <w:rPr>
          <w:rFonts w:hint="eastAsia"/>
          <w:u w:val="single"/>
          <w:lang w:eastAsia="zh-TW"/>
        </w:rPr>
        <w:t>合利斯托斯</w:t>
      </w:r>
      <w:r w:rsidR="00B929B0" w:rsidRPr="00060D50">
        <w:rPr>
          <w:rFonts w:hint="eastAsia"/>
          <w:lang w:eastAsia="zh-TW"/>
        </w:rPr>
        <w:t>穿上這衣、又解回送給</w:t>
      </w:r>
      <w:r w:rsidR="00B929B0" w:rsidRPr="00060D50">
        <w:rPr>
          <w:rFonts w:hint="eastAsia"/>
          <w:u w:val="single"/>
          <w:lang w:eastAsia="zh-TW"/>
        </w:rPr>
        <w:t>批剌特</w:t>
      </w:r>
      <w:r w:rsidR="00B929B0" w:rsidRPr="00060D50">
        <w:rPr>
          <w:rFonts w:hint="eastAsia"/>
          <w:lang w:eastAsia="zh-TW"/>
        </w:rPr>
        <w:t>、</w:t>
      </w:r>
      <w:r w:rsidRPr="00060D50">
        <w:rPr>
          <w:rFonts w:hint="eastAsia"/>
          <w:lang w:eastAsia="zh-TW"/>
        </w:rPr>
        <w:t>】</w:t>
      </w:r>
    </w:p>
    <w:p w14:paraId="1E90C3DC" w14:textId="77777777" w:rsidR="00C24929" w:rsidRDefault="009E34F0" w:rsidP="00C24929">
      <w:pPr>
        <w:rPr>
          <w:lang w:eastAsia="zh-TW"/>
        </w:rPr>
      </w:pPr>
      <w:r w:rsidRPr="00060D50">
        <w:rPr>
          <w:rFonts w:hint="eastAsia"/>
          <w:lang w:eastAsia="zh-TW"/>
        </w:rPr>
        <w:t>十五 凡到</w:t>
      </w:r>
      <w:r w:rsidRPr="00060D50">
        <w:rPr>
          <w:rFonts w:hint="eastAsia"/>
          <w:u w:val="single"/>
          <w:lang w:eastAsia="zh-TW"/>
        </w:rPr>
        <w:t>葩斯哈</w:t>
      </w:r>
      <w:r w:rsidRPr="00060D50">
        <w:rPr>
          <w:rFonts w:hint="eastAsia"/>
          <w:lang w:eastAsia="zh-TW"/>
        </w:rPr>
        <w:t>節期。方伯有例。如民所願。放一囚犯。十六 那時有一出名囚犯。名為</w:t>
      </w:r>
      <w:r w:rsidRPr="00060D50">
        <w:rPr>
          <w:rFonts w:hint="eastAsia"/>
          <w:u w:val="single"/>
          <w:lang w:eastAsia="zh-TW"/>
        </w:rPr>
        <w:t>瓦拉瓦</w:t>
      </w:r>
      <w:r w:rsidRPr="00060D50">
        <w:rPr>
          <w:rFonts w:hint="eastAsia"/>
          <w:lang w:eastAsia="zh-TW"/>
        </w:rPr>
        <w:t>。十七 是以就在大眾聚集時。</w:t>
      </w:r>
      <w:r w:rsidRPr="00060D50">
        <w:rPr>
          <w:rFonts w:hint="eastAsia"/>
          <w:u w:val="single"/>
          <w:lang w:eastAsia="zh-TW"/>
        </w:rPr>
        <w:t>批剌特</w:t>
      </w:r>
      <w:r w:rsidRPr="00060D50">
        <w:rPr>
          <w:rFonts w:hint="eastAsia"/>
          <w:lang w:eastAsia="zh-TW"/>
        </w:rPr>
        <w:t>告大眾說。大眾願我給你眾放誰。是</w:t>
      </w:r>
      <w:r w:rsidRPr="00060D50">
        <w:rPr>
          <w:rFonts w:hint="eastAsia"/>
          <w:u w:val="single"/>
          <w:lang w:eastAsia="zh-TW"/>
        </w:rPr>
        <w:t>瓦拉瓦</w:t>
      </w:r>
      <w:r w:rsidRPr="00060D50">
        <w:rPr>
          <w:rFonts w:hint="eastAsia"/>
          <w:lang w:eastAsia="zh-TW"/>
        </w:rPr>
        <w:t>。或是</w:t>
      </w:r>
      <w:r w:rsidRPr="00060D50">
        <w:rPr>
          <w:rFonts w:hint="eastAsia"/>
          <w:u w:val="words"/>
          <w:lang w:eastAsia="zh-TW"/>
        </w:rPr>
        <w:t>伊伊穌斯</w:t>
      </w:r>
      <w:r w:rsidRPr="00060D50">
        <w:rPr>
          <w:rFonts w:hint="eastAsia"/>
          <w:lang w:eastAsia="zh-TW"/>
        </w:rPr>
        <w:t>。</w:t>
      </w:r>
      <w:r w:rsidR="008764B6" w:rsidRPr="00060D50">
        <w:rPr>
          <w:rFonts w:hint="eastAsia"/>
          <w:lang w:eastAsia="zh-TW"/>
        </w:rPr>
        <w:t>名稱</w:t>
      </w:r>
      <w:r w:rsidR="008764B6" w:rsidRPr="00060D50">
        <w:rPr>
          <w:rFonts w:hint="eastAsia"/>
          <w:u w:val="single"/>
          <w:lang w:eastAsia="zh-TW"/>
        </w:rPr>
        <w:t>合利斯托斯</w:t>
      </w:r>
      <w:r w:rsidR="008764B6" w:rsidRPr="00060D50">
        <w:rPr>
          <w:rFonts w:hint="eastAsia"/>
          <w:lang w:eastAsia="zh-TW"/>
        </w:rPr>
        <w:t>。十八 因為方伯知道大眾是由嫉妬解送他。</w:t>
      </w:r>
    </w:p>
    <w:p w14:paraId="1E90C3DD" w14:textId="77777777" w:rsidR="00B929B0" w:rsidRPr="00060D50" w:rsidRDefault="008764B6" w:rsidP="00C24929">
      <w:pPr>
        <w:pStyle w:val="Comments"/>
        <w:rPr>
          <w:lang w:eastAsia="zh-TW"/>
        </w:rPr>
      </w:pPr>
      <w:r w:rsidRPr="00060D50">
        <w:rPr>
          <w:rFonts w:hint="eastAsia"/>
          <w:lang w:eastAsia="zh-TW"/>
        </w:rPr>
        <w:t>【</w:t>
      </w:r>
      <w:r w:rsidR="003A131B" w:rsidRPr="00060D50">
        <w:rPr>
          <w:rFonts w:hint="eastAsia"/>
          <w:lang w:eastAsia="zh-TW"/>
        </w:rPr>
        <w:t>在</w:t>
      </w:r>
      <w:r w:rsidR="003A131B" w:rsidRPr="00060D50">
        <w:rPr>
          <w:rFonts w:hint="eastAsia"/>
          <w:u w:val="single"/>
          <w:lang w:eastAsia="zh-TW"/>
        </w:rPr>
        <w:t>耶烏雷乙</w:t>
      </w:r>
      <w:r w:rsidR="003A131B" w:rsidRPr="00060D50">
        <w:rPr>
          <w:rFonts w:hint="eastAsia"/>
          <w:lang w:eastAsia="zh-TW"/>
        </w:rPr>
        <w:t>人有例、每在</w:t>
      </w:r>
      <w:r w:rsidR="003A131B" w:rsidRPr="00060D50">
        <w:rPr>
          <w:rFonts w:hint="eastAsia"/>
          <w:u w:val="single"/>
          <w:lang w:eastAsia="zh-TW"/>
        </w:rPr>
        <w:t>葩斯哈</w:t>
      </w:r>
      <w:r w:rsidR="003A131B" w:rsidRPr="00060D50">
        <w:rPr>
          <w:rFonts w:hint="eastAsia"/>
          <w:lang w:eastAsia="zh-TW"/>
        </w:rPr>
        <w:t>瞻禮、他眾為記想</w:t>
      </w:r>
      <w:r w:rsidR="003A131B" w:rsidRPr="00060D50">
        <w:rPr>
          <w:rFonts w:hint="eastAsia"/>
          <w:u w:val="single"/>
          <w:lang w:eastAsia="zh-TW"/>
        </w:rPr>
        <w:t>耶烏雷乙</w:t>
      </w:r>
      <w:r w:rsidR="003A131B" w:rsidRPr="00060D50">
        <w:rPr>
          <w:rFonts w:hint="eastAsia"/>
          <w:lang w:eastAsia="zh-TW"/>
        </w:rPr>
        <w:t>人脫離奴隸事、必釋放定死罪犯人中一</w:t>
      </w:r>
      <w:r w:rsidR="003A131B" w:rsidRPr="00060D50">
        <w:rPr>
          <w:rFonts w:hint="eastAsia"/>
          <w:lang w:eastAsia="zh-TW"/>
        </w:rPr>
        <w:lastRenderedPageBreak/>
        <w:t>人、故此在</w:t>
      </w:r>
      <w:r w:rsidR="003A131B" w:rsidRPr="00060D50">
        <w:rPr>
          <w:rFonts w:hint="eastAsia"/>
          <w:u w:val="single"/>
          <w:lang w:eastAsia="zh-TW"/>
        </w:rPr>
        <w:t>批剌特</w:t>
      </w:r>
      <w:r w:rsidR="003A131B" w:rsidRPr="00060D50">
        <w:rPr>
          <w:rFonts w:hint="eastAsia"/>
          <w:lang w:eastAsia="zh-TW"/>
        </w:rPr>
        <w:t>出有這意、藉這例開放</w:t>
      </w:r>
      <w:r w:rsidR="003A131B" w:rsidRPr="00060D50">
        <w:rPr>
          <w:rFonts w:hint="eastAsia"/>
          <w:u w:val="words"/>
          <w:lang w:eastAsia="zh-TW"/>
        </w:rPr>
        <w:t>伊伊穌斯 合利斯托斯</w:t>
      </w:r>
      <w:r w:rsidR="003A131B" w:rsidRPr="00060D50">
        <w:rPr>
          <w:rFonts w:hint="eastAsia"/>
          <w:lang w:eastAsia="zh-TW"/>
        </w:rPr>
        <w:t>、〇</w:t>
      </w:r>
      <w:r w:rsidR="003A131B" w:rsidRPr="00060D50">
        <w:rPr>
          <w:rFonts w:hint="eastAsia"/>
          <w:u w:val="single"/>
          <w:lang w:eastAsia="zh-TW"/>
        </w:rPr>
        <w:t>批剌特</w:t>
      </w:r>
      <w:r w:rsidR="003A131B" w:rsidRPr="00060D50">
        <w:rPr>
          <w:rFonts w:hint="eastAsia"/>
          <w:lang w:eastAsia="zh-TW"/>
        </w:rPr>
        <w:t>在此稱</w:t>
      </w:r>
      <w:r w:rsidR="003A131B" w:rsidRPr="00060D50">
        <w:rPr>
          <w:rFonts w:hint="eastAsia"/>
          <w:u w:val="words"/>
          <w:lang w:eastAsia="zh-TW"/>
        </w:rPr>
        <w:t>伊伊穌斯 合利斯托斯</w:t>
      </w:r>
      <w:r w:rsidR="003A131B" w:rsidRPr="00060D50">
        <w:rPr>
          <w:rFonts w:hint="eastAsia"/>
          <w:lang w:eastAsia="zh-TW"/>
        </w:rPr>
        <w:t>是願意提醒</w:t>
      </w:r>
      <w:r w:rsidR="003A131B" w:rsidRPr="00060D50">
        <w:rPr>
          <w:rFonts w:hint="eastAsia"/>
          <w:u w:val="double"/>
          <w:lang w:eastAsia="zh-TW"/>
        </w:rPr>
        <w:t>伊屋疊亞</w:t>
      </w:r>
      <w:r w:rsidR="003A131B" w:rsidRPr="00060D50">
        <w:rPr>
          <w:rFonts w:hint="eastAsia"/>
          <w:lang w:eastAsia="zh-TW"/>
        </w:rPr>
        <w:t>人必喜放</w:t>
      </w:r>
      <w:r w:rsidR="003A131B" w:rsidRPr="00060D50">
        <w:rPr>
          <w:rFonts w:hint="eastAsia"/>
          <w:u w:val="words"/>
          <w:lang w:eastAsia="zh-TW"/>
        </w:rPr>
        <w:t>伊伊穌斯</w:t>
      </w:r>
      <w:r w:rsidR="003A131B" w:rsidRPr="00060D50">
        <w:rPr>
          <w:rFonts w:hint="eastAsia"/>
          <w:lang w:eastAsia="zh-TW"/>
        </w:rPr>
        <w:t>勝在</w:t>
      </w:r>
      <w:r w:rsidR="003A131B" w:rsidRPr="00060D50">
        <w:rPr>
          <w:rFonts w:hint="eastAsia"/>
          <w:u w:val="single"/>
          <w:lang w:eastAsia="zh-TW"/>
        </w:rPr>
        <w:t>瓦拉瓦</w:t>
      </w:r>
      <w:r w:rsidR="003A131B" w:rsidRPr="00060D50">
        <w:rPr>
          <w:rFonts w:hint="eastAsia"/>
          <w:lang w:eastAsia="zh-TW"/>
        </w:rPr>
        <w:t>、此人是當時人所共知強盜、被監在牢獄、所為他同其餘亂黨在城中作亂緣故、</w:t>
      </w:r>
      <w:r w:rsidRPr="00060D50">
        <w:rPr>
          <w:rFonts w:hint="eastAsia"/>
          <w:lang w:eastAsia="zh-TW"/>
        </w:rPr>
        <w:t>】</w:t>
      </w:r>
    </w:p>
    <w:p w14:paraId="1E90C3DE" w14:textId="77777777" w:rsidR="00C24929" w:rsidRDefault="003A131B" w:rsidP="00C24929">
      <w:pPr>
        <w:rPr>
          <w:lang w:eastAsia="zh-TW"/>
        </w:rPr>
      </w:pPr>
      <w:r w:rsidRPr="00060D50">
        <w:rPr>
          <w:rFonts w:hint="eastAsia"/>
          <w:lang w:eastAsia="zh-TW"/>
        </w:rPr>
        <w:t xml:space="preserve">十九 </w:t>
      </w:r>
      <w:r w:rsidRPr="00060D50">
        <w:rPr>
          <w:rFonts w:hint="eastAsia"/>
          <w:u w:val="single"/>
          <w:lang w:eastAsia="zh-TW"/>
        </w:rPr>
        <w:t>批剌特</w:t>
      </w:r>
      <w:r w:rsidRPr="00060D50">
        <w:rPr>
          <w:rFonts w:hint="eastAsia"/>
          <w:lang w:eastAsia="zh-TW"/>
        </w:rPr>
        <w:t>正坐在公堂時。他妻派人告他說。你絲毫不可行在這義德人。因為我在夢中狠是為他受苦。</w:t>
      </w:r>
    </w:p>
    <w:p w14:paraId="1E90C3DF" w14:textId="77777777" w:rsidR="003A131B" w:rsidRPr="00060D50" w:rsidRDefault="003A131B" w:rsidP="00C24929">
      <w:pPr>
        <w:pStyle w:val="Comments"/>
        <w:rPr>
          <w:lang w:eastAsia="zh-TW"/>
        </w:rPr>
      </w:pPr>
      <w:r w:rsidRPr="00060D50">
        <w:rPr>
          <w:rFonts w:hint="eastAsia"/>
          <w:lang w:eastAsia="zh-TW"/>
        </w:rPr>
        <w:t>【</w:t>
      </w:r>
      <w:r w:rsidRPr="00060D50">
        <w:rPr>
          <w:rFonts w:hint="eastAsia"/>
          <w:u w:val="single"/>
          <w:lang w:eastAsia="zh-TW"/>
        </w:rPr>
        <w:t>批剌特</w:t>
      </w:r>
      <w:r w:rsidRPr="00060D50">
        <w:rPr>
          <w:rFonts w:hint="eastAsia"/>
          <w:lang w:eastAsia="zh-TW"/>
        </w:rPr>
        <w:t>妻、人稱為</w:t>
      </w:r>
      <w:r w:rsidRPr="00060D50">
        <w:rPr>
          <w:rFonts w:hint="eastAsia"/>
          <w:u w:val="single"/>
          <w:lang w:eastAsia="zh-TW"/>
        </w:rPr>
        <w:t>克剌烏底亞</w:t>
      </w:r>
      <w:r w:rsidRPr="00060D50">
        <w:rPr>
          <w:rFonts w:hint="eastAsia"/>
          <w:lang w:eastAsia="zh-TW"/>
        </w:rPr>
        <w:t>、臬司太太、他承認</w:t>
      </w:r>
      <w:r w:rsidRPr="00060D50">
        <w:rPr>
          <w:rFonts w:hint="eastAsia"/>
          <w:u w:val="double"/>
          <w:lang w:eastAsia="zh-TW"/>
        </w:rPr>
        <w:t>伊屋疊亞</w:t>
      </w:r>
      <w:r w:rsidRPr="00060D50">
        <w:rPr>
          <w:rFonts w:hint="eastAsia"/>
          <w:lang w:eastAsia="zh-TW"/>
        </w:rPr>
        <w:t>宗教、按照遺傳、此婦人在日後、也信</w:t>
      </w:r>
      <w:r w:rsidRPr="00060D50">
        <w:rPr>
          <w:rFonts w:hint="eastAsia"/>
          <w:u w:val="words"/>
          <w:lang w:eastAsia="zh-TW"/>
        </w:rPr>
        <w:t>合利斯托斯</w:t>
      </w:r>
      <w:r w:rsidRPr="00060D50">
        <w:rPr>
          <w:rFonts w:hint="eastAsia"/>
          <w:lang w:eastAsia="zh-TW"/>
        </w:rPr>
        <w:t>、曾為他受苦難、】</w:t>
      </w:r>
    </w:p>
    <w:p w14:paraId="1E90C3E0" w14:textId="77777777" w:rsidR="00C24929" w:rsidRDefault="003A131B" w:rsidP="00C24929">
      <w:pPr>
        <w:rPr>
          <w:lang w:eastAsia="zh-TW"/>
        </w:rPr>
      </w:pPr>
      <w:r w:rsidRPr="00060D50">
        <w:rPr>
          <w:rFonts w:hint="eastAsia"/>
          <w:lang w:eastAsia="zh-TW"/>
        </w:rPr>
        <w:t>二十 惟獨司祭首長老調唆眾民。求放</w:t>
      </w:r>
      <w:r w:rsidRPr="00060D50">
        <w:rPr>
          <w:rFonts w:hint="eastAsia"/>
          <w:u w:val="single"/>
          <w:lang w:eastAsia="zh-TW"/>
        </w:rPr>
        <w:t>瓦拉瓦</w:t>
      </w:r>
      <w:r w:rsidRPr="00060D50">
        <w:rPr>
          <w:rFonts w:hint="eastAsia"/>
          <w:lang w:eastAsia="zh-TW"/>
        </w:rPr>
        <w:t>。滅</w:t>
      </w:r>
      <w:r w:rsidRPr="00060D50">
        <w:rPr>
          <w:rFonts w:hint="eastAsia"/>
          <w:u w:val="words"/>
          <w:lang w:eastAsia="zh-TW"/>
        </w:rPr>
        <w:t>伊伊穌斯</w:t>
      </w:r>
      <w:r w:rsidRPr="00060D50">
        <w:rPr>
          <w:rFonts w:hint="eastAsia"/>
          <w:lang w:eastAsia="zh-TW"/>
        </w:rPr>
        <w:t>。二一 方伯問他眾說。此二人中。你眾願我為你眾放誰。大眾說。放</w:t>
      </w:r>
      <w:r w:rsidRPr="00060D50">
        <w:rPr>
          <w:rFonts w:hint="eastAsia"/>
          <w:u w:val="single"/>
          <w:lang w:eastAsia="zh-TW"/>
        </w:rPr>
        <w:t>瓦拉瓦</w:t>
      </w:r>
      <w:r w:rsidRPr="00060D50">
        <w:rPr>
          <w:rFonts w:hint="eastAsia"/>
          <w:lang w:eastAsia="zh-TW"/>
        </w:rPr>
        <w:t xml:space="preserve">。二二 </w:t>
      </w:r>
      <w:r w:rsidRPr="00060D50">
        <w:rPr>
          <w:rFonts w:hint="eastAsia"/>
          <w:u w:val="single"/>
          <w:lang w:eastAsia="zh-TW"/>
        </w:rPr>
        <w:t>批剌特</w:t>
      </w:r>
      <w:r w:rsidRPr="00060D50">
        <w:rPr>
          <w:rFonts w:hint="eastAsia"/>
          <w:lang w:eastAsia="zh-TW"/>
        </w:rPr>
        <w:t>又向他眾說。然而我要用何行在</w:t>
      </w:r>
      <w:r w:rsidRPr="00060D50">
        <w:rPr>
          <w:rFonts w:hint="eastAsia"/>
          <w:u w:val="words"/>
          <w:lang w:eastAsia="zh-TW"/>
        </w:rPr>
        <w:t>伊伊穌斯</w:t>
      </w:r>
      <w:r w:rsidRPr="00060D50">
        <w:rPr>
          <w:rFonts w:hint="eastAsia"/>
          <w:lang w:eastAsia="zh-TW"/>
        </w:rPr>
        <w:t>。名稱</w:t>
      </w:r>
      <w:r w:rsidRPr="00060D50">
        <w:rPr>
          <w:rFonts w:hint="eastAsia"/>
          <w:u w:val="words"/>
          <w:lang w:eastAsia="zh-TW"/>
        </w:rPr>
        <w:t>合利斯托斯</w:t>
      </w:r>
      <w:r w:rsidRPr="00060D50">
        <w:rPr>
          <w:rFonts w:hint="eastAsia"/>
          <w:lang w:eastAsia="zh-TW"/>
        </w:rPr>
        <w:t>。全對他說。應當釘他在十字架。二三 方伯又說。他行過何惡。大眾越發喊呌說。應當釘他在十字架。</w:t>
      </w:r>
    </w:p>
    <w:p w14:paraId="1E90C3E1" w14:textId="77777777" w:rsidR="003A131B" w:rsidRPr="00060D50" w:rsidRDefault="003A131B" w:rsidP="00C24929">
      <w:pPr>
        <w:pStyle w:val="Comments"/>
        <w:rPr>
          <w:lang w:eastAsia="zh-TW"/>
        </w:rPr>
      </w:pPr>
      <w:r w:rsidRPr="00060D50">
        <w:rPr>
          <w:rFonts w:hint="eastAsia"/>
          <w:lang w:eastAsia="zh-TW"/>
        </w:rPr>
        <w:t>【</w:t>
      </w:r>
      <w:r w:rsidRPr="00060D50">
        <w:rPr>
          <w:rFonts w:hint="eastAsia"/>
          <w:u w:val="single"/>
          <w:lang w:eastAsia="zh-TW"/>
        </w:rPr>
        <w:t>批剌特</w:t>
      </w:r>
      <w:r w:rsidRPr="00060D50">
        <w:rPr>
          <w:rFonts w:hint="eastAsia"/>
          <w:lang w:eastAsia="zh-TW"/>
        </w:rPr>
        <w:t>暫且同他妻所派之人討論、並想法如何救</w:t>
      </w:r>
      <w:r w:rsidRPr="00060D50">
        <w:rPr>
          <w:rFonts w:hint="eastAsia"/>
          <w:u w:val="words"/>
          <w:lang w:eastAsia="zh-TW"/>
        </w:rPr>
        <w:t>伊伊穌斯</w:t>
      </w:r>
      <w:r w:rsidRPr="00060D50">
        <w:rPr>
          <w:rFonts w:hint="eastAsia"/>
          <w:lang w:eastAsia="zh-TW"/>
        </w:rPr>
        <w:t>、但是司祭首與學士人等專心激發眾民、反對</w:t>
      </w:r>
      <w:r w:rsidRPr="00060D50">
        <w:rPr>
          <w:rFonts w:hint="eastAsia"/>
          <w:u w:val="words"/>
          <w:lang w:eastAsia="zh-TW"/>
        </w:rPr>
        <w:t>合利斯托斯</w:t>
      </w:r>
      <w:r w:rsidRPr="00060D50">
        <w:rPr>
          <w:rFonts w:hint="eastAsia"/>
          <w:lang w:eastAsia="zh-TW"/>
        </w:rPr>
        <w:t>、他眾在這事狠容易辦到、因為在羣眾中間有不少司祭首僕役、他眾千方百計要助成自己主人、〇群眾確實隨入</w:t>
      </w:r>
      <w:r w:rsidRPr="00060D50">
        <w:rPr>
          <w:rFonts w:hint="eastAsia"/>
          <w:u w:val="words"/>
          <w:lang w:eastAsia="zh-TW"/>
        </w:rPr>
        <w:t>合利斯托斯</w:t>
      </w:r>
      <w:r w:rsidRPr="00060D50">
        <w:rPr>
          <w:rFonts w:hint="eastAsia"/>
          <w:lang w:eastAsia="zh-TW"/>
        </w:rPr>
        <w:t>仇敵勢</w:t>
      </w:r>
      <w:r w:rsidRPr="00060D50">
        <w:rPr>
          <w:rFonts w:hint="eastAsia"/>
          <w:highlight w:val="yellow"/>
          <w:lang w:eastAsia="zh-TW"/>
        </w:rPr>
        <w:t>謟</w:t>
      </w:r>
      <w:r w:rsidRPr="00060D50">
        <w:rPr>
          <w:rFonts w:hint="eastAsia"/>
          <w:lang w:eastAsia="zh-TW"/>
        </w:rPr>
        <w:t>、就要求開放</w:t>
      </w:r>
      <w:r w:rsidRPr="00060D50">
        <w:rPr>
          <w:rFonts w:hint="eastAsia"/>
          <w:u w:val="single"/>
          <w:lang w:eastAsia="zh-TW"/>
        </w:rPr>
        <w:t>瓦拉瓦</w:t>
      </w:r>
      <w:r w:rsidRPr="00060D50">
        <w:rPr>
          <w:rFonts w:hint="eastAsia"/>
          <w:lang w:eastAsia="zh-TW"/>
        </w:rPr>
        <w:t>、這群民就是五日前曾用大聲喊呌</w:t>
      </w:r>
      <w:r w:rsidRPr="00060D50">
        <w:rPr>
          <w:rFonts w:hint="eastAsia"/>
          <w:u w:val="single"/>
          <w:lang w:eastAsia="zh-TW"/>
        </w:rPr>
        <w:t>鄂桑那</w:t>
      </w:r>
      <w:r w:rsidRPr="00060D50">
        <w:rPr>
          <w:rFonts w:hint="eastAsia"/>
          <w:lang w:eastAsia="zh-TW"/>
        </w:rPr>
        <w:t>、迎接</w:t>
      </w:r>
      <w:r w:rsidRPr="00060D50">
        <w:rPr>
          <w:rFonts w:hint="eastAsia"/>
          <w:u w:val="words"/>
          <w:lang w:eastAsia="zh-TW"/>
        </w:rPr>
        <w:t>伊伊穌斯 合利斯托斯</w:t>
      </w:r>
      <w:r w:rsidRPr="00060D50">
        <w:rPr>
          <w:rFonts w:hint="eastAsia"/>
          <w:lang w:eastAsia="zh-TW"/>
        </w:rPr>
        <w:t>而今竟以強盜待他、要求致死</w:t>
      </w:r>
      <w:r w:rsidRPr="00060D50">
        <w:rPr>
          <w:rFonts w:hint="eastAsia"/>
          <w:u w:val="words"/>
          <w:lang w:eastAsia="zh-TW"/>
        </w:rPr>
        <w:t>伊伊穌斯</w:t>
      </w:r>
      <w:r w:rsidRPr="00060D50">
        <w:rPr>
          <w:rFonts w:hint="eastAsia"/>
          <w:lang w:eastAsia="zh-TW"/>
        </w:rPr>
        <w:t>、宗徒撇特兒帶有驚惶、本此事提醒</w:t>
      </w:r>
      <w:r w:rsidRPr="00060D50">
        <w:rPr>
          <w:rFonts w:hint="eastAsia"/>
          <w:u w:val="single"/>
          <w:lang w:eastAsia="zh-TW"/>
        </w:rPr>
        <w:t>耶烏雷乙</w:t>
      </w:r>
      <w:r w:rsidRPr="00060D50">
        <w:rPr>
          <w:rFonts w:hint="eastAsia"/>
          <w:lang w:eastAsia="zh-TW"/>
        </w:rPr>
        <w:t>人、他說、你眾反背至聖公義主、求將兇犯交給在你眾、見宗徒行寔三章十四節、】</w:t>
      </w:r>
    </w:p>
    <w:p w14:paraId="1E90C3E2" w14:textId="77777777" w:rsidR="00C24929" w:rsidRDefault="003A131B" w:rsidP="00C24929">
      <w:pPr>
        <w:rPr>
          <w:lang w:eastAsia="zh-TW"/>
        </w:rPr>
      </w:pPr>
      <w:r w:rsidRPr="00060D50">
        <w:rPr>
          <w:rFonts w:hint="eastAsia"/>
          <w:lang w:eastAsia="zh-TW"/>
        </w:rPr>
        <w:t xml:space="preserve">二四 </w:t>
      </w:r>
      <w:r w:rsidRPr="00060D50">
        <w:rPr>
          <w:rFonts w:hint="eastAsia"/>
          <w:u w:val="single"/>
          <w:lang w:eastAsia="zh-TW"/>
        </w:rPr>
        <w:t>批剌特</w:t>
      </w:r>
      <w:r w:rsidRPr="00060D50">
        <w:rPr>
          <w:rFonts w:hint="eastAsia"/>
          <w:lang w:eastAsia="zh-TW"/>
        </w:rPr>
        <w:t>所見絲毫不濟于事。而且滋生大亂。就當眾民前取水洗手說。在此義德人血我無辜。你眾自看。</w:t>
      </w:r>
    </w:p>
    <w:p w14:paraId="1E90C3E3" w14:textId="77777777" w:rsidR="003A131B" w:rsidRPr="00060D50" w:rsidRDefault="003A131B" w:rsidP="00C24929">
      <w:pPr>
        <w:pStyle w:val="Comments"/>
        <w:rPr>
          <w:lang w:eastAsia="zh-TW"/>
        </w:rPr>
      </w:pPr>
      <w:r w:rsidRPr="00060D50">
        <w:rPr>
          <w:rFonts w:hint="eastAsia"/>
          <w:lang w:eastAsia="zh-TW"/>
        </w:rPr>
        <w:t>【</w:t>
      </w:r>
      <w:r w:rsidRPr="00060D50">
        <w:rPr>
          <w:rFonts w:hint="eastAsia"/>
          <w:u w:val="double"/>
          <w:lang w:eastAsia="zh-TW"/>
        </w:rPr>
        <w:t>伊屋疊亞</w:t>
      </w:r>
      <w:r w:rsidRPr="00060D50">
        <w:rPr>
          <w:rFonts w:hint="eastAsia"/>
          <w:lang w:eastAsia="zh-TW"/>
        </w:rPr>
        <w:t>人有則例也歸為法律、若是在何處倒臥死屍、那鄰近城中長老該當在牛犢頭上洗手說、我眾手未曾流這血、我眾眼也未曾見、見申命紀二一章六至七節、</w:t>
      </w:r>
      <w:r w:rsidRPr="00060D50">
        <w:rPr>
          <w:rFonts w:hint="eastAsia"/>
          <w:u w:val="single"/>
          <w:lang w:eastAsia="zh-TW"/>
        </w:rPr>
        <w:t>批剌特</w:t>
      </w:r>
      <w:r w:rsidRPr="00060D50">
        <w:rPr>
          <w:rFonts w:hint="eastAsia"/>
          <w:lang w:eastAsia="zh-TW"/>
        </w:rPr>
        <w:t>也知道此條例、何況外邦人也是為籍用這洗手禮潔淨自己罪、見</w:t>
      </w:r>
      <w:r w:rsidRPr="00060D50">
        <w:rPr>
          <w:rFonts w:hint="eastAsia"/>
          <w:u w:val="double"/>
          <w:lang w:eastAsia="zh-TW"/>
        </w:rPr>
        <w:t>葉兒松</w:t>
      </w:r>
      <w:r w:rsidRPr="00060D50">
        <w:rPr>
          <w:rFonts w:hint="eastAsia"/>
          <w:lang w:eastAsia="zh-TW"/>
        </w:rPr>
        <w:t>城聖</w:t>
      </w:r>
      <w:r w:rsidRPr="00060D50">
        <w:rPr>
          <w:rFonts w:hint="eastAsia"/>
          <w:u w:val="single"/>
          <w:lang w:eastAsia="zh-TW"/>
        </w:rPr>
        <w:t>英諾肯提乙</w:t>
      </w:r>
      <w:r w:rsidRPr="00060D50">
        <w:rPr>
          <w:rFonts w:hint="eastAsia"/>
          <w:lang w:eastAsia="zh-TW"/>
        </w:rPr>
        <w:t>篇、】</w:t>
      </w:r>
    </w:p>
    <w:p w14:paraId="1E90C3E4" w14:textId="77777777" w:rsidR="00C24929" w:rsidRDefault="003A131B" w:rsidP="00C24929">
      <w:pPr>
        <w:rPr>
          <w:lang w:eastAsia="zh-TW"/>
        </w:rPr>
      </w:pPr>
      <w:r w:rsidRPr="00060D50">
        <w:rPr>
          <w:rFonts w:hint="eastAsia"/>
          <w:lang w:eastAsia="zh-TW"/>
        </w:rPr>
        <w:t>二五 眾民回答他說。他血歸在我眾。歸在我眾子孫。</w:t>
      </w:r>
    </w:p>
    <w:p w14:paraId="1E90C3E5" w14:textId="77777777" w:rsidR="003A131B" w:rsidRPr="00060D50" w:rsidRDefault="003A131B" w:rsidP="00C24929">
      <w:pPr>
        <w:pStyle w:val="Comments"/>
        <w:rPr>
          <w:lang w:eastAsia="zh-TW"/>
        </w:rPr>
      </w:pPr>
      <w:r w:rsidRPr="00060D50">
        <w:rPr>
          <w:rFonts w:hint="eastAsia"/>
          <w:lang w:eastAsia="zh-TW"/>
        </w:rPr>
        <w:t>【</w:t>
      </w:r>
      <w:r w:rsidR="00891BB5" w:rsidRPr="00060D50">
        <w:rPr>
          <w:rFonts w:hint="eastAsia"/>
          <w:u w:val="single"/>
          <w:lang w:eastAsia="zh-TW"/>
        </w:rPr>
        <w:t>批剌特</w:t>
      </w:r>
      <w:r w:rsidR="00891BB5" w:rsidRPr="00060D50">
        <w:rPr>
          <w:rFonts w:hint="eastAsia"/>
          <w:lang w:eastAsia="zh-TW"/>
        </w:rPr>
        <w:t>言語在風潮討厭驚惶聲中掩蔽無聲、就將溫良羊羔交在帶野性歡喜殘狠獸撕裂、〇他眾曾大喊說、他死、我眾親</w:t>
      </w:r>
      <w:r w:rsidR="001323C9" w:rsidRPr="00060D50">
        <w:rPr>
          <w:rFonts w:hint="eastAsia"/>
          <w:lang w:eastAsia="zh-TW"/>
        </w:rPr>
        <w:t>身</w:t>
      </w:r>
      <w:r w:rsidR="00891BB5" w:rsidRPr="00060D50">
        <w:rPr>
          <w:rFonts w:hint="eastAsia"/>
          <w:lang w:eastAsia="zh-TW"/>
        </w:rPr>
        <w:t>擔當、不只在我眾本</w:t>
      </w:r>
      <w:r w:rsidR="001323C9" w:rsidRPr="00060D50">
        <w:rPr>
          <w:rFonts w:hint="eastAsia"/>
          <w:lang w:eastAsia="zh-TW"/>
        </w:rPr>
        <w:t>身</w:t>
      </w:r>
      <w:r w:rsidR="00891BB5" w:rsidRPr="00060D50">
        <w:rPr>
          <w:rFonts w:hint="eastAsia"/>
          <w:lang w:eastAsia="zh-TW"/>
        </w:rPr>
        <w:t>、還在我眾後輩、這等詛咒全實應在不幸</w:t>
      </w:r>
      <w:r w:rsidR="00891BB5" w:rsidRPr="00060D50">
        <w:rPr>
          <w:rFonts w:hint="eastAsia"/>
          <w:u w:val="double"/>
          <w:lang w:eastAsia="zh-TW"/>
        </w:rPr>
        <w:t>伊屋疊亞</w:t>
      </w:r>
      <w:r w:rsidR="00891BB5" w:rsidRPr="00060D50">
        <w:rPr>
          <w:rFonts w:hint="eastAsia"/>
          <w:lang w:eastAsia="zh-TW"/>
        </w:rPr>
        <w:t>人民、〇你何時讀</w:t>
      </w:r>
      <w:r w:rsidR="00891BB5" w:rsidRPr="00060D50">
        <w:rPr>
          <w:rFonts w:hint="eastAsia"/>
          <w:u w:val="double"/>
          <w:lang w:eastAsia="zh-TW"/>
        </w:rPr>
        <w:t>耶魯薩利木</w:t>
      </w:r>
      <w:r w:rsidR="00891BB5" w:rsidRPr="00060D50">
        <w:rPr>
          <w:rFonts w:hint="eastAsia"/>
          <w:lang w:eastAsia="zh-TW"/>
        </w:rPr>
        <w:t>被毀那部驚怕歷史、與一切流血事</w:t>
      </w:r>
      <w:r w:rsidR="00891BB5" w:rsidRPr="00060D50">
        <w:rPr>
          <w:rFonts w:hint="eastAsia"/>
          <w:highlight w:val="yellow"/>
          <w:lang w:eastAsia="zh-TW"/>
        </w:rPr>
        <w:t>跡</w:t>
      </w:r>
      <w:r w:rsidR="00891BB5" w:rsidRPr="00060D50">
        <w:rPr>
          <w:rFonts w:hint="eastAsia"/>
          <w:lang w:eastAsia="zh-TW"/>
        </w:rPr>
        <w:t>、必要戰戰兢兢、</w:t>
      </w:r>
      <w:r w:rsidR="00891BB5" w:rsidRPr="00060D50">
        <w:rPr>
          <w:rFonts w:hint="eastAsia"/>
          <w:u w:val="double"/>
          <w:lang w:eastAsia="zh-TW"/>
        </w:rPr>
        <w:t>伊屋疊亞</w:t>
      </w:r>
      <w:r w:rsidR="00891BB5" w:rsidRPr="00060D50">
        <w:rPr>
          <w:rFonts w:hint="eastAsia"/>
          <w:lang w:eastAsia="zh-TW"/>
        </w:rPr>
        <w:t>人中至今有不信之人、那些人全為殺害主兇犯兒女、他眾還是背負</w:t>
      </w:r>
      <w:r w:rsidR="00891BB5" w:rsidRPr="00060D50">
        <w:rPr>
          <w:rFonts w:hint="eastAsia"/>
          <w:u w:val="single"/>
          <w:lang w:eastAsia="zh-TW"/>
        </w:rPr>
        <w:t>合利斯托斯</w:t>
      </w:r>
      <w:r w:rsidR="00891BB5" w:rsidRPr="00060D50">
        <w:rPr>
          <w:rFonts w:hint="eastAsia"/>
          <w:lang w:eastAsia="zh-TW"/>
        </w:rPr>
        <w:t>血、見</w:t>
      </w:r>
      <w:r w:rsidR="00891BB5" w:rsidRPr="00060D50">
        <w:rPr>
          <w:rFonts w:hint="eastAsia"/>
          <w:u w:val="single"/>
          <w:lang w:eastAsia="zh-TW"/>
        </w:rPr>
        <w:t>斐鄂肥拉克</w:t>
      </w:r>
      <w:r w:rsidR="00891BB5" w:rsidRPr="00060D50">
        <w:rPr>
          <w:rFonts w:hint="eastAsia"/>
          <w:lang w:eastAsia="zh-TW"/>
        </w:rPr>
        <w:t>特篇、因為他眾處處隨受輕賤、而且這國民、各自竟得有殘饕詭詐至下賤名號、〇按照言上帝</w:t>
      </w:r>
      <w:r w:rsidR="00891BB5" w:rsidRPr="00060D50">
        <w:rPr>
          <w:rFonts w:hint="eastAsia"/>
          <w:u w:val="single"/>
          <w:lang w:eastAsia="zh-TW"/>
        </w:rPr>
        <w:t>格利郭利乙</w:t>
      </w:r>
      <w:r w:rsidR="00891BB5" w:rsidRPr="00060D50">
        <w:rPr>
          <w:rFonts w:hint="eastAsia"/>
          <w:lang w:eastAsia="zh-TW"/>
        </w:rPr>
        <w:t>所言、他眾災難、就是他眾被分散普天下、</w:t>
      </w:r>
      <w:r w:rsidRPr="00060D50">
        <w:rPr>
          <w:rFonts w:hint="eastAsia"/>
          <w:lang w:eastAsia="zh-TW"/>
        </w:rPr>
        <w:t>】</w:t>
      </w:r>
    </w:p>
    <w:p w14:paraId="1E90C3E6" w14:textId="77777777" w:rsidR="00C24929" w:rsidRDefault="00891BB5" w:rsidP="00C24929">
      <w:pPr>
        <w:rPr>
          <w:lang w:eastAsia="zh-TW"/>
        </w:rPr>
      </w:pPr>
      <w:r w:rsidRPr="00060D50">
        <w:rPr>
          <w:rFonts w:hint="eastAsia"/>
          <w:lang w:eastAsia="zh-TW"/>
        </w:rPr>
        <w:t>二六 那時。將</w:t>
      </w:r>
      <w:r w:rsidRPr="00060D50">
        <w:rPr>
          <w:rFonts w:hint="eastAsia"/>
          <w:u w:val="single"/>
          <w:lang w:eastAsia="zh-TW"/>
        </w:rPr>
        <w:t>瓦拉瓦</w:t>
      </w:r>
      <w:r w:rsidRPr="00060D50">
        <w:rPr>
          <w:rFonts w:hint="eastAsia"/>
          <w:lang w:eastAsia="zh-TW"/>
        </w:rPr>
        <w:t>給他眾放開。就鞭打</w:t>
      </w:r>
      <w:r w:rsidRPr="00060D50">
        <w:rPr>
          <w:rFonts w:hint="eastAsia"/>
          <w:u w:val="single"/>
          <w:lang w:eastAsia="zh-TW"/>
        </w:rPr>
        <w:t>伊伊穌斯</w:t>
      </w:r>
      <w:r w:rsidRPr="00060D50">
        <w:rPr>
          <w:rFonts w:hint="eastAsia"/>
          <w:lang w:eastAsia="zh-TW"/>
        </w:rPr>
        <w:t>。隨交給為釘十字架。</w:t>
      </w:r>
    </w:p>
    <w:p w14:paraId="1E90C3E7" w14:textId="77777777" w:rsidR="00891BB5" w:rsidRPr="00060D50" w:rsidRDefault="00891BB5" w:rsidP="00C24929">
      <w:pPr>
        <w:pStyle w:val="Comments"/>
        <w:rPr>
          <w:lang w:eastAsia="zh-TW"/>
        </w:rPr>
      </w:pPr>
      <w:r w:rsidRPr="00060D50">
        <w:rPr>
          <w:rFonts w:hint="eastAsia"/>
          <w:lang w:eastAsia="zh-TW"/>
        </w:rPr>
        <w:t>【鞭刑是行常為定死刑人所備、兵卒隨將定罪之人衣裳脫落、上身綁在柱上、用三股皮條鞭隨便抽打、這類皮鞭有拴用尖快骨、或是拴用鉛鐵作稍、打得受鞭刑人皮開肉綻、〇此等責罰、如此殘酷、如此可辱、就是奴僕所受、金口曾記念</w:t>
      </w:r>
      <w:r w:rsidRPr="00060D50">
        <w:rPr>
          <w:rFonts w:hint="eastAsia"/>
          <w:u w:val="single"/>
          <w:lang w:eastAsia="zh-TW"/>
        </w:rPr>
        <w:t>伊伊穌斯 合利斯托斯</w:t>
      </w:r>
      <w:r w:rsidRPr="00060D50">
        <w:rPr>
          <w:rFonts w:hint="eastAsia"/>
          <w:lang w:eastAsia="zh-TW"/>
        </w:rPr>
        <w:t>在</w:t>
      </w:r>
      <w:r w:rsidRPr="00060D50">
        <w:rPr>
          <w:rFonts w:hint="eastAsia"/>
          <w:u w:val="double"/>
          <w:lang w:eastAsia="zh-TW"/>
        </w:rPr>
        <w:t>耶魯薩利木</w:t>
      </w:r>
      <w:r w:rsidRPr="00060D50">
        <w:rPr>
          <w:rFonts w:hint="eastAsia"/>
          <w:lang w:eastAsia="zh-TW"/>
        </w:rPr>
        <w:t>被拴打那木柱、】</w:t>
      </w:r>
    </w:p>
    <w:p w14:paraId="1E90C3E8" w14:textId="77777777" w:rsidR="00C24929" w:rsidRDefault="00891BB5" w:rsidP="00C24929">
      <w:pPr>
        <w:rPr>
          <w:lang w:eastAsia="zh-TW"/>
        </w:rPr>
      </w:pPr>
      <w:r w:rsidRPr="00060D50">
        <w:rPr>
          <w:rFonts w:hint="eastAsia"/>
          <w:lang w:eastAsia="zh-TW"/>
        </w:rPr>
        <w:t>〇二七 那時。方伯兵卒帶</w:t>
      </w:r>
      <w:r w:rsidRPr="00060D50">
        <w:rPr>
          <w:rFonts w:hint="eastAsia"/>
          <w:u w:val="single"/>
          <w:lang w:eastAsia="zh-TW"/>
        </w:rPr>
        <w:t>伊伊穌斯</w:t>
      </w:r>
      <w:r w:rsidRPr="00060D50">
        <w:rPr>
          <w:rFonts w:hint="eastAsia"/>
          <w:lang w:eastAsia="zh-TW"/>
        </w:rPr>
        <w:t>入公廨。調聚全軍臨到。</w:t>
      </w:r>
    </w:p>
    <w:p w14:paraId="1E90C3E9" w14:textId="77777777" w:rsidR="00891BB5" w:rsidRPr="00060D50" w:rsidRDefault="00891BB5" w:rsidP="00C24929">
      <w:pPr>
        <w:pStyle w:val="Comments"/>
        <w:rPr>
          <w:lang w:eastAsia="zh-TW"/>
        </w:rPr>
      </w:pPr>
      <w:r w:rsidRPr="00060D50">
        <w:rPr>
          <w:rFonts w:hint="eastAsia"/>
          <w:lang w:eastAsia="zh-TW"/>
        </w:rPr>
        <w:t>【審判人地方是在方伯屋前、一處寬廠、鋪有花磚、按</w:t>
      </w:r>
      <w:r w:rsidRPr="00060D50">
        <w:rPr>
          <w:rFonts w:hint="eastAsia"/>
          <w:u w:val="double"/>
          <w:lang w:eastAsia="zh-TW"/>
        </w:rPr>
        <w:t>希臘</w:t>
      </w:r>
      <w:r w:rsidRPr="00060D50">
        <w:rPr>
          <w:rFonts w:hint="eastAsia"/>
          <w:lang w:eastAsia="zh-TW"/>
        </w:rPr>
        <w:t>文名呌</w:t>
      </w:r>
      <w:r w:rsidRPr="00060D50">
        <w:rPr>
          <w:rFonts w:hint="eastAsia"/>
          <w:u w:val="double"/>
          <w:lang w:eastAsia="zh-TW"/>
        </w:rPr>
        <w:t>梨縛斯特羅通</w:t>
      </w:r>
      <w:r w:rsidRPr="00060D50">
        <w:rPr>
          <w:rFonts w:hint="eastAsia"/>
          <w:lang w:eastAsia="zh-TW"/>
        </w:rPr>
        <w:t>、照</w:t>
      </w:r>
      <w:r w:rsidRPr="00060D50">
        <w:rPr>
          <w:rFonts w:hint="eastAsia"/>
          <w:u w:val="double"/>
          <w:lang w:eastAsia="zh-TW"/>
        </w:rPr>
        <w:t>羅馬</w:t>
      </w:r>
      <w:r w:rsidRPr="00060D50">
        <w:rPr>
          <w:rFonts w:hint="eastAsia"/>
          <w:lang w:eastAsia="zh-TW"/>
        </w:rPr>
        <w:t>國例、凡辦理審判事宜、必在眾民眼前施行、在此又設方伯審</w:t>
      </w:r>
      <w:r w:rsidRPr="00060D50">
        <w:rPr>
          <w:rFonts w:hint="eastAsia"/>
          <w:highlight w:val="yellow"/>
          <w:lang w:eastAsia="zh-TW"/>
        </w:rPr>
        <w:t>稟</w:t>
      </w:r>
      <w:r w:rsidRPr="00060D50">
        <w:rPr>
          <w:rFonts w:hint="eastAsia"/>
          <w:lang w:eastAsia="zh-TW"/>
        </w:rPr>
        <w:t>掉、救世主由此被拽在內院、站在刑審台、在此望方伯所住居處、與一切造作、一目了然、〇在此就來有</w:t>
      </w:r>
      <w:r w:rsidRPr="00060D50">
        <w:rPr>
          <w:rFonts w:hint="eastAsia"/>
          <w:u w:val="double"/>
          <w:lang w:eastAsia="zh-TW"/>
        </w:rPr>
        <w:t>羅馬</w:t>
      </w:r>
      <w:r w:rsidRPr="00060D50">
        <w:rPr>
          <w:rFonts w:hint="eastAsia"/>
          <w:lang w:eastAsia="zh-TW"/>
        </w:rPr>
        <w:t>軍隊二十萬零六百人、全都向</w:t>
      </w:r>
      <w:r w:rsidRPr="00060D50">
        <w:rPr>
          <w:rFonts w:hint="eastAsia"/>
          <w:u w:val="double"/>
          <w:lang w:eastAsia="zh-TW"/>
        </w:rPr>
        <w:t>伊屋疊亞</w:t>
      </w:r>
      <w:r w:rsidRPr="00060D50">
        <w:rPr>
          <w:rFonts w:hint="eastAsia"/>
          <w:lang w:eastAsia="zh-TW"/>
        </w:rPr>
        <w:t>王取笑、】</w:t>
      </w:r>
    </w:p>
    <w:p w14:paraId="1E90C3EA" w14:textId="77777777" w:rsidR="00C24929" w:rsidRDefault="00891BB5" w:rsidP="00C24929">
      <w:pPr>
        <w:rPr>
          <w:lang w:eastAsia="zh-TW"/>
        </w:rPr>
      </w:pPr>
      <w:r w:rsidRPr="00060D50">
        <w:rPr>
          <w:rFonts w:hint="eastAsia"/>
          <w:lang w:eastAsia="zh-TW"/>
        </w:rPr>
        <w:t xml:space="preserve">二八 脫他衣。給他穿絳紫袍。二九 </w:t>
      </w:r>
      <w:r w:rsidR="001679A0" w:rsidRPr="00060D50">
        <w:rPr>
          <w:rFonts w:hint="eastAsia"/>
          <w:lang w:eastAsia="zh-TW"/>
        </w:rPr>
        <w:t>又用枳棘編成冠冕</w:t>
      </w:r>
      <w:r w:rsidR="001323C9" w:rsidRPr="00060D50">
        <w:rPr>
          <w:rFonts w:hint="eastAsia"/>
          <w:lang w:eastAsia="zh-TW"/>
        </w:rPr>
        <w:t>戴在他頭上。將葦棍放在右手。跪在他前。譏誚他說。大喜。</w:t>
      </w:r>
      <w:r w:rsidR="001323C9" w:rsidRPr="00060D50">
        <w:rPr>
          <w:rFonts w:hint="eastAsia"/>
          <w:u w:val="double"/>
          <w:lang w:eastAsia="zh-TW"/>
        </w:rPr>
        <w:t>伊屋疊亞</w:t>
      </w:r>
      <w:r w:rsidR="001323C9" w:rsidRPr="00060D50">
        <w:rPr>
          <w:rFonts w:hint="eastAsia"/>
          <w:lang w:eastAsia="zh-TW"/>
        </w:rPr>
        <w:t>之王。三十 又向他吐唾。隨取葦棍打他頭。</w:t>
      </w:r>
    </w:p>
    <w:p w14:paraId="1E90C3EB" w14:textId="77777777" w:rsidR="00891BB5" w:rsidRPr="00060D50" w:rsidRDefault="001323C9" w:rsidP="00C24929">
      <w:pPr>
        <w:pStyle w:val="Comments"/>
        <w:rPr>
          <w:lang w:eastAsia="zh-TW"/>
        </w:rPr>
      </w:pPr>
      <w:r w:rsidRPr="00060D50">
        <w:rPr>
          <w:rFonts w:hint="eastAsia"/>
          <w:lang w:eastAsia="zh-TW"/>
        </w:rPr>
        <w:t>【兵卒將救世主衣裳脫下、按露肉地方苦打一陣、他眾在此責打並沒有限制、就是想用野蠻取笑譏誚受苦難上帝、〇為此他眾又給主受滿傷身體穿上紅披衫、這衫常行右大衫、遮蓋半身為是右手方便自由、〇這等衫就是君王與將帥所穿、兵卒不知由何處為救世主找出這一件</w:t>
      </w:r>
      <w:r w:rsidRPr="00060D50">
        <w:rPr>
          <w:rFonts w:hint="eastAsia"/>
          <w:highlight w:val="yellow"/>
          <w:lang w:eastAsia="zh-TW"/>
        </w:rPr>
        <w:t>曹</w:t>
      </w:r>
      <w:r w:rsidRPr="00060D50">
        <w:rPr>
          <w:rFonts w:hint="eastAsia"/>
          <w:lang w:eastAsia="zh-TW"/>
        </w:rPr>
        <w:t>爛</w:t>
      </w:r>
      <w:r w:rsidRPr="00060D50">
        <w:rPr>
          <w:rFonts w:hint="eastAsia"/>
          <w:highlight w:val="yellow"/>
          <w:lang w:eastAsia="zh-TW"/>
        </w:rPr>
        <w:t>骯</w:t>
      </w:r>
      <w:r w:rsidRPr="00060D50">
        <w:rPr>
          <w:rFonts w:hint="eastAsia"/>
          <w:lang w:eastAsia="zh-TW"/>
        </w:rPr>
        <w:t>髒紅袍、為是加倍向</w:t>
      </w:r>
      <w:r w:rsidRPr="00060D50">
        <w:rPr>
          <w:rFonts w:hint="eastAsia"/>
          <w:lang w:eastAsia="zh-TW"/>
        </w:rPr>
        <w:lastRenderedPageBreak/>
        <w:t>主發作輕賤、兵卒又取枳棘刺枝給主編作冠冕、又將葦棍放在他右手、替代拐杖、在穿這假設穿戴禮之後、就行起糊塗淩辱事、大眾跑在主前、帶譏笑喊說、大喜</w:t>
      </w:r>
      <w:r w:rsidRPr="00060D50">
        <w:rPr>
          <w:rFonts w:hint="eastAsia"/>
          <w:u w:val="double"/>
          <w:lang w:eastAsia="zh-TW"/>
        </w:rPr>
        <w:t>伊屋疊亞</w:t>
      </w:r>
      <w:r w:rsidRPr="00060D50">
        <w:rPr>
          <w:rFonts w:hint="eastAsia"/>
          <w:lang w:eastAsia="zh-TW"/>
        </w:rPr>
        <w:t>之王、後又向主至潔臉唾吐沫、為輕賤記號、由主被綁手奪取那葦棍、就用他打主頭、枳棘刺更往下扎入頭部、並作大痛、又有人在此際打他兩顋、主忍受一切、閉口不言、〇他早已預先說過、人必將他解在外邦人、為淩辱鞭打、在他現今所成事體、就是他在許多世紀前、籍先知嘴已經為他預言說、我有背給人打、我有面顋任憑人傷我、我受淩辱、吐唾、並不遮掩我面、見</w:t>
      </w:r>
      <w:r w:rsidRPr="00060D50">
        <w:rPr>
          <w:rFonts w:hint="eastAsia"/>
          <w:u w:val="single"/>
          <w:lang w:eastAsia="zh-TW"/>
        </w:rPr>
        <w:t>伊薩伊亞</w:t>
      </w:r>
      <w:r w:rsidRPr="00060D50">
        <w:rPr>
          <w:rFonts w:hint="eastAsia"/>
          <w:lang w:eastAsia="zh-TW"/>
        </w:rPr>
        <w:t>五十章六節、為在鞭打釘十字架事、著福音經言上帝聖人也曾為此傳說、見十九章、】</w:t>
      </w:r>
    </w:p>
    <w:p w14:paraId="1E90C3EC" w14:textId="77777777" w:rsidR="00C24929" w:rsidRDefault="001323C9" w:rsidP="00C24929">
      <w:pPr>
        <w:rPr>
          <w:lang w:eastAsia="zh-TW"/>
        </w:rPr>
      </w:pPr>
      <w:r w:rsidRPr="00060D50">
        <w:rPr>
          <w:rFonts w:hint="eastAsia"/>
          <w:lang w:eastAsia="zh-TW"/>
        </w:rPr>
        <w:t>三一</w:t>
      </w:r>
      <w:r w:rsidR="00B26328" w:rsidRPr="00060D50">
        <w:rPr>
          <w:rFonts w:hint="eastAsia"/>
          <w:lang w:eastAsia="zh-TW"/>
        </w:rPr>
        <w:t xml:space="preserve"> 譏誚他時。由他脫下絳紫袍。又將他衣給他穿上。拽他去釘十字架。</w:t>
      </w:r>
    </w:p>
    <w:p w14:paraId="1E90C3ED" w14:textId="77777777" w:rsidR="001323C9" w:rsidRPr="00060D50" w:rsidRDefault="00B26328" w:rsidP="00C24929">
      <w:pPr>
        <w:pStyle w:val="Comments"/>
        <w:rPr>
          <w:lang w:eastAsia="zh-TW"/>
        </w:rPr>
      </w:pPr>
      <w:r w:rsidRPr="00060D50">
        <w:rPr>
          <w:rFonts w:hint="eastAsia"/>
          <w:lang w:eastAsia="zh-TW"/>
        </w:rPr>
        <w:t>【兵卒在行淩辱事之後、將絳紫袍由受苦難上帝身上脫下、就是紅披衫、又將原舊衣服給主穿上、〇作福音經聖人沒說、在此際給摘下枳棘冠、按教會切實遺傳、我眾主以至在十字架上死時、還戴這枳棘冠、】</w:t>
      </w:r>
    </w:p>
    <w:p w14:paraId="1E90C3EE" w14:textId="77777777" w:rsidR="00C24929" w:rsidRDefault="001956F9" w:rsidP="00C24929">
      <w:pPr>
        <w:rPr>
          <w:lang w:eastAsia="zh-TW"/>
        </w:rPr>
      </w:pPr>
      <w:r w:rsidRPr="00060D50">
        <w:rPr>
          <w:rFonts w:hint="eastAsia"/>
          <w:lang w:eastAsia="zh-TW"/>
        </w:rPr>
        <w:t>三二 他眾出時。遇見一</w:t>
      </w:r>
      <w:r w:rsidRPr="00060D50">
        <w:rPr>
          <w:rFonts w:hint="eastAsia"/>
          <w:u w:val="double"/>
          <w:lang w:eastAsia="zh-TW"/>
        </w:rPr>
        <w:t>汔利</w:t>
      </w:r>
      <w:r w:rsidRPr="00060D50">
        <w:rPr>
          <w:rFonts w:hint="eastAsia"/>
          <w:highlight w:val="yellow"/>
          <w:u w:val="double"/>
          <w:lang w:eastAsia="zh-TW"/>
        </w:rPr>
        <w:t>涅</w:t>
      </w:r>
      <w:r w:rsidRPr="00060D50">
        <w:rPr>
          <w:rFonts w:hint="eastAsia"/>
          <w:u w:val="double"/>
          <w:lang w:eastAsia="zh-TW"/>
        </w:rPr>
        <w:t>亞</w:t>
      </w:r>
      <w:r w:rsidRPr="00060D50">
        <w:rPr>
          <w:rFonts w:hint="eastAsia"/>
          <w:lang w:eastAsia="zh-TW"/>
        </w:rPr>
        <w:t>人名</w:t>
      </w:r>
      <w:r w:rsidRPr="00060D50">
        <w:rPr>
          <w:rFonts w:hint="eastAsia"/>
          <w:u w:val="single"/>
          <w:lang w:eastAsia="zh-TW"/>
        </w:rPr>
        <w:t>錫孟</w:t>
      </w:r>
      <w:r w:rsidRPr="00060D50">
        <w:rPr>
          <w:rFonts w:hint="eastAsia"/>
          <w:lang w:eastAsia="zh-TW"/>
        </w:rPr>
        <w:t>。勒令他背負</w:t>
      </w:r>
      <w:r w:rsidRPr="00060D50">
        <w:rPr>
          <w:rFonts w:hint="eastAsia"/>
          <w:u w:val="single"/>
          <w:lang w:eastAsia="zh-TW"/>
        </w:rPr>
        <w:t>伊伊穌斯</w:t>
      </w:r>
      <w:r w:rsidRPr="00060D50">
        <w:rPr>
          <w:rFonts w:hint="eastAsia"/>
          <w:lang w:eastAsia="zh-TW"/>
        </w:rPr>
        <w:t>十字架。</w:t>
      </w:r>
    </w:p>
    <w:p w14:paraId="1E90C3EF" w14:textId="77777777" w:rsidR="00B26328" w:rsidRPr="00060D50" w:rsidRDefault="001956F9" w:rsidP="00C24929">
      <w:pPr>
        <w:pStyle w:val="Comments"/>
        <w:rPr>
          <w:lang w:eastAsia="zh-TW"/>
        </w:rPr>
      </w:pPr>
      <w:r w:rsidRPr="00060D50">
        <w:rPr>
          <w:rFonts w:hint="eastAsia"/>
          <w:lang w:eastAsia="zh-TW"/>
        </w:rPr>
        <w:t>【</w:t>
      </w:r>
      <w:r w:rsidR="002B0278" w:rsidRPr="00060D50">
        <w:rPr>
          <w:rFonts w:hint="eastAsia"/>
          <w:lang w:eastAsia="zh-TW"/>
        </w:rPr>
        <w:t>如同</w:t>
      </w:r>
      <w:r w:rsidR="002B0278" w:rsidRPr="00060D50">
        <w:rPr>
          <w:rFonts w:hint="eastAsia"/>
          <w:u w:val="single"/>
          <w:lang w:eastAsia="zh-TW"/>
        </w:rPr>
        <w:t>伊薩阿克</w:t>
      </w:r>
      <w:r w:rsidR="002B0278" w:rsidRPr="00060D50">
        <w:rPr>
          <w:rFonts w:hint="eastAsia"/>
          <w:lang w:eastAsia="zh-TW"/>
        </w:rPr>
        <w:t>曾為獻全燔祭祀、身背負劈柴、救世主也是親自背負十字架、此十字架為</w:t>
      </w:r>
      <w:r w:rsidR="002B0278" w:rsidRPr="00060D50">
        <w:rPr>
          <w:rFonts w:hint="eastAsia"/>
          <w:u w:val="double"/>
          <w:lang w:eastAsia="zh-TW"/>
        </w:rPr>
        <w:t>伊屋疊亞</w:t>
      </w:r>
      <w:r w:rsidR="002B0278" w:rsidRPr="00060D50">
        <w:rPr>
          <w:rFonts w:hint="eastAsia"/>
          <w:lang w:eastAsia="zh-TW"/>
        </w:rPr>
        <w:t>人如此可厭、連人摸全是不准、救世主所走那條路、就是往</w:t>
      </w:r>
      <w:r w:rsidR="002B0278" w:rsidRPr="00060D50">
        <w:rPr>
          <w:rFonts w:hint="eastAsia"/>
          <w:u w:val="double"/>
          <w:lang w:eastAsia="zh-TW"/>
        </w:rPr>
        <w:t>郭泐郭發</w:t>
      </w:r>
      <w:r w:rsidR="002B0278" w:rsidRPr="00060D50">
        <w:rPr>
          <w:rFonts w:hint="eastAsia"/>
          <w:lang w:eastAsia="zh-TW"/>
        </w:rPr>
        <w:t>路、此路至今稱為苦路、或是憂患路、大眾走到一門、人稱為審判門時、我眾主倦乏、無力往下背負十字架、眾仇敵狠狠打罵我眾主、可是天父洞見此事、遣派善人為</w:t>
      </w:r>
      <w:r w:rsidR="002B0278" w:rsidRPr="00060D50">
        <w:rPr>
          <w:rFonts w:hint="eastAsia"/>
          <w:u w:val="single"/>
          <w:lang w:eastAsia="zh-TW"/>
        </w:rPr>
        <w:t>合利斯托斯</w:t>
      </w:r>
      <w:r w:rsidR="002B0278" w:rsidRPr="00060D50">
        <w:rPr>
          <w:rFonts w:hint="eastAsia"/>
          <w:lang w:eastAsia="zh-TW"/>
        </w:rPr>
        <w:t>背負沉重、〇這時有</w:t>
      </w:r>
      <w:r w:rsidR="002B0278" w:rsidRPr="00060D50">
        <w:rPr>
          <w:rFonts w:hint="eastAsia"/>
          <w:u w:val="double"/>
          <w:lang w:eastAsia="zh-TW"/>
        </w:rPr>
        <w:t>乞梨涅亞</w:t>
      </w:r>
      <w:r w:rsidR="002B0278" w:rsidRPr="00060D50">
        <w:rPr>
          <w:rFonts w:hint="eastAsia"/>
          <w:lang w:eastAsia="zh-TW"/>
        </w:rPr>
        <w:t>城人</w:t>
      </w:r>
      <w:r w:rsidR="002B0278" w:rsidRPr="00060D50">
        <w:rPr>
          <w:rFonts w:hint="eastAsia"/>
          <w:u w:val="single"/>
          <w:lang w:eastAsia="zh-TW"/>
        </w:rPr>
        <w:t>錫孟</w:t>
      </w:r>
      <w:r w:rsidR="002B0278" w:rsidRPr="00060D50">
        <w:rPr>
          <w:rFonts w:hint="eastAsia"/>
          <w:lang w:eastAsia="zh-TW"/>
        </w:rPr>
        <w:t>、他剛出城門、在起初人全知他是</w:t>
      </w:r>
      <w:r w:rsidR="002B0278" w:rsidRPr="00060D50">
        <w:rPr>
          <w:rFonts w:hint="eastAsia"/>
          <w:u w:val="single"/>
          <w:lang w:eastAsia="zh-TW"/>
        </w:rPr>
        <w:t>阿列克桑德兒</w:t>
      </w:r>
      <w:r w:rsidR="002B0278" w:rsidRPr="00060D50">
        <w:rPr>
          <w:rFonts w:hint="eastAsia"/>
          <w:lang w:eastAsia="zh-TW"/>
        </w:rPr>
        <w:t>與</w:t>
      </w:r>
      <w:r w:rsidR="002B0278" w:rsidRPr="00060D50">
        <w:rPr>
          <w:rFonts w:hint="eastAsia"/>
          <w:u w:val="single"/>
          <w:lang w:eastAsia="zh-TW"/>
        </w:rPr>
        <w:t>魯福</w:t>
      </w:r>
      <w:r w:rsidR="002B0278" w:rsidRPr="00060D50">
        <w:rPr>
          <w:rFonts w:hint="eastAsia"/>
          <w:lang w:eastAsia="zh-TW"/>
        </w:rPr>
        <w:t>之父、此</w:t>
      </w:r>
      <w:r w:rsidR="002B0278" w:rsidRPr="00060D50">
        <w:rPr>
          <w:rFonts w:hint="eastAsia"/>
          <w:u w:val="single"/>
          <w:lang w:eastAsia="zh-TW"/>
        </w:rPr>
        <w:t>魯福</w:t>
      </w:r>
      <w:r w:rsidR="002B0278" w:rsidRPr="00060D50">
        <w:rPr>
          <w:rFonts w:hint="eastAsia"/>
          <w:lang w:eastAsia="zh-TW"/>
        </w:rPr>
        <w:t>就是宗徒</w:t>
      </w:r>
      <w:r w:rsidR="002B0278" w:rsidRPr="00060D50">
        <w:rPr>
          <w:rFonts w:hint="eastAsia"/>
          <w:u w:val="single"/>
          <w:lang w:eastAsia="zh-TW"/>
        </w:rPr>
        <w:t>葩韋泐</w:t>
      </w:r>
      <w:r w:rsidR="002B0278" w:rsidRPr="00060D50">
        <w:rPr>
          <w:rFonts w:hint="eastAsia"/>
          <w:lang w:eastAsia="zh-TW"/>
        </w:rPr>
        <w:t>所稱、他為因</w:t>
      </w:r>
      <w:r w:rsidR="002B0278" w:rsidRPr="00060D50">
        <w:rPr>
          <w:rFonts w:hint="eastAsia"/>
          <w:u w:val="single"/>
          <w:lang w:eastAsia="zh-TW"/>
        </w:rPr>
        <w:t>合利斯托斯</w:t>
      </w:r>
      <w:r w:rsidR="002B0278" w:rsidRPr="00060D50">
        <w:rPr>
          <w:rFonts w:hint="eastAsia"/>
          <w:lang w:eastAsia="zh-TW"/>
        </w:rPr>
        <w:t>被選之人、見</w:t>
      </w:r>
      <w:r w:rsidR="002B0278" w:rsidRPr="00060D50">
        <w:rPr>
          <w:rFonts w:hint="eastAsia"/>
          <w:u w:val="double"/>
          <w:lang w:eastAsia="zh-TW"/>
        </w:rPr>
        <w:t>羅馬</w:t>
      </w:r>
      <w:r w:rsidR="002B0278" w:rsidRPr="00060D50">
        <w:rPr>
          <w:rFonts w:hint="eastAsia"/>
          <w:lang w:eastAsia="zh-TW"/>
        </w:rPr>
        <w:t>十六章十三節、大約這善人認道</w:t>
      </w:r>
      <w:r w:rsidR="002B0278" w:rsidRPr="00060D50">
        <w:rPr>
          <w:rFonts w:hint="eastAsia"/>
          <w:u w:val="single"/>
          <w:lang w:eastAsia="zh-TW"/>
        </w:rPr>
        <w:t>伊伊穌斯 合利斯托斯</w:t>
      </w:r>
      <w:r w:rsidR="002B0278" w:rsidRPr="00060D50">
        <w:rPr>
          <w:rFonts w:hint="eastAsia"/>
          <w:lang w:eastAsia="zh-TW"/>
        </w:rPr>
        <w:t>曾作他門人、出迎苦難、為是兵卒得機教他背負</w:t>
      </w:r>
      <w:r w:rsidR="002B0278" w:rsidRPr="00060D50">
        <w:rPr>
          <w:rFonts w:hint="eastAsia"/>
          <w:u w:val="single"/>
          <w:lang w:eastAsia="zh-TW"/>
        </w:rPr>
        <w:t>伊伊穌斯</w:t>
      </w:r>
      <w:r w:rsidR="002B0278" w:rsidRPr="00060D50">
        <w:rPr>
          <w:rFonts w:hint="eastAsia"/>
          <w:lang w:eastAsia="zh-TW"/>
        </w:rPr>
        <w:t>十字架、</w:t>
      </w:r>
      <w:r w:rsidRPr="00060D50">
        <w:rPr>
          <w:rFonts w:hint="eastAsia"/>
          <w:lang w:eastAsia="zh-TW"/>
        </w:rPr>
        <w:t>】</w:t>
      </w:r>
    </w:p>
    <w:p w14:paraId="1E90C3F0" w14:textId="77777777" w:rsidR="00C24929" w:rsidRDefault="002B0278" w:rsidP="00C24929">
      <w:pPr>
        <w:rPr>
          <w:lang w:eastAsia="zh-TW"/>
        </w:rPr>
      </w:pPr>
      <w:r w:rsidRPr="00060D50">
        <w:rPr>
          <w:rFonts w:hint="eastAsia"/>
          <w:lang w:eastAsia="zh-TW"/>
        </w:rPr>
        <w:t>〇三三 來到一處。名</w:t>
      </w:r>
      <w:r w:rsidRPr="00060D50">
        <w:rPr>
          <w:rFonts w:hint="eastAsia"/>
          <w:u w:val="double"/>
          <w:lang w:eastAsia="zh-TW"/>
        </w:rPr>
        <w:t>郭泐郭發</w:t>
      </w:r>
      <w:r w:rsidRPr="00060D50">
        <w:rPr>
          <w:rFonts w:hint="eastAsia"/>
          <w:lang w:eastAsia="zh-TW"/>
        </w:rPr>
        <w:t>。繙出就是</w:t>
      </w:r>
      <w:r w:rsidRPr="00060D50">
        <w:rPr>
          <w:rFonts w:hint="eastAsia"/>
          <w:u w:val="double"/>
          <w:lang w:eastAsia="zh-TW"/>
        </w:rPr>
        <w:t>骷髏處</w:t>
      </w:r>
      <w:r w:rsidRPr="00060D50">
        <w:rPr>
          <w:rFonts w:hint="eastAsia"/>
          <w:lang w:eastAsia="zh-TW"/>
        </w:rPr>
        <w:t>。</w:t>
      </w:r>
    </w:p>
    <w:p w14:paraId="1E90C3F1" w14:textId="77777777" w:rsidR="002B0278" w:rsidRPr="00060D50" w:rsidRDefault="002B0278" w:rsidP="00C24929">
      <w:pPr>
        <w:pStyle w:val="Comments"/>
        <w:rPr>
          <w:lang w:eastAsia="zh-TW"/>
        </w:rPr>
      </w:pPr>
      <w:r w:rsidRPr="00060D50">
        <w:rPr>
          <w:rFonts w:hint="eastAsia"/>
          <w:lang w:eastAsia="zh-TW"/>
        </w:rPr>
        <w:t>【</w:t>
      </w:r>
      <w:r w:rsidRPr="00060D50">
        <w:rPr>
          <w:rFonts w:hint="eastAsia"/>
          <w:u w:val="double"/>
          <w:lang w:eastAsia="zh-TW"/>
        </w:rPr>
        <w:t>郭泐郭發</w:t>
      </w:r>
      <w:r w:rsidRPr="00060D50">
        <w:rPr>
          <w:rFonts w:hint="eastAsia"/>
          <w:lang w:eastAsia="zh-TW"/>
        </w:rPr>
        <w:t>是一不大土山、在審判門外、</w:t>
      </w:r>
      <w:r w:rsidRPr="00060D50">
        <w:rPr>
          <w:rFonts w:hint="eastAsia"/>
          <w:u w:val="double"/>
          <w:lang w:eastAsia="zh-TW"/>
        </w:rPr>
        <w:t>耶魯薩利木</w:t>
      </w:r>
      <w:r w:rsidRPr="00060D50">
        <w:rPr>
          <w:rFonts w:hint="eastAsia"/>
          <w:lang w:eastAsia="zh-TW"/>
        </w:rPr>
        <w:t>城西北角、此處處決死罪犯人、〇</w:t>
      </w:r>
      <w:r w:rsidRPr="00060D50">
        <w:rPr>
          <w:rFonts w:hint="eastAsia"/>
          <w:u w:val="double"/>
          <w:lang w:eastAsia="zh-TW"/>
        </w:rPr>
        <w:t>郭泐郭發</w:t>
      </w:r>
      <w:r w:rsidRPr="00060D50">
        <w:rPr>
          <w:rFonts w:hint="eastAsia"/>
          <w:lang w:eastAsia="zh-TW"/>
        </w:rPr>
        <w:t>山</w:t>
      </w:r>
      <w:r w:rsidRPr="00060D50">
        <w:rPr>
          <w:rFonts w:hint="eastAsia"/>
          <w:u w:val="double"/>
          <w:lang w:eastAsia="zh-TW"/>
        </w:rPr>
        <w:t>骷髏處</w:t>
      </w:r>
      <w:r w:rsidRPr="00060D50">
        <w:rPr>
          <w:rFonts w:hint="eastAsia"/>
          <w:lang w:eastAsia="zh-TW"/>
        </w:rPr>
        <w:t>名目所得、或是因此山如腦梆骨形象、或是在此山有許多被處決人腦梆骨、〇據遺傳說、我眾元祖</w:t>
      </w:r>
      <w:r w:rsidRPr="00060D50">
        <w:rPr>
          <w:rFonts w:hint="eastAsia"/>
          <w:u w:val="single"/>
          <w:lang w:eastAsia="zh-TW"/>
        </w:rPr>
        <w:t>阿達木</w:t>
      </w:r>
      <w:r w:rsidRPr="00060D50">
        <w:rPr>
          <w:rFonts w:hint="eastAsia"/>
          <w:lang w:eastAsia="zh-TW"/>
        </w:rPr>
        <w:t>曾被埋在這</w:t>
      </w:r>
      <w:r w:rsidRPr="00060D50">
        <w:rPr>
          <w:rFonts w:hint="eastAsia"/>
          <w:u w:val="double"/>
          <w:lang w:eastAsia="zh-TW"/>
        </w:rPr>
        <w:t>郭泐郭發</w:t>
      </w:r>
      <w:r w:rsidRPr="00060D50">
        <w:rPr>
          <w:rFonts w:hint="eastAsia"/>
          <w:lang w:eastAsia="zh-TW"/>
        </w:rPr>
        <w:t>山、為此在主十字架底下、常盡有</w:t>
      </w:r>
      <w:r w:rsidRPr="00060D50">
        <w:rPr>
          <w:rFonts w:hint="eastAsia"/>
          <w:u w:val="single"/>
          <w:lang w:eastAsia="zh-TW"/>
        </w:rPr>
        <w:t>阿達木</w:t>
      </w:r>
      <w:r w:rsidRPr="00060D50">
        <w:rPr>
          <w:rFonts w:hint="eastAsia"/>
          <w:lang w:eastAsia="zh-TW"/>
        </w:rPr>
        <w:t>腦梆骨、如此死亡在那地得勝、就是元祖第一人還土地方、〇犧牲身體、犧牲血、為潔淨罪、如何被司祭首帶入聖壇、燒在營外、</w:t>
      </w:r>
      <w:r w:rsidRPr="00060D50">
        <w:rPr>
          <w:rFonts w:hint="eastAsia"/>
          <w:u w:val="single"/>
          <w:lang w:eastAsia="zh-TW"/>
        </w:rPr>
        <w:t>伊伊穌斯</w:t>
      </w:r>
      <w:r w:rsidRPr="00060D50">
        <w:rPr>
          <w:rFonts w:hint="eastAsia"/>
          <w:lang w:eastAsia="zh-TW"/>
        </w:rPr>
        <w:t>也是如此而行、宗徒</w:t>
      </w:r>
      <w:r w:rsidRPr="00060D50">
        <w:rPr>
          <w:rFonts w:hint="eastAsia"/>
          <w:u w:val="single"/>
          <w:lang w:eastAsia="zh-TW"/>
        </w:rPr>
        <w:t>葩韋泐</w:t>
      </w:r>
      <w:r w:rsidRPr="00060D50">
        <w:rPr>
          <w:rFonts w:hint="eastAsia"/>
          <w:lang w:eastAsia="zh-TW"/>
        </w:rPr>
        <w:t>說、他用自己血救脫眾人、甘願受難在城門外、見</w:t>
      </w:r>
      <w:r w:rsidRPr="00060D50">
        <w:rPr>
          <w:rFonts w:hint="eastAsia"/>
          <w:u w:val="single"/>
          <w:lang w:eastAsia="zh-TW"/>
        </w:rPr>
        <w:t>耶烏雷乙</w:t>
      </w:r>
      <w:r w:rsidRPr="00060D50">
        <w:rPr>
          <w:rFonts w:hint="eastAsia"/>
          <w:lang w:eastAsia="zh-TW"/>
        </w:rPr>
        <w:t>人書十三章十一至十三節、】</w:t>
      </w:r>
    </w:p>
    <w:p w14:paraId="1E90C3F2" w14:textId="77777777" w:rsidR="00C24929" w:rsidRDefault="002B0278" w:rsidP="00C24929">
      <w:pPr>
        <w:rPr>
          <w:lang w:eastAsia="zh-TW"/>
        </w:rPr>
      </w:pPr>
      <w:r w:rsidRPr="00060D50">
        <w:rPr>
          <w:rFonts w:hint="eastAsia"/>
          <w:lang w:eastAsia="zh-TW"/>
        </w:rPr>
        <w:t>三四 人用醋攙和苦膽給</w:t>
      </w:r>
      <w:r w:rsidRPr="00060D50">
        <w:rPr>
          <w:rFonts w:hint="eastAsia"/>
          <w:u w:val="single"/>
          <w:lang w:eastAsia="zh-TW"/>
        </w:rPr>
        <w:t>伊伊穌斯</w:t>
      </w:r>
      <w:r w:rsidRPr="00060D50">
        <w:rPr>
          <w:rFonts w:hint="eastAsia"/>
          <w:lang w:eastAsia="zh-TW"/>
        </w:rPr>
        <w:t>喝。他一嘗就不願喝。</w:t>
      </w:r>
    </w:p>
    <w:p w14:paraId="1E90C3F3" w14:textId="77777777" w:rsidR="002B0278" w:rsidRPr="00060D50" w:rsidRDefault="002B0278" w:rsidP="00C24929">
      <w:pPr>
        <w:pStyle w:val="Comments"/>
        <w:rPr>
          <w:lang w:eastAsia="zh-TW"/>
        </w:rPr>
      </w:pPr>
      <w:r w:rsidRPr="00060D50">
        <w:rPr>
          <w:rFonts w:hint="eastAsia"/>
          <w:lang w:eastAsia="zh-TW"/>
        </w:rPr>
        <w:t>【兵卒一立穩十字架、按照當時風俗要將醋調和苦膽汁遞給我主喝、〇這等飲醋事、是由茫昧想頭而出、為是教被釘十字架人不覺有苦楚、如此先知所言得應驗說、以苦膽給我為食、以醋解我渴、見第六十八聖詠二二節、主很順從、將盛醋膽杯取在手中、稍微嘗嘗、就交給他眾、因為主情願受苦難、帶有十全知識迎死而去、在一切驚怕事、並在所受苦刑、沒有一處淺勁、】</w:t>
      </w:r>
    </w:p>
    <w:p w14:paraId="1E90C3F4" w14:textId="77777777" w:rsidR="00C24929" w:rsidRDefault="002B0278" w:rsidP="00C24929">
      <w:pPr>
        <w:rPr>
          <w:lang w:eastAsia="zh-TW"/>
        </w:rPr>
      </w:pPr>
      <w:r w:rsidRPr="00060D50">
        <w:rPr>
          <w:rFonts w:hint="eastAsia"/>
          <w:lang w:eastAsia="zh-TW"/>
        </w:rPr>
        <w:t>三五 釘</w:t>
      </w:r>
      <w:r w:rsidRPr="00060D50">
        <w:rPr>
          <w:rFonts w:hint="eastAsia"/>
          <w:u w:val="single"/>
          <w:lang w:eastAsia="zh-TW"/>
        </w:rPr>
        <w:t>伊伊穌斯</w:t>
      </w:r>
      <w:r w:rsidRPr="00060D50">
        <w:rPr>
          <w:rFonts w:hint="eastAsia"/>
          <w:lang w:eastAsia="zh-TW"/>
        </w:rPr>
        <w:t>在十字架之人拈鬮分他衣裳。坐下在此看守。三六 又將標榜寫出</w:t>
      </w:r>
      <w:r w:rsidRPr="00060D50">
        <w:rPr>
          <w:rFonts w:hint="eastAsia"/>
          <w:u w:val="single"/>
          <w:lang w:eastAsia="zh-TW"/>
        </w:rPr>
        <w:t>伊伊穌斯</w:t>
      </w:r>
      <w:r w:rsidRPr="00060D50">
        <w:rPr>
          <w:rFonts w:hint="eastAsia"/>
          <w:lang w:eastAsia="zh-TW"/>
        </w:rPr>
        <w:t>罪由。放在他頭上說。此是</w:t>
      </w:r>
      <w:r w:rsidRPr="00060D50">
        <w:rPr>
          <w:rFonts w:hint="eastAsia"/>
          <w:u w:val="single"/>
          <w:lang w:eastAsia="zh-TW"/>
        </w:rPr>
        <w:t>伊伊穌斯</w:t>
      </w:r>
      <w:r w:rsidRPr="00060D50">
        <w:rPr>
          <w:rFonts w:hint="eastAsia"/>
          <w:u w:val="double"/>
          <w:lang w:eastAsia="zh-TW"/>
        </w:rPr>
        <w:t>伊屋疊亞</w:t>
      </w:r>
      <w:r w:rsidRPr="00060D50">
        <w:rPr>
          <w:rFonts w:hint="eastAsia"/>
          <w:lang w:eastAsia="zh-TW"/>
        </w:rPr>
        <w:t>之王。</w:t>
      </w:r>
    </w:p>
    <w:p w14:paraId="1E90C3F5" w14:textId="77777777" w:rsidR="002B0278" w:rsidRPr="00060D50" w:rsidRDefault="002B0278" w:rsidP="00C24929">
      <w:pPr>
        <w:pStyle w:val="Comments"/>
        <w:rPr>
          <w:lang w:eastAsia="zh-TW"/>
        </w:rPr>
      </w:pPr>
      <w:r w:rsidRPr="00060D50">
        <w:rPr>
          <w:rFonts w:hint="eastAsia"/>
          <w:lang w:eastAsia="zh-TW"/>
        </w:rPr>
        <w:t>【人又將</w:t>
      </w:r>
      <w:r w:rsidRPr="00060D50">
        <w:rPr>
          <w:rFonts w:hint="eastAsia"/>
          <w:u w:val="single"/>
          <w:lang w:eastAsia="zh-TW"/>
        </w:rPr>
        <w:t>伊伊穌斯 合利斯托斯</w:t>
      </w:r>
      <w:r w:rsidRPr="00060D50">
        <w:rPr>
          <w:rFonts w:hint="eastAsia"/>
          <w:lang w:eastAsia="zh-TW"/>
        </w:rPr>
        <w:t>所穿衣服脫下、就用一塊粗糙布圍在他胯上、隨將他舉在十字架上、挋</w:t>
      </w:r>
      <w:r w:rsidRPr="00060D50">
        <w:rPr>
          <w:rFonts w:hint="eastAsia"/>
          <w:highlight w:val="yellow"/>
          <w:lang w:eastAsia="zh-TW"/>
        </w:rPr>
        <w:t>門</w:t>
      </w:r>
      <w:r w:rsidRPr="00060D50">
        <w:rPr>
          <w:rFonts w:hint="eastAsia"/>
          <w:lang w:eastAsia="zh-TW"/>
        </w:rPr>
        <w:t>他至潔手、用釘穿釘他至潔手掌、〇免得受刑人手身重由傷眼脫落、就在腳下釘一托板、被釘十字架人能夠在這上站立、〇按照宗徒</w:t>
      </w:r>
      <w:r w:rsidRPr="00060D50">
        <w:rPr>
          <w:rFonts w:hint="eastAsia"/>
          <w:u w:val="single"/>
          <w:lang w:eastAsia="zh-TW"/>
        </w:rPr>
        <w:t>魯喀</w:t>
      </w:r>
      <w:r w:rsidRPr="00060D50">
        <w:rPr>
          <w:rFonts w:hint="eastAsia"/>
          <w:lang w:eastAsia="zh-TW"/>
        </w:rPr>
        <w:t>傳告、</w:t>
      </w:r>
      <w:r w:rsidR="00850C84" w:rsidRPr="00060D50">
        <w:rPr>
          <w:rFonts w:hint="eastAsia"/>
          <w:lang w:eastAsia="zh-TW"/>
        </w:rPr>
        <w:t>救世主曾在那時抬起自己眼、向天為自己仇敵祈禱、他祈禱是為大眾、為施刑眾兵、為</w:t>
      </w:r>
      <w:r w:rsidR="00850C84" w:rsidRPr="00060D50">
        <w:rPr>
          <w:rFonts w:hint="eastAsia"/>
          <w:u w:val="single"/>
          <w:lang w:eastAsia="zh-TW"/>
        </w:rPr>
        <w:t>昂那</w:t>
      </w:r>
      <w:r w:rsidR="00850C84" w:rsidRPr="00060D50">
        <w:rPr>
          <w:rFonts w:hint="eastAsia"/>
          <w:lang w:eastAsia="zh-TW"/>
        </w:rPr>
        <w:t>與</w:t>
      </w:r>
      <w:r w:rsidR="00850C84" w:rsidRPr="00060D50">
        <w:rPr>
          <w:rFonts w:hint="eastAsia"/>
          <w:u w:val="single"/>
          <w:lang w:eastAsia="zh-TW"/>
        </w:rPr>
        <w:t>喀伊阿發</w:t>
      </w:r>
      <w:r w:rsidR="00850C84" w:rsidRPr="00060D50">
        <w:rPr>
          <w:rFonts w:hint="eastAsia"/>
          <w:lang w:eastAsia="zh-TW"/>
        </w:rPr>
        <w:t>、為</w:t>
      </w:r>
      <w:r w:rsidR="00850C84" w:rsidRPr="00060D50">
        <w:rPr>
          <w:rFonts w:hint="eastAsia"/>
          <w:u w:val="single"/>
          <w:lang w:eastAsia="zh-TW"/>
        </w:rPr>
        <w:t>伊羅德</w:t>
      </w:r>
      <w:r w:rsidR="00850C84" w:rsidRPr="00060D50">
        <w:rPr>
          <w:rFonts w:hint="eastAsia"/>
          <w:lang w:eastAsia="zh-TW"/>
        </w:rPr>
        <w:t>與</w:t>
      </w:r>
      <w:r w:rsidR="00850C84" w:rsidRPr="00060D50">
        <w:rPr>
          <w:rFonts w:hint="eastAsia"/>
          <w:u w:val="single"/>
          <w:lang w:eastAsia="zh-TW"/>
        </w:rPr>
        <w:t>批剌特</w:t>
      </w:r>
      <w:r w:rsidR="00850C84" w:rsidRPr="00060D50">
        <w:rPr>
          <w:rFonts w:hint="eastAsia"/>
          <w:lang w:eastAsia="zh-TW"/>
        </w:rPr>
        <w:t>、這些人被毒狠奸詐昏迷、實在不知他眾所為、因為如若他眾要是知道、可就不能將榮光主釘在十字架上、無論人何等殘酷、從來也沒興出再比釘十字架刑罰可驚可恥、這等刑罰、就是宣明強盜與反叛所受、〇釘十字架刑罰本是可怕、〇為生命就是至小動作也總得有</w:t>
      </w:r>
      <w:r w:rsidR="00850C84" w:rsidRPr="00060D50">
        <w:rPr>
          <w:rFonts w:hint="eastAsia"/>
          <w:highlight w:val="yellow"/>
          <w:lang w:eastAsia="zh-TW"/>
        </w:rPr>
        <w:t>卻</w:t>
      </w:r>
      <w:r w:rsidR="00850C84" w:rsidRPr="00060D50">
        <w:rPr>
          <w:rFonts w:hint="eastAsia"/>
          <w:lang w:eastAsia="zh-TW"/>
        </w:rPr>
        <w:t>在受傷大重身體上新添不可忍受疼痛、被懸掛身體一時比一時難受、手腳釘眼越發脫落、更受起苦刑如焚、日頭暴曬實在試練地獄苦刑、為外邦人在沒有比十字架死為可恥、為</w:t>
      </w:r>
      <w:r w:rsidR="00850C84" w:rsidRPr="00060D50">
        <w:rPr>
          <w:rFonts w:hint="eastAsia"/>
          <w:u w:val="double"/>
          <w:lang w:eastAsia="zh-TW"/>
        </w:rPr>
        <w:t>伊屋疊亞</w:t>
      </w:r>
      <w:r w:rsidR="00850C84" w:rsidRPr="00060D50">
        <w:rPr>
          <w:rFonts w:hint="eastAsia"/>
          <w:lang w:eastAsia="zh-TW"/>
        </w:rPr>
        <w:t>人被釘十字架之人為受詛咒中之詛咒、我眾救世主、榮光主、天地主宰、曾傾願忍受這一切羞恥、〇眾兵行完自己事體、就按</w:t>
      </w:r>
      <w:r w:rsidR="00850C84" w:rsidRPr="00060D50">
        <w:rPr>
          <w:rFonts w:hint="eastAsia"/>
          <w:u w:val="double"/>
          <w:lang w:eastAsia="zh-TW"/>
        </w:rPr>
        <w:t>羅馬</w:t>
      </w:r>
      <w:r w:rsidR="00850C84" w:rsidRPr="00060D50">
        <w:rPr>
          <w:rFonts w:hint="eastAsia"/>
          <w:lang w:eastAsia="zh-TW"/>
        </w:rPr>
        <w:t>國法律、彼此分救世主衣裳、唯獨</w:t>
      </w:r>
      <w:r w:rsidR="00850C84" w:rsidRPr="00060D50">
        <w:rPr>
          <w:rFonts w:hint="eastAsia"/>
          <w:u w:val="single"/>
          <w:lang w:eastAsia="zh-TW"/>
        </w:rPr>
        <w:t>吸通</w:t>
      </w:r>
      <w:r w:rsidR="00850C84" w:rsidRPr="00060D50">
        <w:rPr>
          <w:rFonts w:hint="eastAsia"/>
          <w:lang w:eastAsia="zh-TW"/>
        </w:rPr>
        <w:t>一衣、或</w:t>
      </w:r>
      <w:r w:rsidR="00850C84" w:rsidRPr="00060D50">
        <w:rPr>
          <w:rFonts w:hint="eastAsia"/>
          <w:lang w:eastAsia="zh-TW"/>
        </w:rPr>
        <w:lastRenderedPageBreak/>
        <w:t>名裹衣、他眾捨不得撕裂、因為此衣不是縫做、是由上至下渾織成、</w:t>
      </w:r>
      <w:r w:rsidR="00850C84" w:rsidRPr="00060D50">
        <w:rPr>
          <w:rFonts w:hint="eastAsia"/>
          <w:u w:val="single"/>
          <w:lang w:eastAsia="zh-TW"/>
        </w:rPr>
        <w:t>合利斯托斯</w:t>
      </w:r>
      <w:r w:rsidR="00850C84" w:rsidRPr="00060D50">
        <w:rPr>
          <w:rFonts w:hint="eastAsia"/>
          <w:lang w:eastAsia="zh-TW"/>
        </w:rPr>
        <w:t>這件衣服是救世主至愛聖母所贈所做、〇故此兵卒打算拈鬮以為誰得、如此已經應驗</w:t>
      </w:r>
      <w:r w:rsidR="00850C84" w:rsidRPr="00060D50">
        <w:rPr>
          <w:rFonts w:hint="eastAsia"/>
          <w:u w:val="single"/>
          <w:lang w:eastAsia="zh-TW"/>
        </w:rPr>
        <w:t>達維德</w:t>
      </w:r>
      <w:r w:rsidR="00850C84" w:rsidRPr="00060D50">
        <w:rPr>
          <w:rFonts w:hint="eastAsia"/>
          <w:lang w:eastAsia="zh-TW"/>
        </w:rPr>
        <w:t>预言说、大眾彼此分我衣裳、為我衣服抓鬮、</w:t>
      </w:r>
      <w:r w:rsidRPr="00060D50">
        <w:rPr>
          <w:rFonts w:hint="eastAsia"/>
          <w:lang w:eastAsia="zh-TW"/>
        </w:rPr>
        <w:t>】</w:t>
      </w:r>
    </w:p>
    <w:p w14:paraId="1E90C3F6" w14:textId="77777777" w:rsidR="00C24929" w:rsidRDefault="00850C84" w:rsidP="00C24929">
      <w:pPr>
        <w:rPr>
          <w:lang w:eastAsia="zh-TW"/>
        </w:rPr>
      </w:pPr>
      <w:r w:rsidRPr="00060D50">
        <w:rPr>
          <w:rFonts w:hint="eastAsia"/>
          <w:lang w:eastAsia="zh-TW"/>
        </w:rPr>
        <w:t>三七 又將標榜寫出</w:t>
      </w:r>
      <w:r w:rsidRPr="00060D50">
        <w:rPr>
          <w:rFonts w:hint="eastAsia"/>
          <w:u w:val="single"/>
          <w:lang w:eastAsia="zh-TW"/>
        </w:rPr>
        <w:t>伊伊穌斯</w:t>
      </w:r>
      <w:r w:rsidRPr="00060D50">
        <w:rPr>
          <w:rFonts w:hint="eastAsia"/>
          <w:lang w:eastAsia="zh-TW"/>
        </w:rPr>
        <w:t>罪由。放在他頭上說。此是</w:t>
      </w:r>
      <w:r w:rsidRPr="00060D50">
        <w:rPr>
          <w:rFonts w:hint="eastAsia"/>
          <w:u w:val="single"/>
          <w:lang w:eastAsia="zh-TW"/>
        </w:rPr>
        <w:t>伊伊穌斯</w:t>
      </w:r>
      <w:r w:rsidRPr="00060D50">
        <w:rPr>
          <w:rFonts w:hint="eastAsia"/>
          <w:lang w:eastAsia="zh-TW"/>
        </w:rPr>
        <w:t>為</w:t>
      </w:r>
      <w:r w:rsidRPr="00060D50">
        <w:rPr>
          <w:rFonts w:hint="eastAsia"/>
          <w:u w:val="double"/>
          <w:lang w:eastAsia="zh-TW"/>
        </w:rPr>
        <w:t>伊屋疊亞</w:t>
      </w:r>
      <w:r w:rsidRPr="00060D50">
        <w:rPr>
          <w:rFonts w:hint="eastAsia"/>
          <w:lang w:eastAsia="zh-TW"/>
        </w:rPr>
        <w:t>之王。</w:t>
      </w:r>
    </w:p>
    <w:p w14:paraId="1E90C3F7" w14:textId="77777777" w:rsidR="00850C84" w:rsidRPr="00060D50" w:rsidRDefault="00850C84" w:rsidP="00C24929">
      <w:pPr>
        <w:pStyle w:val="Comments"/>
        <w:rPr>
          <w:lang w:eastAsia="zh-TW"/>
        </w:rPr>
      </w:pPr>
      <w:r w:rsidRPr="00060D50">
        <w:rPr>
          <w:rFonts w:hint="eastAsia"/>
          <w:lang w:eastAsia="zh-TW"/>
        </w:rPr>
        <w:t>【在十架頂上釘有木板、上面標寫被釘人罪狀、</w:t>
      </w:r>
      <w:r w:rsidRPr="00060D50">
        <w:rPr>
          <w:rFonts w:hint="eastAsia"/>
          <w:u w:val="single"/>
          <w:lang w:eastAsia="zh-TW"/>
        </w:rPr>
        <w:t>批剌特</w:t>
      </w:r>
      <w:r w:rsidRPr="00060D50">
        <w:rPr>
          <w:rFonts w:hint="eastAsia"/>
          <w:lang w:eastAsia="zh-TW"/>
        </w:rPr>
        <w:t>特意吩咐寫這罪狀、是用</w:t>
      </w:r>
      <w:r w:rsidRPr="00060D50">
        <w:rPr>
          <w:rFonts w:hint="eastAsia"/>
          <w:u w:val="single"/>
          <w:lang w:eastAsia="zh-TW"/>
        </w:rPr>
        <w:t>耶烏雷乙</w:t>
      </w:r>
      <w:r w:rsidRPr="00060D50">
        <w:rPr>
          <w:rFonts w:hint="eastAsia"/>
          <w:lang w:eastAsia="zh-TW"/>
        </w:rPr>
        <w:t xml:space="preserve"> </w:t>
      </w:r>
      <w:r w:rsidRPr="00060D50">
        <w:rPr>
          <w:rFonts w:hint="eastAsia"/>
          <w:u w:val="double"/>
          <w:lang w:eastAsia="zh-TW"/>
        </w:rPr>
        <w:t>希臘</w:t>
      </w:r>
      <w:r w:rsidRPr="00060D50">
        <w:rPr>
          <w:rFonts w:hint="eastAsia"/>
          <w:lang w:eastAsia="zh-TW"/>
        </w:rPr>
        <w:t xml:space="preserve"> </w:t>
      </w:r>
      <w:r w:rsidRPr="00060D50">
        <w:rPr>
          <w:rFonts w:hint="eastAsia"/>
          <w:u w:val="double"/>
          <w:lang w:eastAsia="zh-TW"/>
        </w:rPr>
        <w:t>羅馬</w:t>
      </w:r>
      <w:r w:rsidRPr="00060D50">
        <w:rPr>
          <w:rFonts w:hint="eastAsia"/>
          <w:lang w:eastAsia="zh-TW"/>
        </w:rPr>
        <w:t xml:space="preserve"> 三國文字、所為由遠方來在</w:t>
      </w:r>
      <w:r w:rsidRPr="00060D50">
        <w:rPr>
          <w:rFonts w:hint="eastAsia"/>
          <w:u w:val="double"/>
          <w:lang w:eastAsia="zh-TW"/>
        </w:rPr>
        <w:t>耶魯薩利木</w:t>
      </w:r>
      <w:r w:rsidRPr="00060D50">
        <w:rPr>
          <w:rFonts w:hint="eastAsia"/>
          <w:lang w:eastAsia="zh-TW"/>
        </w:rPr>
        <w:t>守瞻禮人民全可以念、〇</w:t>
      </w:r>
      <w:r w:rsidRPr="00060D50">
        <w:rPr>
          <w:rFonts w:hint="eastAsia"/>
          <w:u w:val="single"/>
          <w:lang w:eastAsia="zh-TW"/>
        </w:rPr>
        <w:t>耶烏雷乙</w:t>
      </w:r>
      <w:r w:rsidRPr="00060D50">
        <w:rPr>
          <w:rFonts w:hint="eastAsia"/>
          <w:lang w:eastAsia="zh-TW"/>
        </w:rPr>
        <w:t>人極是不樂意這罪狀、因為他眾曾看</w:t>
      </w:r>
      <w:r w:rsidRPr="00060D50">
        <w:rPr>
          <w:rFonts w:hint="eastAsia"/>
          <w:u w:val="single"/>
          <w:lang w:eastAsia="zh-TW"/>
        </w:rPr>
        <w:t>批剌特</w:t>
      </w:r>
      <w:r w:rsidRPr="00060D50">
        <w:rPr>
          <w:rFonts w:hint="eastAsia"/>
          <w:lang w:eastAsia="zh-TW"/>
        </w:rPr>
        <w:t>稱</w:t>
      </w:r>
      <w:r w:rsidRPr="00060D50">
        <w:rPr>
          <w:rFonts w:hint="eastAsia"/>
          <w:u w:val="single"/>
          <w:lang w:eastAsia="zh-TW"/>
        </w:rPr>
        <w:t>伊伊穌斯</w:t>
      </w:r>
      <w:r w:rsidRPr="00060D50">
        <w:rPr>
          <w:rFonts w:hint="eastAsia"/>
          <w:lang w:eastAsia="zh-TW"/>
        </w:rPr>
        <w:t>為</w:t>
      </w:r>
      <w:r w:rsidRPr="00060D50">
        <w:rPr>
          <w:rFonts w:hint="eastAsia"/>
          <w:u w:val="double"/>
          <w:lang w:eastAsia="zh-TW"/>
        </w:rPr>
        <w:t>伊屋疊亞</w:t>
      </w:r>
      <w:r w:rsidRPr="00060D50">
        <w:rPr>
          <w:rFonts w:hint="eastAsia"/>
          <w:lang w:eastAsia="zh-TW"/>
        </w:rPr>
        <w:t>王、狠狠譏笑他眾、他眾就求</w:t>
      </w:r>
      <w:r w:rsidRPr="00060D50">
        <w:rPr>
          <w:rFonts w:hint="eastAsia"/>
          <w:u w:val="single"/>
          <w:lang w:eastAsia="zh-TW"/>
        </w:rPr>
        <w:t>批剌特</w:t>
      </w:r>
      <w:r w:rsidRPr="00060D50">
        <w:rPr>
          <w:rFonts w:hint="eastAsia"/>
          <w:lang w:eastAsia="zh-TW"/>
        </w:rPr>
        <w:t>更正這罪狀、</w:t>
      </w:r>
      <w:r w:rsidRPr="00060D50">
        <w:rPr>
          <w:rFonts w:hint="eastAsia"/>
          <w:u w:val="single"/>
          <w:lang w:eastAsia="zh-TW"/>
        </w:rPr>
        <w:t>批剌特</w:t>
      </w:r>
      <w:r w:rsidRPr="00060D50">
        <w:rPr>
          <w:rFonts w:hint="eastAsia"/>
          <w:lang w:eastAsia="zh-TW"/>
        </w:rPr>
        <w:t>卻沒應允、見</w:t>
      </w:r>
      <w:r w:rsidRPr="00060D50">
        <w:rPr>
          <w:rFonts w:hint="eastAsia"/>
          <w:u w:val="single"/>
          <w:lang w:eastAsia="zh-TW"/>
        </w:rPr>
        <w:t>伊鄂昂</w:t>
      </w:r>
      <w:r w:rsidRPr="00060D50">
        <w:rPr>
          <w:rFonts w:hint="eastAsia"/>
          <w:lang w:eastAsia="zh-TW"/>
        </w:rPr>
        <w:t>十九章二一至二節、】</w:t>
      </w:r>
    </w:p>
    <w:p w14:paraId="1E90C3F8" w14:textId="77777777" w:rsidR="00C24929" w:rsidRDefault="00850C84" w:rsidP="00C24929">
      <w:pPr>
        <w:rPr>
          <w:lang w:eastAsia="zh-TW"/>
        </w:rPr>
      </w:pPr>
      <w:r w:rsidRPr="00060D50">
        <w:rPr>
          <w:rFonts w:hint="eastAsia"/>
          <w:lang w:eastAsia="zh-TW"/>
        </w:rPr>
        <w:t>三八 那時有二</w:t>
      </w:r>
      <w:r w:rsidR="00952E0A" w:rsidRPr="00060D50">
        <w:rPr>
          <w:rFonts w:hint="eastAsia"/>
          <w:lang w:eastAsia="zh-TW"/>
        </w:rPr>
        <w:t>強盜也同</w:t>
      </w:r>
      <w:r w:rsidR="00952E0A" w:rsidRPr="00060D50">
        <w:rPr>
          <w:rFonts w:hint="eastAsia"/>
          <w:u w:val="single"/>
          <w:lang w:eastAsia="zh-TW"/>
        </w:rPr>
        <w:t>伊伊穌斯</w:t>
      </w:r>
      <w:r w:rsidR="00952E0A" w:rsidRPr="00060D50">
        <w:rPr>
          <w:rFonts w:hint="eastAsia"/>
          <w:lang w:eastAsia="zh-TW"/>
        </w:rPr>
        <w:t>被釘十字架。一在右。一在左。</w:t>
      </w:r>
    </w:p>
    <w:p w14:paraId="1E90C3F9" w14:textId="77777777" w:rsidR="00850C84" w:rsidRPr="00060D50" w:rsidRDefault="00952E0A" w:rsidP="00C24929">
      <w:pPr>
        <w:pStyle w:val="Comments"/>
        <w:rPr>
          <w:lang w:eastAsia="zh-TW"/>
        </w:rPr>
      </w:pPr>
      <w:r w:rsidRPr="00060D50">
        <w:rPr>
          <w:rFonts w:hint="eastAsia"/>
          <w:lang w:eastAsia="zh-TW"/>
        </w:rPr>
        <w:t>【</w:t>
      </w:r>
      <w:r w:rsidR="00CD18E9" w:rsidRPr="00060D50">
        <w:rPr>
          <w:rFonts w:hint="eastAsia"/>
          <w:u w:val="single"/>
          <w:lang w:eastAsia="zh-TW"/>
        </w:rPr>
        <w:t>伊伊穌斯 合利斯托斯</w:t>
      </w:r>
      <w:r w:rsidR="00CD18E9" w:rsidRPr="00060D50">
        <w:rPr>
          <w:rFonts w:hint="eastAsia"/>
          <w:lang w:eastAsia="zh-TW"/>
        </w:rPr>
        <w:t>被釘在二強盜中間那景況、正與</w:t>
      </w:r>
      <w:r w:rsidR="00CD18E9" w:rsidRPr="00060D50">
        <w:rPr>
          <w:rFonts w:hint="eastAsia"/>
          <w:u w:val="single"/>
          <w:lang w:eastAsia="zh-TW"/>
        </w:rPr>
        <w:t>伊薩伊亞</w:t>
      </w:r>
      <w:r w:rsidR="00CD18E9" w:rsidRPr="00060D50">
        <w:rPr>
          <w:rFonts w:hint="eastAsia"/>
          <w:lang w:eastAsia="zh-TW"/>
        </w:rPr>
        <w:t>預言相合、說、那時他將多人罪惡擔在自己身上、竟被人列在惡人中、見</w:t>
      </w:r>
      <w:r w:rsidR="00CD18E9" w:rsidRPr="00060D50">
        <w:rPr>
          <w:rFonts w:hint="eastAsia"/>
          <w:u w:val="single"/>
          <w:lang w:eastAsia="zh-TW"/>
        </w:rPr>
        <w:t>伊薩伊亞</w:t>
      </w:r>
      <w:r w:rsidR="00CD18E9" w:rsidRPr="00060D50">
        <w:rPr>
          <w:rFonts w:hint="eastAsia"/>
          <w:lang w:eastAsia="zh-TW"/>
        </w:rPr>
        <w:t>五三章十二節、</w:t>
      </w:r>
      <w:r w:rsidRPr="00060D50">
        <w:rPr>
          <w:rFonts w:hint="eastAsia"/>
          <w:lang w:eastAsia="zh-TW"/>
        </w:rPr>
        <w:t>】</w:t>
      </w:r>
    </w:p>
    <w:p w14:paraId="1E90C3FA" w14:textId="77777777" w:rsidR="00C24929" w:rsidRDefault="00CD18E9" w:rsidP="00C24929">
      <w:pPr>
        <w:rPr>
          <w:lang w:eastAsia="zh-TW"/>
        </w:rPr>
      </w:pPr>
      <w:r w:rsidRPr="00060D50">
        <w:rPr>
          <w:rFonts w:hint="eastAsia"/>
          <w:lang w:eastAsia="zh-TW"/>
        </w:rPr>
        <w:t xml:space="preserve">三九 </w:t>
      </w:r>
      <w:r w:rsidR="0032364A" w:rsidRPr="00060D50">
        <w:rPr>
          <w:rFonts w:hint="eastAsia"/>
          <w:lang w:eastAsia="zh-TW"/>
        </w:rPr>
        <w:t>經過之人譏誚他。點頭說。四十 毀壞聖殿三日又建造之人。你可自救。如若你是上帝子。可以由十字架下來。</w:t>
      </w:r>
    </w:p>
    <w:p w14:paraId="1E90C3FB" w14:textId="77777777" w:rsidR="00CD18E9" w:rsidRPr="00060D50" w:rsidRDefault="0032364A" w:rsidP="00C24929">
      <w:pPr>
        <w:pStyle w:val="Comments"/>
        <w:rPr>
          <w:lang w:eastAsia="zh-TW"/>
        </w:rPr>
      </w:pPr>
      <w:r w:rsidRPr="00060D50">
        <w:rPr>
          <w:rFonts w:hint="eastAsia"/>
          <w:lang w:eastAsia="zh-TW"/>
        </w:rPr>
        <w:t>【</w:t>
      </w:r>
      <w:r w:rsidR="00146465" w:rsidRPr="00060D50">
        <w:rPr>
          <w:rFonts w:hint="eastAsia"/>
          <w:u w:val="single"/>
          <w:lang w:eastAsia="zh-TW"/>
        </w:rPr>
        <w:t>合利斯托斯</w:t>
      </w:r>
      <w:r w:rsidR="00146465" w:rsidRPr="00060D50">
        <w:rPr>
          <w:rFonts w:hint="eastAsia"/>
          <w:lang w:eastAsia="zh-TW"/>
        </w:rPr>
        <w:t>眾仇敵也不教他在十字架上得安、又在十字架底下聽有辱罵、譏笑</w:t>
      </w:r>
      <w:r w:rsidR="00146465" w:rsidRPr="00060D50">
        <w:rPr>
          <w:rFonts w:hint="eastAsia"/>
          <w:u w:val="single"/>
          <w:lang w:eastAsia="zh-TW"/>
        </w:rPr>
        <w:t>伊伊穌斯</w:t>
      </w:r>
      <w:r w:rsidR="00146465" w:rsidRPr="00060D50">
        <w:rPr>
          <w:rFonts w:hint="eastAsia"/>
          <w:lang w:eastAsia="zh-TW"/>
        </w:rPr>
        <w:t>聲音、如此在這些譏笑我眾受苦難主惡人中間也聽有地獄邪神附合聲音、此等驚怕、與思想、這譏笑事不由得刺心、</w:t>
      </w:r>
      <w:r w:rsidR="0004488F" w:rsidRPr="00060D50">
        <w:rPr>
          <w:rFonts w:hint="eastAsia"/>
          <w:lang w:eastAsia="zh-TW"/>
        </w:rPr>
        <w:t>心中竟戰戰兢兢、〇但是這一切事、早已為</w:t>
      </w:r>
      <w:r w:rsidR="0004488F" w:rsidRPr="00060D50">
        <w:rPr>
          <w:rFonts w:hint="eastAsia"/>
          <w:u w:val="single"/>
          <w:lang w:eastAsia="zh-TW"/>
        </w:rPr>
        <w:t>合利斯托斯</w:t>
      </w:r>
      <w:r w:rsidR="0004488F" w:rsidRPr="00060D50">
        <w:rPr>
          <w:rFonts w:hint="eastAsia"/>
          <w:lang w:eastAsia="zh-TW"/>
        </w:rPr>
        <w:t>預定、是為我人忍受、又在數世紀以前</w:t>
      </w:r>
      <w:r w:rsidR="0004488F" w:rsidRPr="00060D50">
        <w:rPr>
          <w:rFonts w:hint="eastAsia"/>
          <w:u w:val="single"/>
          <w:lang w:eastAsia="zh-TW"/>
        </w:rPr>
        <w:t>哶錫亞</w:t>
      </w:r>
      <w:r w:rsidR="0004488F" w:rsidRPr="00060D50">
        <w:rPr>
          <w:rFonts w:hint="eastAsia"/>
          <w:lang w:eastAsia="zh-TW"/>
        </w:rPr>
        <w:t>親自為本人有言、羣眾向我張口、如同猛獅子、貪食且號、見第二十一聖詠十四節至其餘、</w:t>
      </w:r>
      <w:r w:rsidRPr="00060D50">
        <w:rPr>
          <w:rFonts w:hint="eastAsia"/>
          <w:lang w:eastAsia="zh-TW"/>
        </w:rPr>
        <w:t>】</w:t>
      </w:r>
    </w:p>
    <w:p w14:paraId="1E90C3FC" w14:textId="77777777" w:rsidR="00C24929" w:rsidRDefault="0004488F" w:rsidP="00C24929">
      <w:pPr>
        <w:rPr>
          <w:lang w:eastAsia="zh-TW"/>
        </w:rPr>
      </w:pPr>
      <w:r w:rsidRPr="00060D50">
        <w:rPr>
          <w:rFonts w:hint="eastAsia"/>
          <w:lang w:eastAsia="zh-TW"/>
        </w:rPr>
        <w:t>四一 司祭首學士長老</w:t>
      </w:r>
      <w:r w:rsidRPr="00060D50">
        <w:rPr>
          <w:rFonts w:hint="eastAsia"/>
          <w:u w:val="single"/>
          <w:lang w:eastAsia="zh-TW"/>
        </w:rPr>
        <w:t>發利些乙</w:t>
      </w:r>
      <w:r w:rsidRPr="00060D50">
        <w:rPr>
          <w:rFonts w:hint="eastAsia"/>
          <w:lang w:eastAsia="zh-TW"/>
        </w:rPr>
        <w:t>人等。也如是譏誚他。說。四二 他曾救別人。自救是不能。他如果是</w:t>
      </w:r>
      <w:r w:rsidRPr="00060D50">
        <w:rPr>
          <w:rFonts w:hint="eastAsia"/>
          <w:u w:val="single"/>
          <w:lang w:eastAsia="zh-TW"/>
        </w:rPr>
        <w:t>伊斯拉伊泐</w:t>
      </w:r>
      <w:r w:rsidRPr="00060D50">
        <w:rPr>
          <w:rFonts w:hint="eastAsia"/>
          <w:lang w:eastAsia="zh-TW"/>
        </w:rPr>
        <w:t>王。現今可以由十字架下來。我眾就信他。四三 他常依靠上帝。如若他被上帝所喜悅。現時必能救他。因為他曾言我是上帝子。</w:t>
      </w:r>
    </w:p>
    <w:p w14:paraId="1E90C3FD" w14:textId="77777777" w:rsidR="0004488F" w:rsidRPr="00060D50" w:rsidRDefault="0004488F" w:rsidP="00C24929">
      <w:pPr>
        <w:pStyle w:val="Comments"/>
        <w:rPr>
          <w:lang w:eastAsia="zh-TW"/>
        </w:rPr>
      </w:pPr>
      <w:r w:rsidRPr="00060D50">
        <w:rPr>
          <w:rFonts w:hint="eastAsia"/>
          <w:lang w:eastAsia="zh-TW"/>
        </w:rPr>
        <w:t>【</w:t>
      </w:r>
      <w:r w:rsidR="009870EB" w:rsidRPr="00060D50">
        <w:rPr>
          <w:rFonts w:hint="eastAsia"/>
          <w:u w:val="single"/>
          <w:lang w:eastAsia="zh-TW"/>
        </w:rPr>
        <w:t>發利些乙</w:t>
      </w:r>
      <w:r w:rsidR="009870EB" w:rsidRPr="00060D50">
        <w:rPr>
          <w:rFonts w:hint="eastAsia"/>
          <w:lang w:eastAsia="zh-TW"/>
        </w:rPr>
        <w:t>同本</w:t>
      </w:r>
      <w:r w:rsidR="009870EB" w:rsidRPr="00060D50">
        <w:rPr>
          <w:rFonts w:hint="eastAsia"/>
          <w:highlight w:val="yellow"/>
          <w:lang w:eastAsia="zh-TW"/>
        </w:rPr>
        <w:t>鄉</w:t>
      </w:r>
      <w:r w:rsidR="009870EB" w:rsidRPr="00060D50">
        <w:rPr>
          <w:rFonts w:hint="eastAsia"/>
          <w:lang w:eastAsia="zh-TW"/>
        </w:rPr>
        <w:t>全體人、與譏誚受苦難</w:t>
      </w:r>
      <w:r w:rsidR="009870EB" w:rsidRPr="00060D50">
        <w:rPr>
          <w:rFonts w:hint="eastAsia"/>
          <w:u w:val="single"/>
          <w:lang w:eastAsia="zh-TW"/>
        </w:rPr>
        <w:t>伊伊穌斯 合利斯托斯</w:t>
      </w:r>
      <w:r w:rsidR="009870EB" w:rsidRPr="00060D50">
        <w:rPr>
          <w:rFonts w:hint="eastAsia"/>
          <w:lang w:eastAsia="zh-TW"/>
        </w:rPr>
        <w:t>羣夥、並不知恥、他眾想念</w:t>
      </w:r>
      <w:r w:rsidR="009870EB" w:rsidRPr="00060D50">
        <w:rPr>
          <w:rFonts w:hint="eastAsia"/>
          <w:u w:val="single"/>
          <w:lang w:eastAsia="zh-TW"/>
        </w:rPr>
        <w:t>哶錫亞</w:t>
      </w:r>
      <w:r w:rsidR="009870EB" w:rsidRPr="00060D50">
        <w:rPr>
          <w:rFonts w:hint="eastAsia"/>
          <w:lang w:eastAsia="zh-TW"/>
        </w:rPr>
        <w:t>預言、現今竟以取笑歸在主、並以此成就這預言、實在驚奇他所是依賴主、他眾卻說、他是毀謗、這言在</w:t>
      </w:r>
      <w:r w:rsidR="009870EB" w:rsidRPr="00060D50">
        <w:rPr>
          <w:rFonts w:hint="eastAsia"/>
          <w:u w:val="single"/>
          <w:lang w:eastAsia="zh-TW"/>
        </w:rPr>
        <w:t>達微德</w:t>
      </w:r>
      <w:r w:rsidR="009870EB" w:rsidRPr="00060D50">
        <w:rPr>
          <w:rFonts w:hint="eastAsia"/>
          <w:lang w:eastAsia="zh-TW"/>
        </w:rPr>
        <w:t>聖詠中記載說、邪僻人向</w:t>
      </w:r>
      <w:r w:rsidR="009870EB" w:rsidRPr="00060D50">
        <w:rPr>
          <w:rFonts w:hint="eastAsia"/>
          <w:u w:val="single"/>
          <w:lang w:eastAsia="zh-TW"/>
        </w:rPr>
        <w:t>哶錫亞</w:t>
      </w:r>
      <w:r w:rsidR="009870EB" w:rsidRPr="00060D50">
        <w:rPr>
          <w:rFonts w:hint="eastAsia"/>
          <w:lang w:eastAsia="zh-TW"/>
        </w:rPr>
        <w:t>要出欺淩話、如若他被主所喜、主必援救他、見第二一聖詠又智慧書二章二一章九至十八節十六至十七節、我人從此可知、這第二一章聖詠、自古全承認為</w:t>
      </w:r>
      <w:r w:rsidR="009870EB" w:rsidRPr="00060D50">
        <w:rPr>
          <w:rFonts w:hint="eastAsia"/>
          <w:u w:val="single"/>
          <w:lang w:eastAsia="zh-TW"/>
        </w:rPr>
        <w:t>哶錫亞</w:t>
      </w:r>
      <w:r w:rsidR="009870EB" w:rsidRPr="00060D50">
        <w:rPr>
          <w:rFonts w:hint="eastAsia"/>
          <w:lang w:eastAsia="zh-TW"/>
        </w:rPr>
        <w:t>歌頌、如今不但主歸在自己、而且主眾仇敵實在也是將此行在他、</w:t>
      </w:r>
      <w:r w:rsidRPr="00060D50">
        <w:rPr>
          <w:rFonts w:hint="eastAsia"/>
          <w:lang w:eastAsia="zh-TW"/>
        </w:rPr>
        <w:t>】</w:t>
      </w:r>
    </w:p>
    <w:p w14:paraId="1E90C3FE" w14:textId="77777777" w:rsidR="00C24929" w:rsidRDefault="009870EB" w:rsidP="00C24929">
      <w:pPr>
        <w:rPr>
          <w:lang w:eastAsia="zh-TW"/>
        </w:rPr>
      </w:pPr>
      <w:r w:rsidRPr="00060D50">
        <w:rPr>
          <w:rFonts w:hint="eastAsia"/>
          <w:lang w:eastAsia="zh-TW"/>
        </w:rPr>
        <w:t>四四 同他被釘十字架二強盜。也是咒罵他。</w:t>
      </w:r>
    </w:p>
    <w:p w14:paraId="1E90C3FF" w14:textId="77777777" w:rsidR="009870EB" w:rsidRPr="00060D50" w:rsidRDefault="009870EB" w:rsidP="00C24929">
      <w:pPr>
        <w:pStyle w:val="Comments"/>
        <w:rPr>
          <w:lang w:eastAsia="zh-TW"/>
        </w:rPr>
      </w:pPr>
      <w:r w:rsidRPr="00060D50">
        <w:rPr>
          <w:rFonts w:hint="eastAsia"/>
          <w:lang w:eastAsia="zh-TW"/>
        </w:rPr>
        <w:t>【圍繞十字架救世主眾仇敵那等地獄陰狠、不由得傳在木架上被懸掛那強盜、他也是不憐惜我主、同其餘人譏誚他、其中有一盜急速醒悟、就漸漸提醒自己同夥明白受禍因緣、隨向</w:t>
      </w:r>
      <w:r w:rsidRPr="00060D50">
        <w:rPr>
          <w:rFonts w:hint="eastAsia"/>
          <w:u w:val="single"/>
          <w:lang w:eastAsia="zh-TW"/>
        </w:rPr>
        <w:t>合利斯托斯</w:t>
      </w:r>
      <w:r w:rsidRPr="00060D50">
        <w:rPr>
          <w:rFonts w:hint="eastAsia"/>
          <w:lang w:eastAsia="zh-TW"/>
        </w:rPr>
        <w:t>望看、發有信心深情、出有永久垂念話說、我主、在你國來到時記念我、見</w:t>
      </w:r>
      <w:r w:rsidRPr="00060D50">
        <w:rPr>
          <w:rFonts w:hint="eastAsia"/>
          <w:u w:val="single"/>
          <w:lang w:eastAsia="zh-TW"/>
        </w:rPr>
        <w:t>魯喀</w:t>
      </w:r>
      <w:r w:rsidRPr="00060D50">
        <w:rPr>
          <w:rFonts w:hint="eastAsia"/>
          <w:lang w:eastAsia="zh-TW"/>
        </w:rPr>
        <w:t>二三章四十至四三節、】</w:t>
      </w:r>
    </w:p>
    <w:p w14:paraId="1E90C400" w14:textId="77777777" w:rsidR="00C24929" w:rsidRDefault="009870EB" w:rsidP="00C24929">
      <w:pPr>
        <w:rPr>
          <w:lang w:eastAsia="zh-TW"/>
        </w:rPr>
      </w:pPr>
      <w:r w:rsidRPr="00060D50">
        <w:rPr>
          <w:rFonts w:hint="eastAsia"/>
          <w:lang w:eastAsia="zh-TW"/>
        </w:rPr>
        <w:t>四五 從第六時直到第九時。徧地黑暗。</w:t>
      </w:r>
    </w:p>
    <w:p w14:paraId="1E90C401" w14:textId="77777777" w:rsidR="009870EB" w:rsidRPr="00060D50" w:rsidRDefault="009870EB" w:rsidP="00C24929">
      <w:pPr>
        <w:pStyle w:val="Comments"/>
        <w:rPr>
          <w:lang w:eastAsia="zh-TW"/>
        </w:rPr>
      </w:pPr>
      <w:r w:rsidRPr="00060D50">
        <w:rPr>
          <w:rFonts w:hint="eastAsia"/>
          <w:lang w:eastAsia="zh-TW"/>
        </w:rPr>
        <w:t>【在這受造物譏誚造普世主時、以致無覺魂物質全都驚驚慌慌、日頭蒙蔽自己面、免得看見人類無道大舞台、此等奇暗絕不能是行常日蝕、所因那時是在正晌午、從來沒有日蝕、以致在外國各史紀家、也是記載這事、博學人</w:t>
      </w:r>
      <w:r w:rsidRPr="00060D50">
        <w:rPr>
          <w:rFonts w:hint="eastAsia"/>
          <w:u w:val="single"/>
          <w:lang w:eastAsia="zh-TW"/>
        </w:rPr>
        <w:t>底鄂尼錫亞</w:t>
      </w:r>
      <w:r w:rsidRPr="00060D50">
        <w:rPr>
          <w:rFonts w:hint="eastAsia"/>
          <w:lang w:eastAsia="zh-TW"/>
        </w:rPr>
        <w:t>、當時他還是外教人、在</w:t>
      </w:r>
      <w:r w:rsidRPr="00060D50">
        <w:rPr>
          <w:rFonts w:hint="eastAsia"/>
          <w:u w:val="double"/>
          <w:lang w:eastAsia="zh-TW"/>
        </w:rPr>
        <w:t>耶吉撇特</w:t>
      </w:r>
      <w:r w:rsidRPr="00060D50">
        <w:rPr>
          <w:rFonts w:hint="eastAsia"/>
          <w:lang w:eastAsia="zh-TW"/>
        </w:rPr>
        <w:t>曾見日頭發有此等奇暗、呼喊說、或是造物主受苦難、或是世界被毀、】</w:t>
      </w:r>
    </w:p>
    <w:p w14:paraId="1E90C402" w14:textId="77777777" w:rsidR="00C24929" w:rsidRDefault="009870EB" w:rsidP="00C24929">
      <w:pPr>
        <w:rPr>
          <w:lang w:eastAsia="zh-TW"/>
        </w:rPr>
      </w:pPr>
      <w:r w:rsidRPr="00060D50">
        <w:rPr>
          <w:rFonts w:hint="eastAsia"/>
          <w:lang w:eastAsia="zh-TW"/>
        </w:rPr>
        <w:t>四六 約在九時。</w:t>
      </w:r>
      <w:r w:rsidRPr="00060D50">
        <w:rPr>
          <w:rFonts w:hint="eastAsia"/>
          <w:u w:val="single"/>
          <w:lang w:eastAsia="zh-TW"/>
        </w:rPr>
        <w:t>伊伊穌斯</w:t>
      </w:r>
      <w:r w:rsidRPr="00060D50">
        <w:rPr>
          <w:rFonts w:hint="eastAsia"/>
          <w:lang w:eastAsia="zh-TW"/>
        </w:rPr>
        <w:t>大聲喊呌說。</w:t>
      </w:r>
      <w:r w:rsidRPr="00060D50">
        <w:rPr>
          <w:rFonts w:hint="eastAsia"/>
          <w:u w:val="single"/>
          <w:lang w:eastAsia="zh-TW"/>
        </w:rPr>
        <w:t>伊梨 伊梨 梨瑪薩瓦合發尼</w:t>
      </w:r>
      <w:r w:rsidRPr="00060D50">
        <w:rPr>
          <w:rFonts w:hint="eastAsia"/>
          <w:lang w:eastAsia="zh-TW"/>
        </w:rPr>
        <w:t>。繙出就是我上帝。我上帝。你為何撇棄我。</w:t>
      </w:r>
    </w:p>
    <w:p w14:paraId="1E90C403" w14:textId="77777777" w:rsidR="009870EB" w:rsidRPr="00060D50" w:rsidRDefault="009870EB" w:rsidP="00C24929">
      <w:pPr>
        <w:pStyle w:val="Comments"/>
        <w:rPr>
          <w:lang w:eastAsia="zh-TW"/>
        </w:rPr>
      </w:pPr>
      <w:r w:rsidRPr="00060D50">
        <w:rPr>
          <w:rFonts w:hint="eastAsia"/>
          <w:lang w:eastAsia="zh-TW"/>
        </w:rPr>
        <w:t>【主被釘十字架時刻連連有三點鐘之久、〇傷痕疼痛、頭下沉、五臟發火、加狠到至極分際、或者如</w:t>
      </w:r>
      <w:r w:rsidRPr="00060D50">
        <w:rPr>
          <w:rFonts w:hint="eastAsia"/>
          <w:u w:val="single"/>
          <w:lang w:eastAsia="zh-TW"/>
        </w:rPr>
        <w:t>達微德</w:t>
      </w:r>
      <w:r w:rsidRPr="00060D50">
        <w:rPr>
          <w:rFonts w:hint="eastAsia"/>
          <w:lang w:eastAsia="zh-TW"/>
        </w:rPr>
        <w:t>為</w:t>
      </w:r>
      <w:r w:rsidRPr="00060D50">
        <w:rPr>
          <w:rFonts w:hint="eastAsia"/>
          <w:u w:val="single"/>
          <w:lang w:eastAsia="zh-TW"/>
        </w:rPr>
        <w:t>哶錫亞</w:t>
      </w:r>
      <w:r w:rsidRPr="00060D50">
        <w:rPr>
          <w:rFonts w:hint="eastAsia"/>
          <w:lang w:eastAsia="zh-TW"/>
        </w:rPr>
        <w:t>所言說、我流散如水、我一切骸骨脫散、我心成如蠟消在我臟腑中、見第二十一聖詠十五節、受苦難上帝也是用第二十一聖詠話句、大聲向自己天父呼呌、但是無有可答、所因上帝現時顯為威嚴審判主、並將他為普世罪交付不祗在殘忍仇敵權下、還在心中存有苦害、暴虐上帝、存有忿怒、為罪一切人類必當傾倒、可是如今竟傾倒用自己死獻為普世罪為救贖祭獨一</w:t>
      </w:r>
      <w:r w:rsidRPr="00060D50">
        <w:rPr>
          <w:rFonts w:hint="eastAsia"/>
          <w:u w:val="single"/>
          <w:lang w:eastAsia="zh-TW"/>
        </w:rPr>
        <w:t>合利斯托斯</w:t>
      </w:r>
      <w:r w:rsidRPr="00060D50">
        <w:rPr>
          <w:rFonts w:hint="eastAsia"/>
          <w:lang w:eastAsia="zh-TW"/>
        </w:rPr>
        <w:t>、〇上帝現今是姑容他、為受此等祭祀、】</w:t>
      </w:r>
    </w:p>
    <w:p w14:paraId="1E90C404" w14:textId="77777777" w:rsidR="00C24929" w:rsidRDefault="009870EB" w:rsidP="00C24929">
      <w:pPr>
        <w:rPr>
          <w:lang w:eastAsia="zh-TW"/>
        </w:rPr>
      </w:pPr>
      <w:r w:rsidRPr="00060D50">
        <w:rPr>
          <w:rFonts w:hint="eastAsia"/>
          <w:lang w:eastAsia="zh-TW"/>
        </w:rPr>
        <w:lastRenderedPageBreak/>
        <w:t>四七 在此站立人中有數人聽此說。他是喊呌</w:t>
      </w:r>
      <w:r w:rsidRPr="00060D50">
        <w:rPr>
          <w:rFonts w:hint="eastAsia"/>
          <w:u w:val="single"/>
          <w:lang w:eastAsia="zh-TW"/>
        </w:rPr>
        <w:t>伊梨亞</w:t>
      </w:r>
      <w:r w:rsidRPr="00060D50">
        <w:rPr>
          <w:rFonts w:hint="eastAsia"/>
          <w:lang w:eastAsia="zh-TW"/>
        </w:rPr>
        <w:t>。</w:t>
      </w:r>
    </w:p>
    <w:p w14:paraId="1E90C405" w14:textId="77777777" w:rsidR="009870EB" w:rsidRPr="00060D50" w:rsidRDefault="009870EB" w:rsidP="00C24929">
      <w:pPr>
        <w:pStyle w:val="Comments"/>
        <w:rPr>
          <w:lang w:eastAsia="zh-TW"/>
        </w:rPr>
      </w:pPr>
      <w:r w:rsidRPr="00060D50">
        <w:rPr>
          <w:rFonts w:hint="eastAsia"/>
          <w:lang w:eastAsia="zh-TW"/>
        </w:rPr>
        <w:t>【受苦難上帝一經受不可忍刑罰時、就高聲向上帝呼籲、他眾仇敵或者沒明白</w:t>
      </w:r>
      <w:r w:rsidRPr="00060D50">
        <w:rPr>
          <w:rFonts w:hint="eastAsia"/>
          <w:u w:val="single"/>
          <w:lang w:eastAsia="zh-TW"/>
        </w:rPr>
        <w:t>耶烏雷乙</w:t>
      </w:r>
      <w:r w:rsidRPr="00060D50">
        <w:rPr>
          <w:rFonts w:hint="eastAsia"/>
          <w:lang w:eastAsia="zh-TW"/>
        </w:rPr>
        <w:t>話、</w:t>
      </w:r>
      <w:r w:rsidRPr="00060D50">
        <w:rPr>
          <w:rFonts w:hint="eastAsia"/>
          <w:u w:val="single"/>
          <w:lang w:eastAsia="zh-TW"/>
        </w:rPr>
        <w:t>伊梨</w:t>
      </w:r>
      <w:r w:rsidRPr="00060D50">
        <w:rPr>
          <w:rFonts w:hint="eastAsia"/>
          <w:lang w:eastAsia="zh-TW"/>
        </w:rPr>
        <w:t>、就是上帝、或是他眾沒聽出這話、擺在</w:t>
      </w:r>
      <w:r w:rsidRPr="00060D50">
        <w:rPr>
          <w:rFonts w:hint="eastAsia"/>
          <w:u w:val="single"/>
          <w:lang w:eastAsia="zh-TW"/>
        </w:rPr>
        <w:t>伊梨亞</w:t>
      </w:r>
      <w:r w:rsidRPr="00060D50">
        <w:rPr>
          <w:rFonts w:hint="eastAsia"/>
          <w:lang w:eastAsia="zh-TW"/>
        </w:rPr>
        <w:t>話句、眾仇敵籍用這話為自己取笑、〇那時人全信</w:t>
      </w:r>
      <w:r w:rsidRPr="00060D50">
        <w:rPr>
          <w:rFonts w:hint="eastAsia"/>
          <w:u w:val="single"/>
          <w:lang w:eastAsia="zh-TW"/>
        </w:rPr>
        <w:t>瑪剌吸亞</w:t>
      </w:r>
      <w:r w:rsidRPr="00060D50">
        <w:rPr>
          <w:rFonts w:hint="eastAsia"/>
          <w:lang w:eastAsia="zh-TW"/>
        </w:rPr>
        <w:t>預言書三章一至二三節、為根本是</w:t>
      </w:r>
      <w:r w:rsidRPr="00060D50">
        <w:rPr>
          <w:rFonts w:hint="eastAsia"/>
          <w:u w:val="single"/>
          <w:lang w:eastAsia="zh-TW"/>
        </w:rPr>
        <w:t>伊梨亞</w:t>
      </w:r>
      <w:r w:rsidRPr="00060D50">
        <w:rPr>
          <w:rFonts w:hint="eastAsia"/>
          <w:lang w:eastAsia="zh-TW"/>
        </w:rPr>
        <w:t>該當先出現、為</w:t>
      </w:r>
      <w:r w:rsidRPr="00060D50">
        <w:rPr>
          <w:rFonts w:hint="eastAsia"/>
          <w:u w:val="single"/>
          <w:lang w:eastAsia="zh-TW"/>
        </w:rPr>
        <w:t>哶錫亞</w:t>
      </w:r>
      <w:r w:rsidRPr="00060D50">
        <w:rPr>
          <w:rFonts w:hint="eastAsia"/>
          <w:lang w:eastAsia="zh-TW"/>
        </w:rPr>
        <w:t>前驅、故此在十字架底下所站立人、全以為</w:t>
      </w:r>
      <w:r w:rsidRPr="00060D50">
        <w:rPr>
          <w:rFonts w:hint="eastAsia"/>
          <w:u w:val="single"/>
          <w:lang w:eastAsia="zh-TW"/>
        </w:rPr>
        <w:t>合利斯托斯</w:t>
      </w:r>
      <w:r w:rsidRPr="00060D50">
        <w:rPr>
          <w:rFonts w:hint="eastAsia"/>
          <w:lang w:eastAsia="zh-TW"/>
        </w:rPr>
        <w:t>呼呌先知</w:t>
      </w:r>
      <w:r w:rsidRPr="00060D50">
        <w:rPr>
          <w:rFonts w:hint="eastAsia"/>
          <w:u w:val="single"/>
          <w:lang w:eastAsia="zh-TW"/>
        </w:rPr>
        <w:t>伊梨亞</w:t>
      </w:r>
      <w:r w:rsidRPr="00060D50">
        <w:rPr>
          <w:rFonts w:hint="eastAsia"/>
          <w:lang w:eastAsia="zh-TW"/>
        </w:rPr>
        <w:t>來幫助、】</w:t>
      </w:r>
    </w:p>
    <w:p w14:paraId="1E90C406" w14:textId="77777777" w:rsidR="00C24929" w:rsidRDefault="009870EB" w:rsidP="00C24929">
      <w:pPr>
        <w:rPr>
          <w:lang w:eastAsia="zh-TW"/>
        </w:rPr>
      </w:pPr>
      <w:r w:rsidRPr="00060D50">
        <w:rPr>
          <w:rFonts w:hint="eastAsia"/>
          <w:lang w:eastAsia="zh-TW"/>
        </w:rPr>
        <w:t>四八 其中有一人立時跑去。取海絨蘸滿醋。捆在葦杆上。遞給喝。四九 其餘人說。我眾等候。試看</w:t>
      </w:r>
      <w:r w:rsidRPr="00060D50">
        <w:rPr>
          <w:rFonts w:hint="eastAsia"/>
          <w:u w:val="single"/>
          <w:lang w:eastAsia="zh-TW"/>
        </w:rPr>
        <w:t>伊梨亞</w:t>
      </w:r>
      <w:r w:rsidRPr="00060D50">
        <w:rPr>
          <w:rFonts w:hint="eastAsia"/>
          <w:lang w:eastAsia="zh-TW"/>
        </w:rPr>
        <w:t>是果然來救他。</w:t>
      </w:r>
    </w:p>
    <w:p w14:paraId="1E90C407" w14:textId="77777777" w:rsidR="009870EB" w:rsidRPr="00060D50" w:rsidRDefault="009870EB" w:rsidP="00C24929">
      <w:pPr>
        <w:pStyle w:val="Comments"/>
        <w:rPr>
          <w:lang w:eastAsia="zh-TW"/>
        </w:rPr>
      </w:pPr>
      <w:r w:rsidRPr="00060D50">
        <w:rPr>
          <w:rFonts w:hint="eastAsia"/>
          <w:lang w:eastAsia="zh-TW"/>
        </w:rPr>
        <w:t>【主被懸太高、以致不能用杯遞給他喝、為此有一惻隱心之兵、取海絨蘸酸酒給他喝、這酒是兵卒暑熱時、行常解渴喝用、就將海絨綁在葦棍上、遞在救世主極潔口、主並沒推辭遞給他喝那人、〇惟獨糊塗兵卒在此際還是作出殘忍事、並不停止譏笑受苦難上帝、他眾說、可以等候、試看</w:t>
      </w:r>
      <w:r w:rsidRPr="00060D50">
        <w:rPr>
          <w:rFonts w:hint="eastAsia"/>
          <w:u w:val="single"/>
          <w:lang w:eastAsia="zh-TW"/>
        </w:rPr>
        <w:t>伊梨亞</w:t>
      </w:r>
      <w:r w:rsidRPr="00060D50">
        <w:rPr>
          <w:rFonts w:hint="eastAsia"/>
          <w:lang w:eastAsia="zh-TW"/>
        </w:rPr>
        <w:t>果然來就他、】</w:t>
      </w:r>
    </w:p>
    <w:p w14:paraId="1E90C408" w14:textId="77777777" w:rsidR="00C24929" w:rsidRDefault="009870EB" w:rsidP="00C24929">
      <w:pPr>
        <w:rPr>
          <w:lang w:eastAsia="zh-TW"/>
        </w:rPr>
      </w:pPr>
      <w:r w:rsidRPr="00060D50">
        <w:rPr>
          <w:rFonts w:hint="eastAsia"/>
          <w:lang w:eastAsia="zh-TW"/>
        </w:rPr>
        <w:t xml:space="preserve">五十 </w:t>
      </w:r>
      <w:r w:rsidRPr="00060D50">
        <w:rPr>
          <w:rFonts w:hint="eastAsia"/>
          <w:u w:val="single"/>
          <w:lang w:eastAsia="zh-TW"/>
        </w:rPr>
        <w:t>伊伊穌斯</w:t>
      </w:r>
      <w:r w:rsidRPr="00060D50">
        <w:rPr>
          <w:rFonts w:hint="eastAsia"/>
          <w:lang w:eastAsia="zh-TW"/>
        </w:rPr>
        <w:t>又大聲呼喊。氣就斷絕。</w:t>
      </w:r>
    </w:p>
    <w:p w14:paraId="1E90C409" w14:textId="77777777" w:rsidR="009870EB" w:rsidRPr="00060D50" w:rsidRDefault="009870EB" w:rsidP="00C24929">
      <w:pPr>
        <w:pStyle w:val="Comments"/>
        <w:rPr>
          <w:lang w:eastAsia="zh-TW"/>
        </w:rPr>
      </w:pPr>
      <w:r w:rsidRPr="00060D50">
        <w:rPr>
          <w:rFonts w:hint="eastAsia"/>
          <w:lang w:eastAsia="zh-TW"/>
        </w:rPr>
        <w:t>【</w:t>
      </w:r>
      <w:r w:rsidR="00051A6E" w:rsidRPr="00060D50">
        <w:rPr>
          <w:rFonts w:hint="eastAsia"/>
          <w:lang w:eastAsia="zh-TW"/>
        </w:rPr>
        <w:t>生命如此而終、如此所未曾有、在地上也不能再有、似此成就我人拯救事、〇這所成就之事、就是舊約時代、眾太祖先知所等候已經有應許、預言、預像、天父聖</w:t>
      </w:r>
      <w:r w:rsidR="00051A6E" w:rsidRPr="00060D50">
        <w:rPr>
          <w:rFonts w:hint="eastAsia"/>
          <w:highlight w:val="yellow"/>
          <w:lang w:eastAsia="zh-TW"/>
        </w:rPr>
        <w:t>旨</w:t>
      </w:r>
      <w:r w:rsidR="00051A6E" w:rsidRPr="00060D50">
        <w:rPr>
          <w:rFonts w:hint="eastAsia"/>
          <w:lang w:eastAsia="zh-TW"/>
        </w:rPr>
        <w:t>已然得施行普世、是籍上帝子十字架得救、舊約終末、新約開端、</w:t>
      </w:r>
      <w:r w:rsidRPr="00060D50">
        <w:rPr>
          <w:rFonts w:hint="eastAsia"/>
          <w:lang w:eastAsia="zh-TW"/>
        </w:rPr>
        <w:t>】</w:t>
      </w:r>
    </w:p>
    <w:p w14:paraId="1E90C40A" w14:textId="77777777" w:rsidR="00C24929" w:rsidRDefault="00051A6E" w:rsidP="00C24929">
      <w:pPr>
        <w:rPr>
          <w:lang w:eastAsia="zh-TW"/>
        </w:rPr>
      </w:pPr>
      <w:r w:rsidRPr="00060D50">
        <w:rPr>
          <w:rFonts w:hint="eastAsia"/>
          <w:lang w:eastAsia="zh-TW"/>
        </w:rPr>
        <w:t>五一 一顧。聖殿幔帳從上至下。分裂為二。地大震動。磐石崩裂。</w:t>
      </w:r>
    </w:p>
    <w:p w14:paraId="1E90C40B" w14:textId="77777777" w:rsidR="009870EB" w:rsidRPr="00060D50" w:rsidRDefault="00051A6E" w:rsidP="00C24929">
      <w:pPr>
        <w:pStyle w:val="Comments"/>
        <w:rPr>
          <w:lang w:eastAsia="zh-TW"/>
        </w:rPr>
      </w:pPr>
      <w:r w:rsidRPr="00060D50">
        <w:rPr>
          <w:rFonts w:hint="eastAsia"/>
          <w:lang w:eastAsia="zh-TW"/>
        </w:rPr>
        <w:t>【主</w:t>
      </w:r>
      <w:r w:rsidRPr="00060D50">
        <w:rPr>
          <w:rFonts w:hint="eastAsia"/>
          <w:highlight w:val="yellow"/>
          <w:lang w:eastAsia="zh-TW"/>
        </w:rPr>
        <w:t>將</w:t>
      </w:r>
      <w:r w:rsidRPr="00060D50">
        <w:rPr>
          <w:rFonts w:hint="eastAsia"/>
          <w:lang w:eastAsia="zh-TW"/>
        </w:rPr>
        <w:t>將以自己神靈交在聖父、奇蹟就屢屢發現、分隔至聖所中幔帳僅先分裂為二、這幔帳每年只是一次打開就是在司祭首為潔淨罪帶牛犢血入聖所時、見出</w:t>
      </w:r>
      <w:r w:rsidRPr="00060D50">
        <w:rPr>
          <w:rFonts w:hint="eastAsia"/>
          <w:u w:val="double"/>
          <w:lang w:eastAsia="zh-TW"/>
        </w:rPr>
        <w:t>耶吉撇特</w:t>
      </w:r>
      <w:r w:rsidRPr="00060D50">
        <w:rPr>
          <w:rFonts w:hint="eastAsia"/>
          <w:lang w:eastAsia="zh-TW"/>
        </w:rPr>
        <w:t>紀二六章三一至三四節、這幔帳從上至下分裂為二、並為眾人發現一切、就是先前怕死不敢進前之人、因為以致於今威嚴</w:t>
      </w:r>
      <w:r w:rsidRPr="00060D50">
        <w:rPr>
          <w:rFonts w:hint="eastAsia"/>
          <w:u w:val="single"/>
          <w:lang w:eastAsia="zh-TW"/>
        </w:rPr>
        <w:t>伊耶郭瓦</w:t>
      </w:r>
      <w:r w:rsidRPr="00060D50">
        <w:rPr>
          <w:rFonts w:hint="eastAsia"/>
          <w:lang w:eastAsia="zh-TW"/>
        </w:rPr>
        <w:t>寶座為不可挨進、此時為眾人竟成恩寵寶座、〇幔帳分裂所表是天地相隔被除、上帝與人中間攔擋被毀、天為人成為可近、因為我眾司祭首</w:t>
      </w:r>
      <w:r w:rsidRPr="00060D50">
        <w:rPr>
          <w:rFonts w:hint="eastAsia"/>
          <w:u w:val="single"/>
          <w:lang w:eastAsia="zh-TW"/>
        </w:rPr>
        <w:t>伊伊穌斯 合利斯托斯</w:t>
      </w:r>
      <w:r w:rsidRPr="00060D50">
        <w:rPr>
          <w:rFonts w:hint="eastAsia"/>
          <w:lang w:eastAsia="zh-TW"/>
        </w:rPr>
        <w:t>為前驅帶自己親血曾登那處、見</w:t>
      </w:r>
      <w:r w:rsidRPr="00060D50">
        <w:rPr>
          <w:rFonts w:hint="eastAsia"/>
          <w:u w:val="single"/>
          <w:lang w:eastAsia="zh-TW"/>
        </w:rPr>
        <w:t>耶烏雷乙</w:t>
      </w:r>
      <w:r w:rsidRPr="00060D50">
        <w:rPr>
          <w:rFonts w:hint="eastAsia"/>
          <w:lang w:eastAsia="zh-TW"/>
        </w:rPr>
        <w:t>九章</w:t>
      </w:r>
      <w:r w:rsidR="001E6F30" w:rsidRPr="00060D50">
        <w:rPr>
          <w:rFonts w:hint="eastAsia"/>
          <w:lang w:eastAsia="zh-TW"/>
        </w:rPr>
        <w:t>十一至十二節又十章二十節、此際普地帶有此勢力搖撼、磐石裂開脫落、〇此事不但為上帝向害死自己愛子那些人發怒記號、還在當時為驚奇兆象、就是地當裂口、將已安息列聖由地中放出、</w:t>
      </w:r>
      <w:r w:rsidRPr="00060D50">
        <w:rPr>
          <w:rFonts w:hint="eastAsia"/>
          <w:lang w:eastAsia="zh-TW"/>
        </w:rPr>
        <w:t>】</w:t>
      </w:r>
    </w:p>
    <w:p w14:paraId="1E90C40C" w14:textId="77777777" w:rsidR="00C24929" w:rsidRDefault="001E6F30" w:rsidP="00C24929">
      <w:pPr>
        <w:rPr>
          <w:lang w:eastAsia="zh-TW"/>
        </w:rPr>
      </w:pPr>
      <w:r w:rsidRPr="00060D50">
        <w:rPr>
          <w:rFonts w:hint="eastAsia"/>
          <w:lang w:eastAsia="zh-TW"/>
        </w:rPr>
        <w:t xml:space="preserve">五二 </w:t>
      </w:r>
      <w:r w:rsidR="002C1FBA" w:rsidRPr="00060D50">
        <w:rPr>
          <w:rFonts w:hint="eastAsia"/>
          <w:lang w:eastAsia="zh-TW"/>
        </w:rPr>
        <w:t>墳墓大開。</w:t>
      </w:r>
      <w:r w:rsidR="000D082A" w:rsidRPr="00060D50">
        <w:rPr>
          <w:rFonts w:hint="eastAsia"/>
          <w:lang w:eastAsia="zh-TW"/>
        </w:rPr>
        <w:t>有許多已經安息聖人遺體得復活。五三 他眾在</w:t>
      </w:r>
      <w:r w:rsidR="000D082A" w:rsidRPr="00060D50">
        <w:rPr>
          <w:rFonts w:hint="eastAsia"/>
          <w:u w:val="single"/>
          <w:lang w:eastAsia="zh-TW"/>
        </w:rPr>
        <w:t>伊伊穌斯</w:t>
      </w:r>
      <w:r w:rsidR="000D082A" w:rsidRPr="00060D50">
        <w:rPr>
          <w:rFonts w:hint="eastAsia"/>
          <w:lang w:eastAsia="zh-TW"/>
        </w:rPr>
        <w:t>復活後全出墳墓。進入聖城顯在多人。</w:t>
      </w:r>
    </w:p>
    <w:p w14:paraId="1E90C40D" w14:textId="4F21A181" w:rsidR="001E6F30" w:rsidRPr="00060D50" w:rsidRDefault="002C1FBA" w:rsidP="00C24929">
      <w:pPr>
        <w:pStyle w:val="Comments"/>
        <w:rPr>
          <w:lang w:eastAsia="zh-TW"/>
        </w:rPr>
      </w:pPr>
      <w:r w:rsidRPr="00060D50">
        <w:rPr>
          <w:rFonts w:hint="eastAsia"/>
          <w:lang w:eastAsia="zh-TW"/>
        </w:rPr>
        <w:t>【</w:t>
      </w:r>
      <w:r w:rsidR="000D082A" w:rsidRPr="00060D50">
        <w:rPr>
          <w:rFonts w:hint="eastAsia"/>
          <w:lang w:eastAsia="zh-TW"/>
        </w:rPr>
        <w:t>葬埋那墳洞、因地動可怕全都開啟、此洞平常是</w:t>
      </w:r>
      <w:r w:rsidR="000D082A" w:rsidRPr="00060D50">
        <w:rPr>
          <w:rFonts w:hint="eastAsia"/>
          <w:highlight w:val="yellow"/>
          <w:lang w:eastAsia="zh-TW"/>
        </w:rPr>
        <w:t>鏧</w:t>
      </w:r>
      <w:r w:rsidR="000D082A" w:rsidRPr="00060D50">
        <w:rPr>
          <w:rFonts w:hint="eastAsia"/>
          <w:lang w:eastAsia="zh-TW"/>
        </w:rPr>
        <w:t>在山坡洞中、在</w:t>
      </w:r>
      <w:r w:rsidR="000D082A" w:rsidRPr="00060D50">
        <w:rPr>
          <w:rFonts w:hint="eastAsia"/>
          <w:u w:val="single"/>
          <w:lang w:eastAsia="zh-TW"/>
        </w:rPr>
        <w:t>合利斯托斯</w:t>
      </w:r>
      <w:r w:rsidR="000D082A" w:rsidRPr="00060D50">
        <w:rPr>
          <w:rFonts w:hint="eastAsia"/>
          <w:lang w:eastAsia="zh-TW"/>
        </w:rPr>
        <w:t>復活時、有多死人由墳洞出來傳報自己復活、主是由眾死人中復起、〇如此</w:t>
      </w:r>
      <w:r w:rsidR="000D082A" w:rsidRPr="00060D50">
        <w:rPr>
          <w:rFonts w:hint="eastAsia"/>
          <w:u w:val="single"/>
          <w:lang w:eastAsia="zh-TW"/>
        </w:rPr>
        <w:t>合利斯托斯</w:t>
      </w:r>
      <w:r w:rsidR="000D082A" w:rsidRPr="00060D50">
        <w:rPr>
          <w:rFonts w:hint="eastAsia"/>
          <w:lang w:eastAsia="zh-TW"/>
        </w:rPr>
        <w:t>死毀壞死亡國、立時顯出自己施生活作為、敗壞地獄鞏固、與呌醒已經安息在地中眾義德人身體、〇作福音經聖人沒說許多復活列聖人是誰、所因不在名目、就是在復活奇蹟得復活之人、全來到</w:t>
      </w:r>
      <w:r w:rsidR="000D082A" w:rsidRPr="00060D50">
        <w:rPr>
          <w:rFonts w:hint="eastAsia"/>
          <w:u w:val="double"/>
          <w:lang w:eastAsia="zh-TW"/>
        </w:rPr>
        <w:t>耶魯薩利木</w:t>
      </w:r>
      <w:r w:rsidR="000D082A" w:rsidRPr="00060D50">
        <w:rPr>
          <w:rFonts w:hint="eastAsia"/>
          <w:lang w:eastAsia="zh-TW"/>
        </w:rPr>
        <w:t>城顯現多人、〇他眾顯現本為</w:t>
      </w:r>
      <w:r w:rsidR="000D082A" w:rsidRPr="00060D50">
        <w:rPr>
          <w:rFonts w:hint="eastAsia"/>
          <w:u w:val="single"/>
          <w:lang w:eastAsia="zh-TW"/>
        </w:rPr>
        <w:t>合利斯托斯</w:t>
      </w:r>
      <w:r w:rsidR="000D082A" w:rsidRPr="00060D50">
        <w:rPr>
          <w:rFonts w:hint="eastAsia"/>
          <w:lang w:eastAsia="zh-TW"/>
        </w:rPr>
        <w:t>復活、與他上帝分位真理有力證據、〇重信聖人</w:t>
      </w:r>
      <w:r w:rsidR="000D082A" w:rsidRPr="00060D50">
        <w:rPr>
          <w:rFonts w:hint="eastAsia"/>
          <w:u w:val="single"/>
          <w:lang w:eastAsia="zh-TW"/>
        </w:rPr>
        <w:t>格利郭利乙</w:t>
      </w:r>
      <w:r w:rsidR="000D082A" w:rsidRPr="00060D50">
        <w:rPr>
          <w:rFonts w:hint="eastAsia"/>
          <w:lang w:eastAsia="zh-TW"/>
        </w:rPr>
        <w:t>說、</w:t>
      </w:r>
      <w:r w:rsidR="000D082A" w:rsidRPr="00060D50">
        <w:rPr>
          <w:rFonts w:hint="eastAsia"/>
          <w:u w:val="single"/>
          <w:lang w:eastAsia="zh-TW"/>
        </w:rPr>
        <w:t>合利斯托斯</w:t>
      </w:r>
      <w:r w:rsidR="000D082A" w:rsidRPr="00060D50">
        <w:rPr>
          <w:rFonts w:hint="eastAsia"/>
          <w:lang w:eastAsia="zh-TW"/>
        </w:rPr>
        <w:t>一死、可不是一人復活、他必教眾人同自己復活、為籍其餘</w:t>
      </w:r>
      <w:r w:rsidR="000D082A" w:rsidRPr="00060D50">
        <w:rPr>
          <w:rFonts w:hint="eastAsia"/>
          <w:highlight w:val="yellow"/>
          <w:lang w:eastAsia="zh-TW"/>
        </w:rPr>
        <w:t>像</w:t>
      </w:r>
      <w:r w:rsidR="000D082A" w:rsidRPr="00060D50">
        <w:rPr>
          <w:rFonts w:hint="eastAsia"/>
          <w:lang w:eastAsia="zh-TW"/>
        </w:rPr>
        <w:t>我眾之人復活、教我人盼望自己復活、〇因主死復活、眾義德人全在更新身體復起、此等身體也與公共復活時眾聖身體相同、所以眾祖全以為這些聖人再也不死、在主升天後全是不可見、他眾曾恭送主升天、見</w:t>
      </w:r>
      <w:r w:rsidR="000D082A" w:rsidRPr="00060D50">
        <w:rPr>
          <w:rFonts w:hint="eastAsia"/>
          <w:highlight w:val="red"/>
          <w:lang w:eastAsia="zh-TW"/>
        </w:rPr>
        <w:t>叶兒?城</w:t>
      </w:r>
      <w:del w:id="40" w:author="Chin, Nelson M" w:date="2014-02-19T16:23:00Z">
        <w:r w:rsidR="000D082A" w:rsidRPr="00060D50" w:rsidDel="00C84EE6">
          <w:rPr>
            <w:rFonts w:hint="eastAsia"/>
            <w:highlight w:val="red"/>
            <w:lang w:eastAsia="zh-TW"/>
          </w:rPr>
          <w:delText>?</w:delText>
        </w:r>
      </w:del>
      <w:ins w:id="41" w:author="Chin, Nelson M" w:date="2014-02-19T16:23:00Z">
        <w:r w:rsidR="00C84EE6" w:rsidRPr="00C84EE6">
          <w:rPr>
            <w:lang w:eastAsia="zh-TW"/>
          </w:rPr>
          <w:t xml:space="preserve"> 英諾肯提</w:t>
        </w:r>
      </w:ins>
      <w:r w:rsidR="000D082A" w:rsidRPr="003F0C65">
        <w:rPr>
          <w:rFonts w:hint="eastAsia"/>
          <w:lang w:eastAsia="zh-TW"/>
          <w:rPrChange w:id="42" w:author="Chin, Nelson M" w:date="2014-02-19T16:35:00Z">
            <w:rPr>
              <w:rFonts w:hint="eastAsia"/>
              <w:highlight w:val="red"/>
              <w:lang w:eastAsia="zh-TW"/>
            </w:rPr>
          </w:rPrChange>
        </w:rPr>
        <w:t>乙</w:t>
      </w:r>
      <w:r w:rsidR="000D082A" w:rsidRPr="00060D50">
        <w:rPr>
          <w:rFonts w:hint="eastAsia"/>
          <w:lang w:eastAsia="zh-TW"/>
        </w:rPr>
        <w:t>篇</w:t>
      </w:r>
      <w:r w:rsidRPr="00060D50">
        <w:rPr>
          <w:rFonts w:hint="eastAsia"/>
          <w:lang w:eastAsia="zh-TW"/>
        </w:rPr>
        <w:t>】</w:t>
      </w:r>
    </w:p>
    <w:p w14:paraId="1E90C40E" w14:textId="77777777" w:rsidR="00C24929" w:rsidRDefault="000D082A" w:rsidP="00C24929">
      <w:pPr>
        <w:rPr>
          <w:lang w:eastAsia="zh-TW"/>
        </w:rPr>
      </w:pPr>
      <w:r w:rsidRPr="00060D50">
        <w:rPr>
          <w:rFonts w:hint="eastAsia"/>
          <w:lang w:eastAsia="zh-TW"/>
        </w:rPr>
        <w:t>五四 百夫長同看守</w:t>
      </w:r>
      <w:r w:rsidRPr="00060D50">
        <w:rPr>
          <w:rFonts w:hint="eastAsia"/>
          <w:u w:val="single"/>
          <w:lang w:eastAsia="zh-TW"/>
        </w:rPr>
        <w:t>伊伊穌斯</w:t>
      </w:r>
      <w:r w:rsidRPr="00060D50">
        <w:rPr>
          <w:rFonts w:hint="eastAsia"/>
          <w:lang w:eastAsia="zh-TW"/>
        </w:rPr>
        <w:t>眾兵看見地震。與一切所遇。全是大驚。說。這真是上帝子。</w:t>
      </w:r>
    </w:p>
    <w:p w14:paraId="1E90C40F" w14:textId="77777777" w:rsidR="000D082A" w:rsidRPr="00060D50" w:rsidRDefault="000D082A" w:rsidP="00C24929">
      <w:pPr>
        <w:pStyle w:val="Comments"/>
        <w:rPr>
          <w:lang w:eastAsia="zh-TW"/>
        </w:rPr>
      </w:pPr>
      <w:r w:rsidRPr="00060D50">
        <w:rPr>
          <w:rFonts w:hint="eastAsia"/>
          <w:lang w:eastAsia="zh-TW"/>
        </w:rPr>
        <w:t>【大眾見十字架四旁出有可怕奇兆、全被驚慌聲、有多人急忙撤離十字架、驚慌、低頭喪膽、手捶</w:t>
      </w:r>
      <w:r w:rsidRPr="00060D50">
        <w:rPr>
          <w:rFonts w:hint="eastAsia"/>
          <w:highlight w:val="yellow"/>
          <w:lang w:eastAsia="zh-TW"/>
        </w:rPr>
        <w:t>胃</w:t>
      </w:r>
      <w:r w:rsidRPr="00060D50">
        <w:rPr>
          <w:rFonts w:hint="eastAsia"/>
          <w:lang w:eastAsia="zh-TW"/>
        </w:rPr>
        <w:t>口、回入城、〇此是後悔得救開端、後在聖神靈降臨之後、力外顯明</w:t>
      </w:r>
      <w:r w:rsidRPr="00060D50">
        <w:rPr>
          <w:rFonts w:hint="eastAsia"/>
          <w:u w:val="single"/>
          <w:lang w:eastAsia="zh-TW"/>
        </w:rPr>
        <w:t>合利斯托斯</w:t>
      </w:r>
      <w:r w:rsidRPr="00060D50">
        <w:rPr>
          <w:rFonts w:hint="eastAsia"/>
          <w:lang w:eastAsia="zh-TW"/>
        </w:rPr>
        <w:t>言如此得應驗、說、我由地被升舉時、必攏萬有歸自己、見</w:t>
      </w:r>
      <w:r w:rsidRPr="00060D50">
        <w:rPr>
          <w:rFonts w:hint="eastAsia"/>
          <w:u w:val="single"/>
          <w:lang w:eastAsia="zh-TW"/>
        </w:rPr>
        <w:t>伊鄂昂</w:t>
      </w:r>
      <w:r w:rsidRPr="00060D50">
        <w:rPr>
          <w:rFonts w:hint="eastAsia"/>
          <w:lang w:eastAsia="zh-TW"/>
        </w:rPr>
        <w:t>十二章三一節、管理釘</w:t>
      </w:r>
      <w:r w:rsidRPr="00060D50">
        <w:rPr>
          <w:rFonts w:hint="eastAsia"/>
          <w:u w:val="single"/>
          <w:lang w:eastAsia="zh-TW"/>
        </w:rPr>
        <w:t>合利斯托斯</w:t>
      </w:r>
      <w:r w:rsidRPr="00060D50">
        <w:rPr>
          <w:rFonts w:hint="eastAsia"/>
          <w:lang w:eastAsia="zh-TW"/>
        </w:rPr>
        <w:t>在十字架兵士、百夫長格外被虔敬驚奇感傷、他眾首先承認被釘十字架</w:t>
      </w:r>
      <w:r w:rsidRPr="00060D50">
        <w:rPr>
          <w:rFonts w:hint="eastAsia"/>
          <w:u w:val="single"/>
          <w:lang w:eastAsia="zh-TW"/>
        </w:rPr>
        <w:t>合利斯托斯</w:t>
      </w:r>
      <w:r w:rsidRPr="00060D50">
        <w:rPr>
          <w:rFonts w:hint="eastAsia"/>
          <w:lang w:eastAsia="zh-TW"/>
        </w:rPr>
        <w:t>為上帝子、並讚揚</w:t>
      </w:r>
      <w:r w:rsidRPr="00060D50">
        <w:rPr>
          <w:rFonts w:hint="eastAsia"/>
          <w:u w:val="single"/>
          <w:lang w:eastAsia="zh-TW"/>
        </w:rPr>
        <w:t>伊斯拉伊泐</w:t>
      </w:r>
      <w:r w:rsidRPr="00060D50">
        <w:rPr>
          <w:rFonts w:hint="eastAsia"/>
          <w:lang w:eastAsia="zh-TW"/>
        </w:rPr>
        <w:t>之上帝、〇古時教會傳說、百夫長名為</w:t>
      </w:r>
      <w:r w:rsidRPr="00060D50">
        <w:rPr>
          <w:rFonts w:hint="eastAsia"/>
          <w:u w:val="single"/>
          <w:lang w:eastAsia="zh-TW"/>
        </w:rPr>
        <w:t>羅金</w:t>
      </w:r>
      <w:r w:rsidRPr="00060D50">
        <w:rPr>
          <w:rFonts w:hint="eastAsia"/>
          <w:lang w:eastAsia="zh-TW"/>
        </w:rPr>
        <w:t>、日後與三同夥兵士得作奉</w:t>
      </w:r>
      <w:r w:rsidRPr="00060D50">
        <w:rPr>
          <w:rFonts w:hint="eastAsia"/>
          <w:u w:val="single"/>
          <w:lang w:eastAsia="zh-TW"/>
        </w:rPr>
        <w:t>合利斯托斯</w:t>
      </w:r>
      <w:r w:rsidRPr="00060D50">
        <w:rPr>
          <w:rFonts w:hint="eastAsia"/>
          <w:lang w:eastAsia="zh-TW"/>
        </w:rPr>
        <w:t>教人、曾用自己血為堅固承認主印誌、聖教會在俄十月十六號頌揚紀念他、】</w:t>
      </w:r>
    </w:p>
    <w:p w14:paraId="1E90C410" w14:textId="77777777" w:rsidR="00C24929" w:rsidRDefault="000D082A" w:rsidP="00C24929">
      <w:pPr>
        <w:rPr>
          <w:lang w:eastAsia="zh-TW"/>
        </w:rPr>
      </w:pPr>
      <w:r w:rsidRPr="00060D50">
        <w:rPr>
          <w:rFonts w:hint="eastAsia"/>
          <w:lang w:eastAsia="zh-TW"/>
        </w:rPr>
        <w:t>五五 又有許多婦女。此眾是由</w:t>
      </w:r>
      <w:r w:rsidRPr="00060D50">
        <w:rPr>
          <w:rFonts w:hint="eastAsia"/>
          <w:u w:val="double"/>
          <w:lang w:eastAsia="zh-TW"/>
        </w:rPr>
        <w:t>戛利列亞</w:t>
      </w:r>
      <w:r w:rsidRPr="00060D50">
        <w:rPr>
          <w:rFonts w:hint="eastAsia"/>
          <w:lang w:eastAsia="zh-TW"/>
        </w:rPr>
        <w:t>跟從</w:t>
      </w:r>
      <w:r w:rsidRPr="00060D50">
        <w:rPr>
          <w:rFonts w:hint="eastAsia"/>
          <w:u w:val="single"/>
          <w:lang w:eastAsia="zh-TW"/>
        </w:rPr>
        <w:t>伊伊穌斯</w:t>
      </w:r>
      <w:r w:rsidRPr="00060D50">
        <w:rPr>
          <w:rFonts w:hint="eastAsia"/>
          <w:lang w:eastAsia="zh-TW"/>
        </w:rPr>
        <w:t>事奉他人。也在此遠遠觀看。五六 其中有</w:t>
      </w:r>
      <w:r w:rsidRPr="00060D50">
        <w:rPr>
          <w:rFonts w:hint="eastAsia"/>
          <w:u w:val="double"/>
          <w:lang w:eastAsia="zh-TW"/>
        </w:rPr>
        <w:t>瑪格達剌</w:t>
      </w:r>
      <w:r w:rsidRPr="00060D50">
        <w:rPr>
          <w:rFonts w:hint="eastAsia"/>
          <w:lang w:eastAsia="zh-TW"/>
        </w:rPr>
        <w:t>人</w:t>
      </w:r>
      <w:r w:rsidRPr="00060D50">
        <w:rPr>
          <w:rFonts w:hint="eastAsia"/>
          <w:u w:val="single"/>
          <w:lang w:eastAsia="zh-TW"/>
        </w:rPr>
        <w:t>瑪利亞</w:t>
      </w:r>
      <w:r w:rsidRPr="00060D50">
        <w:rPr>
          <w:rFonts w:hint="eastAsia"/>
          <w:lang w:eastAsia="zh-TW"/>
        </w:rPr>
        <w:t>。</w:t>
      </w:r>
      <w:r w:rsidRPr="00060D50">
        <w:rPr>
          <w:rFonts w:hint="eastAsia"/>
          <w:u w:val="single"/>
          <w:lang w:eastAsia="zh-TW"/>
        </w:rPr>
        <w:t>亞适烏</w:t>
      </w:r>
      <w:r w:rsidRPr="00060D50">
        <w:rPr>
          <w:rFonts w:hint="eastAsia"/>
          <w:lang w:eastAsia="zh-TW"/>
        </w:rPr>
        <w:t>與</w:t>
      </w:r>
      <w:r w:rsidRPr="00060D50">
        <w:rPr>
          <w:rFonts w:hint="eastAsia"/>
          <w:u w:val="single"/>
          <w:lang w:eastAsia="zh-TW"/>
        </w:rPr>
        <w:t>伊鄂錫亞</w:t>
      </w:r>
      <w:r w:rsidRPr="00060D50">
        <w:rPr>
          <w:rFonts w:hint="eastAsia"/>
          <w:lang w:eastAsia="zh-TW"/>
        </w:rPr>
        <w:t>二人之母。與</w:t>
      </w:r>
      <w:r w:rsidRPr="00060D50">
        <w:rPr>
          <w:rFonts w:hint="eastAsia"/>
          <w:u w:val="single"/>
          <w:lang w:eastAsia="zh-TW"/>
        </w:rPr>
        <w:t>捷韋疊乙</w:t>
      </w:r>
      <w:r w:rsidRPr="00060D50">
        <w:rPr>
          <w:rFonts w:hint="eastAsia"/>
          <w:lang w:eastAsia="zh-TW"/>
        </w:rPr>
        <w:t>二人之母。</w:t>
      </w:r>
    </w:p>
    <w:p w14:paraId="1E90C411" w14:textId="77777777" w:rsidR="000D082A" w:rsidRPr="00060D50" w:rsidRDefault="000D082A" w:rsidP="00C24929">
      <w:pPr>
        <w:pStyle w:val="Comments"/>
        <w:rPr>
          <w:lang w:eastAsia="zh-TW"/>
        </w:rPr>
      </w:pPr>
      <w:r w:rsidRPr="00060D50">
        <w:rPr>
          <w:rFonts w:hint="eastAsia"/>
          <w:lang w:eastAsia="zh-TW"/>
        </w:rPr>
        <w:lastRenderedPageBreak/>
        <w:t>【屬主女門徒聖婦、大約沒被兵放入近靠十字架、故此他眾得遠遠觀看他眾主、他眾師傅受苦難、他眾人中間也有至潔生上帝</w:t>
      </w:r>
      <w:r w:rsidRPr="00060D50">
        <w:rPr>
          <w:rFonts w:hint="eastAsia"/>
          <w:u w:val="single"/>
          <w:lang w:eastAsia="zh-TW"/>
        </w:rPr>
        <w:t>伊伊穌斯</w:t>
      </w:r>
      <w:r w:rsidRPr="00060D50">
        <w:rPr>
          <w:rFonts w:hint="eastAsia"/>
          <w:lang w:eastAsia="zh-TW"/>
        </w:rPr>
        <w:t>最愛母站立、自然是無疑、〇按照聖金口與有福聖人</w:t>
      </w:r>
      <w:r w:rsidRPr="00060D50">
        <w:rPr>
          <w:rFonts w:hint="eastAsia"/>
          <w:u w:val="single"/>
          <w:lang w:eastAsia="zh-TW"/>
        </w:rPr>
        <w:t>阿烏固斯廷</w:t>
      </w:r>
      <w:r w:rsidRPr="00060D50">
        <w:rPr>
          <w:rFonts w:hint="eastAsia"/>
          <w:lang w:eastAsia="zh-TW"/>
        </w:rPr>
        <w:t>解義題說、在第二十六節所載、</w:t>
      </w:r>
      <w:r w:rsidRPr="00060D50">
        <w:rPr>
          <w:rFonts w:hint="eastAsia"/>
          <w:u w:val="single"/>
          <w:lang w:eastAsia="zh-TW"/>
        </w:rPr>
        <w:t>亞适烏</w:t>
      </w:r>
      <w:r w:rsidRPr="00060D50">
        <w:rPr>
          <w:rFonts w:hint="eastAsia"/>
          <w:lang w:eastAsia="zh-TW"/>
        </w:rPr>
        <w:t>與</w:t>
      </w:r>
      <w:r w:rsidRPr="00060D50">
        <w:rPr>
          <w:rFonts w:hint="eastAsia"/>
          <w:u w:val="single"/>
          <w:lang w:eastAsia="zh-TW"/>
        </w:rPr>
        <w:t>伊鄂錫亞</w:t>
      </w:r>
      <w:r w:rsidRPr="00060D50">
        <w:rPr>
          <w:rFonts w:hint="eastAsia"/>
          <w:lang w:eastAsia="zh-TW"/>
        </w:rPr>
        <w:t>之母、確是本聖母、所因</w:t>
      </w:r>
      <w:r w:rsidRPr="00060D50">
        <w:rPr>
          <w:rFonts w:hint="eastAsia"/>
          <w:u w:val="single"/>
          <w:lang w:eastAsia="zh-TW"/>
        </w:rPr>
        <w:t>亞适烏</w:t>
      </w:r>
      <w:r w:rsidRPr="00060D50">
        <w:rPr>
          <w:rFonts w:hint="eastAsia"/>
          <w:lang w:eastAsia="zh-TW"/>
        </w:rPr>
        <w:t>與</w:t>
      </w:r>
      <w:r w:rsidRPr="00060D50">
        <w:rPr>
          <w:rFonts w:hint="eastAsia"/>
          <w:u w:val="single"/>
          <w:lang w:eastAsia="zh-TW"/>
        </w:rPr>
        <w:t>伊鄂錫亞</w:t>
      </w:r>
      <w:r w:rsidRPr="00060D50">
        <w:rPr>
          <w:rFonts w:hint="eastAsia"/>
          <w:lang w:eastAsia="zh-TW"/>
        </w:rPr>
        <w:t>是</w:t>
      </w:r>
      <w:r w:rsidRPr="00060D50">
        <w:rPr>
          <w:rFonts w:hint="eastAsia"/>
          <w:u w:val="single"/>
          <w:lang w:eastAsia="zh-TW"/>
        </w:rPr>
        <w:t>伊鄂錫福</w:t>
      </w:r>
      <w:r w:rsidRPr="00060D50">
        <w:rPr>
          <w:rFonts w:hint="eastAsia"/>
          <w:lang w:eastAsia="zh-TW"/>
        </w:rPr>
        <w:t>前妻之子。】</w:t>
      </w:r>
    </w:p>
    <w:p w14:paraId="1E90C412" w14:textId="77777777" w:rsidR="00C24929" w:rsidRDefault="000D082A" w:rsidP="00C24929">
      <w:pPr>
        <w:rPr>
          <w:lang w:eastAsia="zh-TW"/>
        </w:rPr>
      </w:pPr>
      <w:r w:rsidRPr="00060D50">
        <w:rPr>
          <w:rFonts w:hint="eastAsia"/>
          <w:lang w:eastAsia="zh-TW"/>
        </w:rPr>
        <w:t>五七 黃昏既到。有一</w:t>
      </w:r>
      <w:r w:rsidRPr="00060D50">
        <w:rPr>
          <w:rFonts w:hint="eastAsia"/>
          <w:u w:val="double"/>
          <w:lang w:eastAsia="zh-TW"/>
        </w:rPr>
        <w:t>阿利瑪斐亞</w:t>
      </w:r>
      <w:r w:rsidRPr="00060D50">
        <w:rPr>
          <w:rFonts w:hint="eastAsia"/>
          <w:lang w:eastAsia="zh-TW"/>
        </w:rPr>
        <w:t>富足人。名</w:t>
      </w:r>
      <w:r w:rsidRPr="00060D50">
        <w:rPr>
          <w:rFonts w:hint="eastAsia"/>
          <w:u w:val="single"/>
          <w:lang w:eastAsia="zh-TW"/>
        </w:rPr>
        <w:t>伊鄂錫福</w:t>
      </w:r>
      <w:r w:rsidRPr="00060D50">
        <w:rPr>
          <w:rFonts w:hint="eastAsia"/>
          <w:lang w:eastAsia="zh-TW"/>
        </w:rPr>
        <w:t>來到。他曾受教在</w:t>
      </w:r>
      <w:r w:rsidRPr="00060D50">
        <w:rPr>
          <w:rFonts w:hint="eastAsia"/>
          <w:u w:val="single"/>
          <w:lang w:eastAsia="zh-TW"/>
        </w:rPr>
        <w:t>伊伊穌斯</w:t>
      </w:r>
      <w:r w:rsidRPr="00060D50">
        <w:rPr>
          <w:rFonts w:hint="eastAsia"/>
          <w:lang w:eastAsia="zh-TW"/>
        </w:rPr>
        <w:t>。五八 去就</w:t>
      </w:r>
      <w:r w:rsidRPr="00060D50">
        <w:rPr>
          <w:rFonts w:hint="eastAsia"/>
          <w:u w:val="single"/>
          <w:lang w:eastAsia="zh-TW"/>
        </w:rPr>
        <w:t>批剌特</w:t>
      </w:r>
      <w:r w:rsidRPr="00060D50">
        <w:rPr>
          <w:rFonts w:hint="eastAsia"/>
          <w:lang w:eastAsia="zh-TW"/>
        </w:rPr>
        <w:t>。求</w:t>
      </w:r>
      <w:r w:rsidRPr="00060D50">
        <w:rPr>
          <w:rFonts w:hint="eastAsia"/>
          <w:u w:val="single"/>
          <w:lang w:eastAsia="zh-TW"/>
        </w:rPr>
        <w:t>伊伊穌斯</w:t>
      </w:r>
      <w:r w:rsidRPr="00060D50">
        <w:rPr>
          <w:rFonts w:hint="eastAsia"/>
          <w:lang w:eastAsia="zh-TW"/>
        </w:rPr>
        <w:t>遺體。隨時</w:t>
      </w:r>
      <w:r w:rsidRPr="00060D50">
        <w:rPr>
          <w:rFonts w:hint="eastAsia"/>
          <w:u w:val="single"/>
          <w:lang w:eastAsia="zh-TW"/>
        </w:rPr>
        <w:t>批剌特</w:t>
      </w:r>
      <w:r w:rsidRPr="00060D50">
        <w:rPr>
          <w:rFonts w:hint="eastAsia"/>
          <w:lang w:eastAsia="zh-TW"/>
        </w:rPr>
        <w:t xml:space="preserve">吩咐將遺體交給他。五九 </w:t>
      </w:r>
      <w:r w:rsidRPr="00060D50">
        <w:rPr>
          <w:rFonts w:hint="eastAsia"/>
          <w:u w:val="single"/>
          <w:lang w:eastAsia="zh-TW"/>
        </w:rPr>
        <w:t>伊鄂錫福</w:t>
      </w:r>
      <w:r w:rsidRPr="00060D50">
        <w:rPr>
          <w:rFonts w:hint="eastAsia"/>
          <w:lang w:eastAsia="zh-TW"/>
        </w:rPr>
        <w:t>就請遺體。用潔淨白布纏裹上。六十 停放他在磐石中所</w:t>
      </w:r>
      <w:r w:rsidRPr="00060D50">
        <w:rPr>
          <w:rFonts w:hint="eastAsia"/>
          <w:highlight w:val="yellow"/>
          <w:lang w:eastAsia="zh-TW"/>
        </w:rPr>
        <w:t>鏧</w:t>
      </w:r>
      <w:r w:rsidRPr="00060D50">
        <w:rPr>
          <w:rFonts w:hint="eastAsia"/>
          <w:lang w:eastAsia="zh-TW"/>
        </w:rPr>
        <w:t>新墳墓。隨轉大石堵上墓門走去。</w:t>
      </w:r>
    </w:p>
    <w:p w14:paraId="1E90C413" w14:textId="77777777" w:rsidR="000D082A" w:rsidRPr="00060D50" w:rsidRDefault="000D082A" w:rsidP="00C24929">
      <w:pPr>
        <w:pStyle w:val="Comments"/>
        <w:rPr>
          <w:lang w:eastAsia="zh-TW"/>
        </w:rPr>
      </w:pPr>
      <w:r w:rsidRPr="00060D50">
        <w:rPr>
          <w:rFonts w:hint="eastAsia"/>
          <w:lang w:eastAsia="zh-TW"/>
        </w:rPr>
        <w:t>【</w:t>
      </w:r>
      <w:r w:rsidRPr="00060D50">
        <w:rPr>
          <w:rFonts w:hint="eastAsia"/>
          <w:u w:val="single"/>
          <w:lang w:eastAsia="zh-TW"/>
        </w:rPr>
        <w:t>葩斯哈</w:t>
      </w:r>
      <w:r w:rsidRPr="00060D50">
        <w:rPr>
          <w:rFonts w:hint="eastAsia"/>
          <w:lang w:eastAsia="zh-TW"/>
        </w:rPr>
        <w:t>大</w:t>
      </w:r>
      <w:r w:rsidRPr="00060D50">
        <w:rPr>
          <w:rFonts w:hint="eastAsia"/>
          <w:u w:val="single"/>
          <w:lang w:eastAsia="zh-TW"/>
        </w:rPr>
        <w:t>穌博他</w:t>
      </w:r>
      <w:r w:rsidRPr="00060D50">
        <w:rPr>
          <w:rFonts w:hint="eastAsia"/>
          <w:lang w:eastAsia="zh-TW"/>
        </w:rPr>
        <w:t>前一日晚來到、此時被釘十字架之人仍在十字架上懸掛是不合宜、故此司祭首人等求</w:t>
      </w:r>
      <w:r w:rsidRPr="00060D50">
        <w:rPr>
          <w:rFonts w:hint="eastAsia"/>
          <w:u w:val="single"/>
          <w:lang w:eastAsia="zh-TW"/>
        </w:rPr>
        <w:t>批剌特</w:t>
      </w:r>
      <w:r w:rsidRPr="00060D50">
        <w:rPr>
          <w:rFonts w:hint="eastAsia"/>
          <w:lang w:eastAsia="zh-TW"/>
        </w:rPr>
        <w:t>准將被釘十字架人脛骨敲折、等到日落時由十字架將他眾取下、〇聖言上帝</w:t>
      </w:r>
      <w:r w:rsidR="000B5635" w:rsidRPr="00060D50">
        <w:rPr>
          <w:rFonts w:hint="eastAsia"/>
          <w:u w:val="single"/>
          <w:lang w:eastAsia="zh-TW"/>
        </w:rPr>
        <w:t>伊鄂昂</w:t>
      </w:r>
      <w:r w:rsidR="000B5635" w:rsidRPr="00060D50">
        <w:rPr>
          <w:rFonts w:hint="eastAsia"/>
          <w:lang w:eastAsia="zh-TW"/>
        </w:rPr>
        <w:t>曾親眼所見、如何兵卒敲折二強盜脛骨、又如何看見</w:t>
      </w:r>
      <w:r w:rsidR="000B5635" w:rsidRPr="00060D50">
        <w:rPr>
          <w:rFonts w:hint="eastAsia"/>
          <w:u w:val="single"/>
          <w:lang w:eastAsia="zh-TW"/>
        </w:rPr>
        <w:t>合利斯托斯</w:t>
      </w:r>
      <w:r w:rsidR="000B5635" w:rsidRPr="00060D50">
        <w:rPr>
          <w:rFonts w:hint="eastAsia"/>
          <w:lang w:eastAsia="zh-TW"/>
        </w:rPr>
        <w:t>已死、就沒敲折他脛骨、當時、</w:t>
      </w:r>
      <w:r w:rsidR="000B5635" w:rsidRPr="00060D50">
        <w:rPr>
          <w:rFonts w:hint="eastAsia"/>
          <w:u w:val="single"/>
          <w:lang w:eastAsia="zh-TW"/>
        </w:rPr>
        <w:t>合利斯托斯</w:t>
      </w:r>
      <w:r w:rsidR="000B5635" w:rsidRPr="00060D50">
        <w:rPr>
          <w:rFonts w:hint="eastAsia"/>
          <w:lang w:eastAsia="zh-TW"/>
        </w:rPr>
        <w:t>門徒這纔明白</w:t>
      </w:r>
      <w:r w:rsidR="000B5635" w:rsidRPr="00060D50">
        <w:rPr>
          <w:rFonts w:hint="eastAsia"/>
          <w:u w:val="single"/>
          <w:lang w:eastAsia="zh-TW"/>
        </w:rPr>
        <w:t>摩伊些乙</w:t>
      </w:r>
      <w:r w:rsidR="000B5635" w:rsidRPr="00060D50">
        <w:rPr>
          <w:rFonts w:hint="eastAsia"/>
          <w:lang w:eastAsia="zh-TW"/>
        </w:rPr>
        <w:t>曾誡命別傷</w:t>
      </w:r>
      <w:r w:rsidR="000B5635" w:rsidRPr="00060D50">
        <w:rPr>
          <w:rFonts w:hint="eastAsia"/>
          <w:u w:val="single"/>
          <w:lang w:eastAsia="zh-TW"/>
        </w:rPr>
        <w:t>葩斯哈</w:t>
      </w:r>
      <w:r w:rsidR="000B5635" w:rsidRPr="00060D50">
        <w:rPr>
          <w:rFonts w:hint="eastAsia"/>
          <w:lang w:eastAsia="zh-TW"/>
        </w:rPr>
        <w:t>羊羔骸骨、取意就是</w:t>
      </w:r>
      <w:r w:rsidR="000B5635" w:rsidRPr="00060D50">
        <w:rPr>
          <w:rFonts w:hint="eastAsia"/>
          <w:u w:val="single"/>
          <w:lang w:eastAsia="zh-TW"/>
        </w:rPr>
        <w:t>合利斯托斯</w:t>
      </w:r>
      <w:r w:rsidR="000B5635" w:rsidRPr="00060D50">
        <w:rPr>
          <w:rFonts w:hint="eastAsia"/>
          <w:lang w:eastAsia="zh-TW"/>
        </w:rPr>
        <w:t>脛骨不折預兆、為主至潔體所必得、因為救世主身體該當急速由死中復活、〇這時有</w:t>
      </w:r>
      <w:r w:rsidR="000B5635" w:rsidRPr="00060D50">
        <w:rPr>
          <w:rFonts w:hint="eastAsia"/>
          <w:u w:val="single"/>
          <w:lang w:eastAsia="zh-TW"/>
        </w:rPr>
        <w:t>阿利瑪斐亞</w:t>
      </w:r>
      <w:r w:rsidR="000B5635" w:rsidRPr="00060D50">
        <w:rPr>
          <w:rFonts w:hint="eastAsia"/>
          <w:lang w:eastAsia="zh-TW"/>
        </w:rPr>
        <w:t>人</w:t>
      </w:r>
      <w:r w:rsidR="000B5635" w:rsidRPr="00060D50">
        <w:rPr>
          <w:rFonts w:hint="eastAsia"/>
          <w:u w:val="single"/>
          <w:lang w:eastAsia="zh-TW"/>
        </w:rPr>
        <w:t>伊鄂錫福</w:t>
      </w:r>
      <w:r w:rsidR="000B5635" w:rsidRPr="00060D50">
        <w:rPr>
          <w:rFonts w:hint="eastAsia"/>
          <w:lang w:eastAsia="zh-TW"/>
        </w:rPr>
        <w:t>來就</w:t>
      </w:r>
      <w:r w:rsidR="000B5635" w:rsidRPr="00060D50">
        <w:rPr>
          <w:rFonts w:hint="eastAsia"/>
          <w:u w:val="single"/>
          <w:lang w:eastAsia="zh-TW"/>
        </w:rPr>
        <w:t>批剌特</w:t>
      </w:r>
      <w:r w:rsidR="000B5635" w:rsidRPr="00060D50">
        <w:rPr>
          <w:rFonts w:hint="eastAsia"/>
          <w:lang w:eastAsia="zh-TW"/>
        </w:rPr>
        <w:t>、此人為公會出名議員、為人體面而且公正、並沒與公會全體人同謀殺害上帝、他是</w:t>
      </w:r>
      <w:r w:rsidR="000B5635" w:rsidRPr="00060D50">
        <w:rPr>
          <w:rFonts w:hint="eastAsia"/>
          <w:u w:val="single"/>
          <w:lang w:eastAsia="zh-TW"/>
        </w:rPr>
        <w:t>合利斯托斯</w:t>
      </w:r>
      <w:r w:rsidR="000B5635" w:rsidRPr="00060D50">
        <w:rPr>
          <w:rFonts w:hint="eastAsia"/>
          <w:lang w:eastAsia="zh-TW"/>
        </w:rPr>
        <w:t>隱秘門徒、曾准予他由十字架上請下</w:t>
      </w:r>
      <w:r w:rsidR="000B5635" w:rsidRPr="00060D50">
        <w:rPr>
          <w:rFonts w:hint="eastAsia"/>
          <w:u w:val="single"/>
          <w:lang w:eastAsia="zh-TW"/>
        </w:rPr>
        <w:t>伊伊穌斯</w:t>
      </w:r>
      <w:r w:rsidR="000B5635" w:rsidRPr="00060D50">
        <w:rPr>
          <w:rFonts w:hint="eastAsia"/>
          <w:lang w:eastAsia="zh-TW"/>
        </w:rPr>
        <w:t>聖遺體、以為埋葬、〇受刑人屍行常落為野獸食或者葬埋在為犯人所立塋地、〇但是公正</w:t>
      </w:r>
      <w:r w:rsidR="000B5635" w:rsidRPr="00060D50">
        <w:rPr>
          <w:rFonts w:hint="eastAsia"/>
          <w:u w:val="single"/>
          <w:lang w:eastAsia="zh-TW"/>
        </w:rPr>
        <w:t>伊鄂錫福</w:t>
      </w:r>
      <w:r w:rsidR="000B5635" w:rsidRPr="00060D50">
        <w:rPr>
          <w:rFonts w:hint="eastAsia"/>
          <w:lang w:eastAsia="zh-TW"/>
        </w:rPr>
        <w:t>明敢冒死、所以能激發大眾生</w:t>
      </w:r>
      <w:r w:rsidR="000B5635" w:rsidRPr="00060D50">
        <w:rPr>
          <w:rFonts w:hint="eastAsia"/>
          <w:highlight w:val="yellow"/>
          <w:lang w:eastAsia="zh-TW"/>
        </w:rPr>
        <w:t>恨</w:t>
      </w:r>
      <w:r w:rsidR="000B5635" w:rsidRPr="00060D50">
        <w:rPr>
          <w:rFonts w:hint="eastAsia"/>
          <w:lang w:eastAsia="zh-TW"/>
        </w:rPr>
        <w:t>、以至不怕近摸死人身體、按照法律人近摸死屍七日為不潔、必將他革出享</w:t>
      </w:r>
      <w:r w:rsidR="000B5635" w:rsidRPr="00060D50">
        <w:rPr>
          <w:rFonts w:hint="eastAsia"/>
          <w:u w:val="single"/>
          <w:lang w:eastAsia="zh-TW"/>
        </w:rPr>
        <w:t>葩斯哈</w:t>
      </w:r>
      <w:r w:rsidR="000B5635" w:rsidRPr="00060D50">
        <w:rPr>
          <w:rFonts w:hint="eastAsia"/>
          <w:lang w:eastAsia="zh-TW"/>
        </w:rPr>
        <w:t>周七快樂、</w:t>
      </w:r>
      <w:r w:rsidR="000B5635" w:rsidRPr="00060D50">
        <w:rPr>
          <w:rFonts w:hint="eastAsia"/>
          <w:u w:val="single"/>
          <w:lang w:eastAsia="zh-TW"/>
        </w:rPr>
        <w:t>伊鄂錫福</w:t>
      </w:r>
      <w:r w:rsidR="000B5635" w:rsidRPr="00060D50">
        <w:rPr>
          <w:rFonts w:hint="eastAsia"/>
          <w:lang w:eastAsia="zh-TW"/>
        </w:rPr>
        <w:t>定意將救世主停在本人新墓中、又有</w:t>
      </w:r>
      <w:r w:rsidR="000B5635" w:rsidRPr="00060D50">
        <w:rPr>
          <w:rFonts w:hint="eastAsia"/>
          <w:u w:val="single"/>
          <w:lang w:eastAsia="zh-TW"/>
        </w:rPr>
        <w:t>尼适底木</w:t>
      </w:r>
      <w:r w:rsidR="000B5635" w:rsidRPr="00060D50">
        <w:rPr>
          <w:rFonts w:hint="eastAsia"/>
          <w:lang w:eastAsia="zh-TW"/>
        </w:rPr>
        <w:t>會同</w:t>
      </w:r>
      <w:r w:rsidR="000B5635" w:rsidRPr="00060D50">
        <w:rPr>
          <w:rFonts w:hint="eastAsia"/>
          <w:u w:val="single"/>
          <w:lang w:eastAsia="zh-TW"/>
        </w:rPr>
        <w:t>伊鄂錫福</w:t>
      </w:r>
      <w:r w:rsidR="000B5635" w:rsidRPr="00060D50">
        <w:rPr>
          <w:rFonts w:hint="eastAsia"/>
          <w:lang w:eastAsia="zh-TW"/>
        </w:rPr>
        <w:t>住</w:t>
      </w:r>
      <w:r w:rsidR="000B5635" w:rsidRPr="00060D50">
        <w:rPr>
          <w:rFonts w:hint="eastAsia"/>
          <w:u w:val="double"/>
          <w:lang w:eastAsia="zh-TW"/>
        </w:rPr>
        <w:t>郭泐郭發</w:t>
      </w:r>
      <w:r w:rsidR="000B5635" w:rsidRPr="00060D50">
        <w:rPr>
          <w:rFonts w:hint="eastAsia"/>
          <w:lang w:eastAsia="zh-TW"/>
        </w:rPr>
        <w:t>山、請下主聖遺體、此</w:t>
      </w:r>
      <w:r w:rsidR="000B5635" w:rsidRPr="00060D50">
        <w:rPr>
          <w:rFonts w:hint="eastAsia"/>
          <w:u w:val="single"/>
          <w:lang w:eastAsia="zh-TW"/>
        </w:rPr>
        <w:t>尼适底木</w:t>
      </w:r>
      <w:r w:rsidR="000B5635" w:rsidRPr="00060D50">
        <w:rPr>
          <w:rFonts w:hint="eastAsia"/>
          <w:lang w:eastAsia="zh-TW"/>
        </w:rPr>
        <w:t>曾在夜間來就</w:t>
      </w:r>
      <w:r w:rsidR="000B5635" w:rsidRPr="00060D50">
        <w:rPr>
          <w:rFonts w:hint="eastAsia"/>
          <w:u w:val="single"/>
          <w:lang w:eastAsia="zh-TW"/>
        </w:rPr>
        <w:t>伊伊穌斯</w:t>
      </w:r>
      <w:r w:rsidR="000B5635" w:rsidRPr="00060D50">
        <w:rPr>
          <w:rFonts w:hint="eastAsia"/>
          <w:lang w:eastAsia="zh-TW"/>
        </w:rPr>
        <w:t>、並由主聽受神靈再生講論、他也是救世主隱秘門徒、</w:t>
      </w:r>
      <w:r w:rsidR="000B5635" w:rsidRPr="00060D50">
        <w:rPr>
          <w:rFonts w:hint="eastAsia"/>
          <w:u w:val="single"/>
          <w:lang w:eastAsia="zh-TW"/>
        </w:rPr>
        <w:t>伊鄂錫福</w:t>
      </w:r>
      <w:r w:rsidR="000B5635" w:rsidRPr="00060D50">
        <w:rPr>
          <w:rFonts w:hint="eastAsia"/>
          <w:lang w:eastAsia="zh-TW"/>
        </w:rPr>
        <w:t>靠近</w:t>
      </w:r>
      <w:r w:rsidR="000B5635" w:rsidRPr="00060D50">
        <w:rPr>
          <w:rFonts w:hint="eastAsia"/>
          <w:u w:val="double"/>
          <w:lang w:eastAsia="zh-TW"/>
        </w:rPr>
        <w:t>郭泐郭發</w:t>
      </w:r>
      <w:r w:rsidR="000B5635" w:rsidRPr="00060D50">
        <w:rPr>
          <w:rFonts w:hint="eastAsia"/>
          <w:lang w:eastAsia="zh-TW"/>
        </w:rPr>
        <w:t>山、有一園、在此又有磐石、其中有一洞鏧出為墳墓、〇這洞像穴道屋一般、高大足可、是一新洞、這洞大約是</w:t>
      </w:r>
      <w:r w:rsidR="000B5635" w:rsidRPr="00060D50">
        <w:rPr>
          <w:rFonts w:hint="eastAsia"/>
          <w:u w:val="single"/>
          <w:lang w:eastAsia="zh-TW"/>
        </w:rPr>
        <w:t>伊鄂錫福</w:t>
      </w:r>
      <w:r w:rsidR="000B5635" w:rsidRPr="00060D50">
        <w:rPr>
          <w:rFonts w:hint="eastAsia"/>
          <w:lang w:eastAsia="zh-TW"/>
        </w:rPr>
        <w:t>為本人與他家所立、</w:t>
      </w:r>
      <w:r w:rsidR="000B5635" w:rsidRPr="00060D50">
        <w:rPr>
          <w:rFonts w:hint="eastAsia"/>
          <w:u w:val="single"/>
          <w:lang w:eastAsia="zh-TW"/>
        </w:rPr>
        <w:t>伊鄂錫福</w:t>
      </w:r>
      <w:r w:rsidR="000B5635" w:rsidRPr="00060D50">
        <w:rPr>
          <w:rFonts w:hint="eastAsia"/>
          <w:lang w:eastAsia="zh-TW"/>
        </w:rPr>
        <w:t>與</w:t>
      </w:r>
      <w:r w:rsidR="000B5635" w:rsidRPr="00060D50">
        <w:rPr>
          <w:rFonts w:hint="eastAsia"/>
          <w:u w:val="single"/>
          <w:lang w:eastAsia="zh-TW"/>
        </w:rPr>
        <w:t>尼适底木</w:t>
      </w:r>
      <w:r w:rsidR="000B5635" w:rsidRPr="00060D50">
        <w:rPr>
          <w:rFonts w:hint="eastAsia"/>
          <w:lang w:eastAsia="zh-TW"/>
        </w:rPr>
        <w:t>二人、移請主至潔體是到此處、</w:t>
      </w:r>
      <w:r w:rsidR="000B5635" w:rsidRPr="00060D50">
        <w:rPr>
          <w:rFonts w:hint="eastAsia"/>
          <w:u w:val="single"/>
          <w:lang w:eastAsia="zh-TW"/>
        </w:rPr>
        <w:t>伊鄂錫福</w:t>
      </w:r>
      <w:r w:rsidR="000B5635" w:rsidRPr="00060D50">
        <w:rPr>
          <w:rFonts w:hint="eastAsia"/>
          <w:lang w:eastAsia="zh-TW"/>
        </w:rPr>
        <w:t>親自買得（</w:t>
      </w:r>
      <w:r w:rsidR="000B5635" w:rsidRPr="00060D50">
        <w:rPr>
          <w:rFonts w:hint="eastAsia"/>
          <w:u w:val="single"/>
          <w:lang w:eastAsia="zh-TW"/>
        </w:rPr>
        <w:t>普剌士支尼檫</w:t>
      </w:r>
      <w:r w:rsidR="000B5635" w:rsidRPr="00060D50">
        <w:rPr>
          <w:rFonts w:hint="eastAsia"/>
          <w:lang w:eastAsia="zh-TW"/>
        </w:rPr>
        <w:t>）新殮布、又細又貴麻布、〇刷洗救世主極潔遺體、後用香料擦抹用殮布纏裹、</w:t>
      </w:r>
      <w:r w:rsidR="000B5635" w:rsidRPr="00060D50">
        <w:rPr>
          <w:rFonts w:hint="eastAsia"/>
          <w:u w:val="single"/>
          <w:lang w:eastAsia="zh-TW"/>
        </w:rPr>
        <w:t>穌達兒</w:t>
      </w:r>
      <w:r w:rsidR="000B5635" w:rsidRPr="00060D50">
        <w:rPr>
          <w:rFonts w:hint="eastAsia"/>
          <w:lang w:eastAsia="zh-TW"/>
        </w:rPr>
        <w:t>巾、就是長條手巾、蒙上頭面、週身又纏繞細繩、如繈褓裹嬰孩一般、隨將大石堵上洞門口、此石幾人難以抬挪、這是為防守屍體起見、免得狼獸野鳥刨挖、〇為我眾主行埋葬禮至有此等大榮大敬、在此</w:t>
      </w:r>
      <w:r w:rsidR="000B5635" w:rsidRPr="00060D50">
        <w:rPr>
          <w:rFonts w:hint="eastAsia"/>
          <w:u w:val="single"/>
          <w:lang w:eastAsia="zh-TW"/>
        </w:rPr>
        <w:t>伊薩伊亞</w:t>
      </w:r>
      <w:r w:rsidR="000B5635" w:rsidRPr="00060D50">
        <w:rPr>
          <w:rFonts w:hint="eastAsia"/>
          <w:lang w:eastAsia="zh-TW"/>
        </w:rPr>
        <w:t>預言確實得應驗說、人定斷他與惡人同一墳墓、他倒被葬在富貴人傍、見</w:t>
      </w:r>
      <w:r w:rsidR="000B5635" w:rsidRPr="00060D50">
        <w:rPr>
          <w:rFonts w:hint="eastAsia"/>
          <w:u w:val="single"/>
          <w:lang w:eastAsia="zh-TW"/>
        </w:rPr>
        <w:t>伊薩伊亞</w:t>
      </w:r>
      <w:r w:rsidR="000B5635" w:rsidRPr="00060D50">
        <w:rPr>
          <w:rFonts w:hint="eastAsia"/>
          <w:lang w:eastAsia="zh-TW"/>
        </w:rPr>
        <w:t>書五十三章九節、</w:t>
      </w:r>
      <w:r w:rsidRPr="00060D50">
        <w:rPr>
          <w:rFonts w:hint="eastAsia"/>
          <w:lang w:eastAsia="zh-TW"/>
        </w:rPr>
        <w:t>】</w:t>
      </w:r>
    </w:p>
    <w:p w14:paraId="1E90C414" w14:textId="77777777" w:rsidR="00C24929" w:rsidRDefault="000B5635" w:rsidP="00C24929">
      <w:pPr>
        <w:rPr>
          <w:lang w:eastAsia="zh-TW"/>
        </w:rPr>
      </w:pPr>
      <w:r w:rsidRPr="00060D50">
        <w:rPr>
          <w:rFonts w:hint="eastAsia"/>
          <w:lang w:eastAsia="zh-TW"/>
        </w:rPr>
        <w:t>六一 有</w:t>
      </w:r>
      <w:r w:rsidRPr="00060D50">
        <w:rPr>
          <w:rFonts w:hint="eastAsia"/>
          <w:u w:val="double"/>
          <w:lang w:eastAsia="zh-TW"/>
        </w:rPr>
        <w:t>瑪格達剌</w:t>
      </w:r>
      <w:r w:rsidRPr="00060D50">
        <w:rPr>
          <w:rFonts w:hint="eastAsia"/>
          <w:lang w:eastAsia="zh-TW"/>
        </w:rPr>
        <w:t>人</w:t>
      </w:r>
      <w:r w:rsidRPr="00060D50">
        <w:rPr>
          <w:rFonts w:hint="eastAsia"/>
          <w:u w:val="single"/>
          <w:lang w:eastAsia="zh-TW"/>
        </w:rPr>
        <w:t>瑪利亞</w:t>
      </w:r>
      <w:r w:rsidRPr="00060D50">
        <w:rPr>
          <w:rFonts w:hint="eastAsia"/>
          <w:lang w:eastAsia="zh-TW"/>
        </w:rPr>
        <w:t>。與別一</w:t>
      </w:r>
      <w:r w:rsidRPr="00060D50">
        <w:rPr>
          <w:rFonts w:hint="eastAsia"/>
          <w:u w:val="single"/>
          <w:lang w:eastAsia="zh-TW"/>
        </w:rPr>
        <w:t>瑪利亞</w:t>
      </w:r>
      <w:r w:rsidRPr="00060D50">
        <w:rPr>
          <w:rFonts w:hint="eastAsia"/>
          <w:lang w:eastAsia="zh-TW"/>
        </w:rPr>
        <w:t>。在此對墓門而坐。</w:t>
      </w:r>
    </w:p>
    <w:p w14:paraId="1E90C415" w14:textId="77777777" w:rsidR="000B5635" w:rsidRPr="00060D50" w:rsidRDefault="000B5635" w:rsidP="00C24929">
      <w:pPr>
        <w:pStyle w:val="Comments"/>
        <w:rPr>
          <w:lang w:eastAsia="zh-TW"/>
        </w:rPr>
      </w:pPr>
      <w:r w:rsidRPr="00060D50">
        <w:rPr>
          <w:rFonts w:hint="eastAsia"/>
          <w:lang w:eastAsia="zh-TW"/>
        </w:rPr>
        <w:t>【在由十字架請下</w:t>
      </w:r>
      <w:r w:rsidRPr="00060D50">
        <w:rPr>
          <w:rFonts w:hint="eastAsia"/>
          <w:u w:val="single"/>
          <w:lang w:eastAsia="zh-TW"/>
        </w:rPr>
        <w:t>合利斯托斯</w:t>
      </w:r>
      <w:r w:rsidRPr="00060D50">
        <w:rPr>
          <w:rFonts w:hint="eastAsia"/>
          <w:lang w:eastAsia="zh-TW"/>
        </w:rPr>
        <w:t>與埋葬時、有幾位忠信在主婦人同在、在行完埋葬禮時、大眾一同離往、〇可是幾位聖婦許久還是看守寶貴墳墓、並不捨離、因為在其中隱藏他眾上帝寶藏、與他眾神師、〇日頭一落山頭之後、此時必當關鎖城門、這幾位婦人憂憂慘慘撇墓洞、與</w:t>
      </w:r>
      <w:r w:rsidRPr="00060D50">
        <w:rPr>
          <w:rFonts w:hint="eastAsia"/>
          <w:u w:val="double"/>
          <w:lang w:eastAsia="zh-TW"/>
        </w:rPr>
        <w:t>阿利瑪斐亞</w:t>
      </w:r>
      <w:r w:rsidRPr="00060D50">
        <w:rPr>
          <w:rFonts w:hint="eastAsia"/>
          <w:lang w:eastAsia="zh-TW"/>
        </w:rPr>
        <w:t>人</w:t>
      </w:r>
      <w:r w:rsidRPr="00060D50">
        <w:rPr>
          <w:rFonts w:hint="eastAsia"/>
          <w:u w:val="single"/>
          <w:lang w:eastAsia="zh-TW"/>
        </w:rPr>
        <w:t>伊鄂錫福</w:t>
      </w:r>
      <w:r w:rsidRPr="00060D50">
        <w:rPr>
          <w:rFonts w:hint="eastAsia"/>
          <w:lang w:eastAsia="zh-TW"/>
        </w:rPr>
        <w:t>花園、此時為至聖童貞女主母</w:t>
      </w:r>
      <w:r w:rsidRPr="00060D50">
        <w:rPr>
          <w:rFonts w:hint="eastAsia"/>
          <w:u w:val="single"/>
          <w:lang w:eastAsia="zh-TW"/>
        </w:rPr>
        <w:t>瑪利亞</w:t>
      </w:r>
      <w:r w:rsidRPr="00060D50">
        <w:rPr>
          <w:rFonts w:hint="eastAsia"/>
          <w:lang w:eastAsia="zh-TW"/>
        </w:rPr>
        <w:t>更是難、更是苦惱、正如義德</w:t>
      </w:r>
      <w:r w:rsidRPr="00060D50">
        <w:rPr>
          <w:rFonts w:hint="eastAsia"/>
          <w:u w:val="single"/>
          <w:lang w:eastAsia="zh-TW"/>
        </w:rPr>
        <w:t>錫哶翁</w:t>
      </w:r>
      <w:r w:rsidRPr="00060D50">
        <w:rPr>
          <w:rFonts w:hint="eastAsia"/>
          <w:lang w:eastAsia="zh-TW"/>
        </w:rPr>
        <w:t>所預言、說、他嬌嫩心被快刀穿刺、見</w:t>
      </w:r>
      <w:r w:rsidRPr="00060D50">
        <w:rPr>
          <w:rFonts w:hint="eastAsia"/>
          <w:u w:val="single"/>
          <w:lang w:eastAsia="zh-TW"/>
        </w:rPr>
        <w:t>魯喀</w:t>
      </w:r>
      <w:r w:rsidRPr="00060D50">
        <w:rPr>
          <w:rFonts w:hint="eastAsia"/>
          <w:lang w:eastAsia="zh-TW"/>
        </w:rPr>
        <w:t>一章三五節、聖教會用歌頌詞、傷感載明至聖童貞女上帝母在埋葬</w:t>
      </w:r>
      <w:r w:rsidRPr="00060D50">
        <w:rPr>
          <w:rFonts w:hint="eastAsia"/>
          <w:u w:val="single"/>
          <w:lang w:eastAsia="zh-TW"/>
        </w:rPr>
        <w:t>合利斯托斯</w:t>
      </w:r>
      <w:r w:rsidRPr="00060D50">
        <w:rPr>
          <w:rFonts w:hint="eastAsia"/>
          <w:lang w:eastAsia="zh-TW"/>
        </w:rPr>
        <w:t>時哀哭事、見聖大</w:t>
      </w:r>
      <w:r w:rsidRPr="00060D50">
        <w:rPr>
          <w:rFonts w:hint="eastAsia"/>
          <w:u w:val="single"/>
          <w:lang w:eastAsia="zh-TW"/>
        </w:rPr>
        <w:t>穌博他</w:t>
      </w:r>
      <w:r w:rsidRPr="00060D50">
        <w:rPr>
          <w:rFonts w:hint="eastAsia"/>
          <w:lang w:eastAsia="zh-TW"/>
        </w:rPr>
        <w:t>、響晨課頌詞、就是請眾頌揚云云、】</w:t>
      </w:r>
    </w:p>
    <w:p w14:paraId="1E90C416" w14:textId="77777777" w:rsidR="00C24929" w:rsidRDefault="000B5635" w:rsidP="00C24929">
      <w:pPr>
        <w:rPr>
          <w:lang w:eastAsia="zh-TW"/>
        </w:rPr>
      </w:pPr>
      <w:r w:rsidRPr="00060D50">
        <w:rPr>
          <w:rFonts w:hint="eastAsia"/>
          <w:lang w:eastAsia="zh-TW"/>
        </w:rPr>
        <w:t>〇六二 明日。就是瞻禮六之後。司祭首與</w:t>
      </w:r>
      <w:r w:rsidRPr="00060D50">
        <w:rPr>
          <w:rFonts w:hint="eastAsia"/>
          <w:u w:val="single"/>
          <w:lang w:eastAsia="zh-TW"/>
        </w:rPr>
        <w:t>發利些乙</w:t>
      </w:r>
      <w:r w:rsidRPr="00060D50">
        <w:rPr>
          <w:rFonts w:hint="eastAsia"/>
          <w:lang w:eastAsia="zh-TW"/>
        </w:rPr>
        <w:t>人聚集來就</w:t>
      </w:r>
      <w:r w:rsidRPr="00060D50">
        <w:rPr>
          <w:rFonts w:hint="eastAsia"/>
          <w:u w:val="single"/>
          <w:lang w:eastAsia="zh-TW"/>
        </w:rPr>
        <w:t>批剌特</w:t>
      </w:r>
      <w:r w:rsidRPr="00060D50">
        <w:rPr>
          <w:rFonts w:hint="eastAsia"/>
          <w:lang w:eastAsia="zh-TW"/>
        </w:rPr>
        <w:t>。六三 說。我主。我眾想起這惑亂人之人還在生時說過。在第三日我必復活。六四 故此請命防守墳墓到第三日。免得他門徒夜間來到。將他偷去。告眾民說。他是由死中復活。可就以後惑亂。更壞在先前。</w:t>
      </w:r>
    </w:p>
    <w:p w14:paraId="1E90C417" w14:textId="77777777" w:rsidR="000B5635" w:rsidRPr="00060D50" w:rsidRDefault="000B5635" w:rsidP="00C24929">
      <w:pPr>
        <w:pStyle w:val="Comments"/>
        <w:rPr>
          <w:lang w:eastAsia="zh-TW"/>
        </w:rPr>
      </w:pPr>
      <w:r w:rsidRPr="00060D50">
        <w:rPr>
          <w:rFonts w:hint="eastAsia"/>
          <w:lang w:eastAsia="zh-TW"/>
        </w:rPr>
        <w:t>【</w:t>
      </w:r>
      <w:r w:rsidRPr="00060D50">
        <w:rPr>
          <w:rFonts w:hint="eastAsia"/>
          <w:u w:val="single"/>
          <w:lang w:eastAsia="zh-TW"/>
        </w:rPr>
        <w:t>伊伊穌斯</w:t>
      </w:r>
      <w:r w:rsidRPr="00060D50">
        <w:rPr>
          <w:rFonts w:hint="eastAsia"/>
          <w:lang w:eastAsia="zh-TW"/>
        </w:rPr>
        <w:t>被釘十字架、</w:t>
      </w:r>
      <w:r w:rsidRPr="00060D50">
        <w:rPr>
          <w:rFonts w:hint="eastAsia"/>
          <w:u w:val="single"/>
          <w:lang w:eastAsia="zh-TW"/>
        </w:rPr>
        <w:t>伊伊穌斯</w:t>
      </w:r>
      <w:r w:rsidRPr="00060D50">
        <w:rPr>
          <w:rFonts w:hint="eastAsia"/>
          <w:lang w:eastAsia="zh-TW"/>
        </w:rPr>
        <w:t>死在十字架、與埋葬等事、他眾仇敵並不安心、也不顧</w:t>
      </w:r>
      <w:r w:rsidRPr="00060D50">
        <w:rPr>
          <w:rFonts w:hint="eastAsia"/>
          <w:u w:val="single"/>
          <w:lang w:eastAsia="zh-TW"/>
        </w:rPr>
        <w:t>穌博他</w:t>
      </w:r>
      <w:r w:rsidRPr="00060D50">
        <w:rPr>
          <w:rFonts w:hint="eastAsia"/>
          <w:lang w:eastAsia="zh-TW"/>
        </w:rPr>
        <w:t>聖休息日、就在</w:t>
      </w:r>
      <w:r w:rsidRPr="00060D50">
        <w:rPr>
          <w:rFonts w:hint="eastAsia"/>
          <w:u w:val="single"/>
          <w:lang w:eastAsia="zh-TW"/>
        </w:rPr>
        <w:t>葩斯哈 穌博他</w:t>
      </w:r>
      <w:r w:rsidRPr="00060D50">
        <w:rPr>
          <w:rFonts w:hint="eastAsia"/>
          <w:lang w:eastAsia="zh-TW"/>
        </w:rPr>
        <w:t>黑夜設法派</w:t>
      </w:r>
      <w:r w:rsidRPr="00060D50">
        <w:rPr>
          <w:rFonts w:hint="eastAsia"/>
          <w:u w:val="double"/>
          <w:lang w:eastAsia="zh-TW"/>
        </w:rPr>
        <w:t>羅馬</w:t>
      </w:r>
      <w:r w:rsidRPr="00060D50">
        <w:rPr>
          <w:rFonts w:hint="eastAsia"/>
          <w:lang w:eastAsia="zh-TW"/>
        </w:rPr>
        <w:t>守衛兵圍護</w:t>
      </w:r>
      <w:r w:rsidRPr="00060D50">
        <w:rPr>
          <w:rFonts w:hint="eastAsia"/>
          <w:u w:val="single"/>
          <w:lang w:eastAsia="zh-TW"/>
        </w:rPr>
        <w:t>伊伊穌斯</w:t>
      </w:r>
      <w:r w:rsidRPr="00060D50">
        <w:rPr>
          <w:rFonts w:hint="eastAsia"/>
          <w:lang w:eastAsia="zh-TW"/>
        </w:rPr>
        <w:t>墳墓、有三日之久、這些衛兵比</w:t>
      </w:r>
      <w:r w:rsidRPr="00060D50">
        <w:rPr>
          <w:rFonts w:hint="eastAsia"/>
          <w:u w:val="double"/>
          <w:lang w:eastAsia="zh-TW"/>
        </w:rPr>
        <w:t>伊屋疊亞</w:t>
      </w:r>
      <w:r w:rsidRPr="00060D50">
        <w:rPr>
          <w:rFonts w:hint="eastAsia"/>
          <w:lang w:eastAsia="zh-TW"/>
        </w:rPr>
        <w:t>守衛兵很有強幹、故此他眾當</w:t>
      </w:r>
      <w:r w:rsidRPr="00060D50">
        <w:rPr>
          <w:rFonts w:hint="eastAsia"/>
          <w:u w:val="single"/>
          <w:lang w:eastAsia="zh-TW"/>
        </w:rPr>
        <w:t>穌博他</w:t>
      </w:r>
      <w:r w:rsidRPr="00060D50">
        <w:rPr>
          <w:rFonts w:hint="eastAsia"/>
          <w:lang w:eastAsia="zh-TW"/>
        </w:rPr>
        <w:t>日晚、在不作事之時來就</w:t>
      </w:r>
      <w:r w:rsidRPr="00060D50">
        <w:rPr>
          <w:rFonts w:hint="eastAsia"/>
          <w:u w:val="single"/>
          <w:lang w:eastAsia="zh-TW"/>
        </w:rPr>
        <w:t>批剌特</w:t>
      </w:r>
      <w:r w:rsidRPr="00060D50">
        <w:rPr>
          <w:rFonts w:hint="eastAsia"/>
          <w:lang w:eastAsia="zh-TW"/>
        </w:rPr>
        <w:t>求請調兵防守主</w:t>
      </w:r>
      <w:r w:rsidRPr="00060D50">
        <w:rPr>
          <w:rFonts w:hint="eastAsia"/>
          <w:u w:val="single"/>
          <w:lang w:eastAsia="zh-TW"/>
        </w:rPr>
        <w:t>伊伊穌斯</w:t>
      </w:r>
      <w:r w:rsidRPr="00060D50">
        <w:rPr>
          <w:rFonts w:hint="eastAsia"/>
          <w:lang w:eastAsia="zh-TW"/>
        </w:rPr>
        <w:t>墳墓、此際他眾以致不稱</w:t>
      </w:r>
      <w:r w:rsidRPr="00060D50">
        <w:rPr>
          <w:rFonts w:hint="eastAsia"/>
          <w:u w:val="single"/>
          <w:lang w:eastAsia="zh-TW"/>
        </w:rPr>
        <w:t>伊伊穌斯 合利斯托斯</w:t>
      </w:r>
      <w:r w:rsidRPr="00060D50">
        <w:rPr>
          <w:rFonts w:hint="eastAsia"/>
          <w:lang w:eastAsia="zh-TW"/>
        </w:rPr>
        <w:t>名、直稱他是惑亂人之人、〇那時大眾顯然驚怕、不只這被他眾所恨怨之人、還怕他膽怯眾門徒、以為他眾能盜取</w:t>
      </w:r>
      <w:r w:rsidRPr="00060D50">
        <w:rPr>
          <w:rFonts w:hint="eastAsia"/>
          <w:u w:val="single"/>
          <w:lang w:eastAsia="zh-TW"/>
        </w:rPr>
        <w:t>伊伊穌斯</w:t>
      </w:r>
      <w:r w:rsidRPr="00060D50">
        <w:rPr>
          <w:rFonts w:hint="eastAsia"/>
          <w:lang w:eastAsia="zh-TW"/>
        </w:rPr>
        <w:t>聖遺體、宣告眾人說、他已經由死人中復活、這是他眾末件所怕之事、救世主在生時首稱自己為</w:t>
      </w:r>
      <w:r w:rsidRPr="00060D50">
        <w:rPr>
          <w:rFonts w:hint="eastAsia"/>
          <w:u w:val="single"/>
          <w:lang w:eastAsia="zh-TW"/>
        </w:rPr>
        <w:t>哶錫亞</w:t>
      </w:r>
      <w:r w:rsidRPr="00060D50">
        <w:rPr>
          <w:rFonts w:hint="eastAsia"/>
          <w:lang w:eastAsia="zh-TW"/>
        </w:rPr>
        <w:t>、他眾竟以為此事為惑亂人心、】</w:t>
      </w:r>
    </w:p>
    <w:p w14:paraId="1E90C418" w14:textId="77777777" w:rsidR="00C24929" w:rsidRDefault="000B5635" w:rsidP="00C24929">
      <w:pPr>
        <w:rPr>
          <w:lang w:eastAsia="zh-TW"/>
        </w:rPr>
      </w:pPr>
      <w:r w:rsidRPr="00060D50">
        <w:rPr>
          <w:rFonts w:hint="eastAsia"/>
          <w:lang w:eastAsia="zh-TW"/>
        </w:rPr>
        <w:t xml:space="preserve">六五 </w:t>
      </w:r>
      <w:r w:rsidRPr="00060D50">
        <w:rPr>
          <w:rFonts w:hint="eastAsia"/>
          <w:u w:val="single"/>
          <w:lang w:eastAsia="zh-TW"/>
        </w:rPr>
        <w:t>批剌特</w:t>
      </w:r>
      <w:r w:rsidRPr="00060D50">
        <w:rPr>
          <w:rFonts w:hint="eastAsia"/>
          <w:lang w:eastAsia="zh-TW"/>
        </w:rPr>
        <w:t>告他眾說。你眾有防兵。可以去。憑你眾所知防守他。六六 他眾走去。在墳墓旁設立防兵。並用印封上大石。</w:t>
      </w:r>
    </w:p>
    <w:p w14:paraId="1E90C419" w14:textId="77777777" w:rsidR="003A131B" w:rsidRPr="00060D50" w:rsidRDefault="000B5635" w:rsidP="00C24929">
      <w:pPr>
        <w:pStyle w:val="Comments"/>
        <w:rPr>
          <w:rFonts w:ascii="PMingLiU" w:hAnsi="PMingLiU"/>
          <w:lang w:eastAsia="zh-TW"/>
        </w:rPr>
      </w:pPr>
      <w:r w:rsidRPr="00060D50">
        <w:rPr>
          <w:rFonts w:hint="eastAsia"/>
          <w:lang w:eastAsia="zh-TW"/>
        </w:rPr>
        <w:t>【</w:t>
      </w:r>
      <w:r w:rsidRPr="00060D50">
        <w:rPr>
          <w:rFonts w:hint="eastAsia"/>
          <w:u w:val="single"/>
          <w:lang w:eastAsia="zh-TW"/>
        </w:rPr>
        <w:t>批剌特</w:t>
      </w:r>
      <w:r w:rsidRPr="00060D50">
        <w:rPr>
          <w:rFonts w:hint="eastAsia"/>
          <w:lang w:eastAsia="zh-TW"/>
        </w:rPr>
        <w:t>狠狠答告他眾說、他眾自己有守衛兵、如他眾所願、可以防守墳墓、這時司祭首人等、點派</w:t>
      </w:r>
      <w:r w:rsidRPr="00060D50">
        <w:rPr>
          <w:rFonts w:hint="eastAsia"/>
          <w:lang w:eastAsia="zh-TW"/>
        </w:rPr>
        <w:lastRenderedPageBreak/>
        <w:t>足數守衛兵、直往</w:t>
      </w:r>
      <w:r w:rsidRPr="00060D50">
        <w:rPr>
          <w:rFonts w:hint="eastAsia"/>
          <w:u w:val="single"/>
          <w:lang w:eastAsia="zh-TW"/>
        </w:rPr>
        <w:t>伊鄂錫福</w:t>
      </w:r>
      <w:r w:rsidRPr="00060D50">
        <w:rPr>
          <w:rFonts w:hint="eastAsia"/>
          <w:lang w:eastAsia="zh-TW"/>
        </w:rPr>
        <w:t>園而去、必是僅先詳細察看墳洞內情、為是確知</w:t>
      </w:r>
      <w:r w:rsidRPr="00060D50">
        <w:rPr>
          <w:rFonts w:hint="eastAsia"/>
          <w:u w:val="single"/>
          <w:lang w:eastAsia="zh-TW"/>
        </w:rPr>
        <w:t>伊伊穌斯</w:t>
      </w:r>
      <w:r w:rsidRPr="00060D50">
        <w:rPr>
          <w:rFonts w:hint="eastAsia"/>
          <w:lang w:eastAsia="zh-TW"/>
        </w:rPr>
        <w:t>聖遺體是存在果無可疑、後諸所察驗、果無大礙、他眾就用公會印封閉墳洞、並嚴加曉諭眾兵時時刻刻保守洞門、〇所因按照他眾想頭、這事關係</w:t>
      </w:r>
      <w:r w:rsidRPr="00060D50">
        <w:rPr>
          <w:rFonts w:hint="eastAsia"/>
          <w:u w:val="double"/>
          <w:lang w:eastAsia="zh-TW"/>
        </w:rPr>
        <w:t>伊屋疊亞</w:t>
      </w:r>
      <w:r w:rsidRPr="00060D50">
        <w:rPr>
          <w:rFonts w:hint="eastAsia"/>
          <w:lang w:eastAsia="zh-TW"/>
        </w:rPr>
        <w:t>全人平安、〇他眾似此用盡所有、所為</w:t>
      </w:r>
      <w:r w:rsidRPr="00060D50">
        <w:rPr>
          <w:rFonts w:hint="eastAsia"/>
          <w:u w:val="single"/>
          <w:lang w:eastAsia="zh-TW"/>
        </w:rPr>
        <w:t>合利斯托斯</w:t>
      </w:r>
      <w:r w:rsidRPr="00060D50">
        <w:rPr>
          <w:rFonts w:hint="eastAsia"/>
          <w:lang w:eastAsia="zh-TW"/>
        </w:rPr>
        <w:t>復活別落有何等疑慮、如此上帝睿智不敗壞人行無禮惡事、與反對真理用度自由、特為教那事得證明這本來真理、】</w:t>
      </w:r>
    </w:p>
    <w:p w14:paraId="1E90C41A" w14:textId="77777777" w:rsidR="00AE31E8" w:rsidRPr="00060D50" w:rsidRDefault="00AE31E8" w:rsidP="00784A0D">
      <w:pPr>
        <w:pStyle w:val="Heading2"/>
        <w:rPr>
          <w:rFonts w:ascii="PMingLiU" w:eastAsia="PMingLiU" w:hAnsi="PMingLiU"/>
          <w:lang w:eastAsia="zh-TW"/>
        </w:rPr>
      </w:pPr>
      <w:r w:rsidRPr="00060D50">
        <w:rPr>
          <w:rFonts w:ascii="PMingLiU" w:eastAsia="PMingLiU" w:hAnsi="PMingLiU" w:hint="eastAsia"/>
          <w:lang w:eastAsia="zh-TW"/>
        </w:rPr>
        <w:t>第二十八章</w:t>
      </w:r>
    </w:p>
    <w:p w14:paraId="1E90C41B" w14:textId="77777777" w:rsidR="00AE31E8" w:rsidRPr="00060D50" w:rsidRDefault="00A377C9" w:rsidP="00C24929">
      <w:pPr>
        <w:pStyle w:val="Comments"/>
        <w:rPr>
          <w:lang w:eastAsia="zh-TW"/>
        </w:rPr>
      </w:pPr>
      <w:r w:rsidRPr="00060D50">
        <w:rPr>
          <w:rFonts w:hint="eastAsia"/>
          <w:lang w:eastAsia="zh-TW"/>
        </w:rPr>
        <w:t>【</w:t>
      </w:r>
      <w:r w:rsidR="00AE31E8" w:rsidRPr="00060D50">
        <w:rPr>
          <w:rFonts w:hint="eastAsia"/>
          <w:lang w:eastAsia="zh-TW"/>
        </w:rPr>
        <w:t>一至十節記載</w:t>
      </w:r>
      <w:r w:rsidRPr="00060D50">
        <w:rPr>
          <w:rFonts w:hint="eastAsia"/>
          <w:u w:val="words"/>
          <w:lang w:eastAsia="zh-TW"/>
        </w:rPr>
        <w:t>合利斯托斯</w:t>
      </w:r>
      <w:r w:rsidR="00AE31E8" w:rsidRPr="00060D50">
        <w:rPr>
          <w:rFonts w:hint="eastAsia"/>
          <w:lang w:eastAsia="zh-TW"/>
        </w:rPr>
        <w:t>復活與顯現擕香液女十一至十五守衛兵受賄賂十六至二十主在</w:t>
      </w:r>
      <w:r w:rsidR="00CF7DBA" w:rsidRPr="00060D50">
        <w:rPr>
          <w:rFonts w:hint="eastAsia"/>
          <w:u w:val="double"/>
          <w:lang w:eastAsia="zh-TW"/>
        </w:rPr>
        <w:t>戛利列亞</w:t>
      </w:r>
      <w:r w:rsidR="00774E21" w:rsidRPr="00060D50">
        <w:rPr>
          <w:rFonts w:hint="eastAsia"/>
          <w:lang w:eastAsia="zh-TW"/>
        </w:rPr>
        <w:t>山顯現</w:t>
      </w:r>
      <w:r w:rsidRPr="00060D50">
        <w:rPr>
          <w:rFonts w:hint="eastAsia"/>
          <w:lang w:eastAsia="zh-TW"/>
        </w:rPr>
        <w:t>】</w:t>
      </w:r>
    </w:p>
    <w:p w14:paraId="1E90C41C" w14:textId="77777777" w:rsidR="00C24929" w:rsidRDefault="00774E21" w:rsidP="00C24929">
      <w:pPr>
        <w:rPr>
          <w:lang w:eastAsia="zh-TW"/>
        </w:rPr>
      </w:pPr>
      <w:r w:rsidRPr="00060D50">
        <w:rPr>
          <w:rFonts w:hint="eastAsia"/>
          <w:lang w:eastAsia="zh-TW"/>
        </w:rPr>
        <w:t>〇</w:t>
      </w:r>
      <w:r w:rsidRPr="00060D50">
        <w:rPr>
          <w:rFonts w:hint="eastAsia"/>
          <w:vertAlign w:val="superscript"/>
          <w:lang w:eastAsia="zh-TW"/>
        </w:rPr>
        <w:t xml:space="preserve">一 </w:t>
      </w:r>
      <w:r w:rsidRPr="00060D50">
        <w:rPr>
          <w:rFonts w:hint="eastAsia"/>
          <w:lang w:eastAsia="zh-TW"/>
        </w:rPr>
        <w:t>安息日既過。七日首日。</w:t>
      </w:r>
      <w:r w:rsidR="00784A0D" w:rsidRPr="00060D50">
        <w:rPr>
          <w:rFonts w:hint="eastAsia"/>
          <w:u w:val="double"/>
          <w:lang w:eastAsia="zh-TW"/>
        </w:rPr>
        <w:t>瑪格達剌</w:t>
      </w:r>
      <w:r w:rsidRPr="00060D50">
        <w:rPr>
          <w:rFonts w:hint="eastAsia"/>
          <w:lang w:eastAsia="zh-TW"/>
        </w:rPr>
        <w:t>人</w:t>
      </w:r>
      <w:r w:rsidR="00A377C9" w:rsidRPr="00060D50">
        <w:rPr>
          <w:rFonts w:hint="eastAsia"/>
          <w:u w:val="words"/>
          <w:lang w:eastAsia="zh-TW"/>
        </w:rPr>
        <w:t>瑪利亞</w:t>
      </w:r>
      <w:r w:rsidRPr="00060D50">
        <w:rPr>
          <w:rFonts w:hint="eastAsia"/>
          <w:lang w:eastAsia="zh-TW"/>
        </w:rPr>
        <w:t>與別一</w:t>
      </w:r>
      <w:r w:rsidR="00A377C9" w:rsidRPr="00060D50">
        <w:rPr>
          <w:rFonts w:hint="eastAsia"/>
          <w:u w:val="words"/>
          <w:lang w:eastAsia="zh-TW"/>
        </w:rPr>
        <w:t>瑪利亞</w:t>
      </w:r>
      <w:r w:rsidRPr="00060D50">
        <w:rPr>
          <w:rFonts w:hint="eastAsia"/>
          <w:lang w:eastAsia="zh-TW"/>
        </w:rPr>
        <w:t>來。上墳望看。</w:t>
      </w:r>
    </w:p>
    <w:p w14:paraId="1E90C41D" w14:textId="77777777" w:rsidR="00520A56" w:rsidRPr="00060D50" w:rsidRDefault="00A377C9" w:rsidP="00C24929">
      <w:pPr>
        <w:pStyle w:val="Comments"/>
        <w:rPr>
          <w:lang w:eastAsia="zh-TW"/>
        </w:rPr>
      </w:pPr>
      <w:r w:rsidRPr="00060D50">
        <w:rPr>
          <w:rFonts w:hint="eastAsia"/>
          <w:lang w:eastAsia="zh-TW"/>
        </w:rPr>
        <w:t>【</w:t>
      </w:r>
      <w:r w:rsidR="00774E21" w:rsidRPr="00060D50">
        <w:rPr>
          <w:rFonts w:hint="eastAsia"/>
          <w:lang w:eastAsia="zh-TW"/>
        </w:rPr>
        <w:t>安息日首日、就是現今我人主日、（禮拜日）、有幾位聖婦清早來看、為他眾至寶貴墳墓、為是在回家後、可以買香膏傅主</w:t>
      </w:r>
      <w:r w:rsidRPr="00060D50">
        <w:rPr>
          <w:rFonts w:hint="eastAsia"/>
          <w:u w:val="words"/>
          <w:lang w:eastAsia="zh-TW"/>
        </w:rPr>
        <w:t>伊伊穌斯</w:t>
      </w:r>
      <w:r w:rsidR="00774E21" w:rsidRPr="00060D50">
        <w:rPr>
          <w:rFonts w:hint="eastAsia"/>
          <w:lang w:eastAsia="zh-TW"/>
        </w:rPr>
        <w:t>聖遺體、</w:t>
      </w:r>
      <w:r w:rsidRPr="00060D50">
        <w:rPr>
          <w:rFonts w:hint="eastAsia"/>
          <w:lang w:eastAsia="zh-TW"/>
        </w:rPr>
        <w:t>】</w:t>
      </w:r>
    </w:p>
    <w:p w14:paraId="1E90C41E" w14:textId="77777777" w:rsidR="00C24929" w:rsidRDefault="00774E21" w:rsidP="00C24929">
      <w:pPr>
        <w:rPr>
          <w:lang w:eastAsia="zh-TW"/>
        </w:rPr>
      </w:pPr>
      <w:r w:rsidRPr="00060D50">
        <w:rPr>
          <w:rFonts w:hint="eastAsia"/>
          <w:vertAlign w:val="superscript"/>
          <w:lang w:eastAsia="zh-TW"/>
        </w:rPr>
        <w:t xml:space="preserve">二 </w:t>
      </w:r>
      <w:r w:rsidRPr="00060D50">
        <w:rPr>
          <w:rFonts w:hint="eastAsia"/>
          <w:lang w:eastAsia="zh-TW"/>
        </w:rPr>
        <w:t>一顧。地大震動。因爲有屬主天神自天降下。近前將墓門石挪開。就坐在石上。</w:t>
      </w:r>
      <w:r w:rsidRPr="00060D50">
        <w:rPr>
          <w:rFonts w:hint="eastAsia"/>
          <w:vertAlign w:val="superscript"/>
          <w:lang w:eastAsia="zh-TW"/>
        </w:rPr>
        <w:t xml:space="preserve">三 </w:t>
      </w:r>
      <w:r w:rsidRPr="00060D50">
        <w:rPr>
          <w:rFonts w:hint="eastAsia"/>
          <w:lang w:eastAsia="zh-TW"/>
        </w:rPr>
        <w:t>他容貌如閃電。他衣服白如雪。</w:t>
      </w:r>
      <w:r w:rsidRPr="00060D50">
        <w:rPr>
          <w:rFonts w:hint="eastAsia"/>
          <w:vertAlign w:val="superscript"/>
          <w:lang w:eastAsia="zh-TW"/>
        </w:rPr>
        <w:t>四</w:t>
      </w:r>
      <w:r w:rsidRPr="00060D50">
        <w:rPr>
          <w:rFonts w:hint="eastAsia"/>
          <w:lang w:eastAsia="zh-TW"/>
        </w:rPr>
        <w:t xml:space="preserve"> 防守兵驚怕他。戰戰兢兢如死人一般。</w:t>
      </w:r>
    </w:p>
    <w:p w14:paraId="1E90C41F" w14:textId="77777777" w:rsidR="00520A56" w:rsidRPr="00060D50" w:rsidRDefault="00A377C9" w:rsidP="00C24929">
      <w:pPr>
        <w:pStyle w:val="Comments"/>
        <w:rPr>
          <w:lang w:eastAsia="zh-TW"/>
        </w:rPr>
      </w:pPr>
      <w:r w:rsidRPr="00060D50">
        <w:rPr>
          <w:rFonts w:hint="eastAsia"/>
          <w:lang w:eastAsia="zh-TW"/>
        </w:rPr>
        <w:t>【</w:t>
      </w:r>
      <w:r w:rsidR="00774E21" w:rsidRPr="00060D50">
        <w:rPr>
          <w:rFonts w:hint="eastAsia"/>
          <w:lang w:eastAsia="zh-TW"/>
        </w:rPr>
        <w:t>聖婦來到墳墓、大約是半夜、</w:t>
      </w:r>
      <w:r w:rsidR="00520A56" w:rsidRPr="00060D50">
        <w:rPr>
          <w:rFonts w:hint="eastAsia"/>
          <w:lang w:eastAsia="zh-TW"/>
        </w:rPr>
        <w:t>地作可怕震動、忽然有主天使從天顯現、將墓門石挪開、〇我主至潔聖遺體業已不在墳墓中、〇主復活時、墳墓還是被印封閉、竟帶有奇怪樣式、是由這處而出、如此後又顯現眾門徒在関鎖房屋内、東正教會眾列祖與教師全是同聲堅定</w:t>
      </w:r>
      <w:r w:rsidRPr="00060D50">
        <w:rPr>
          <w:rFonts w:hint="eastAsia"/>
          <w:u w:val="words"/>
          <w:lang w:eastAsia="zh-TW"/>
        </w:rPr>
        <w:t>合利斯托斯</w:t>
      </w:r>
      <w:r w:rsidR="00520A56" w:rsidRPr="00060D50">
        <w:rPr>
          <w:rFonts w:hint="eastAsia"/>
          <w:lang w:eastAsia="zh-TW"/>
        </w:rPr>
        <w:t>復活、是出在夜内十二點鍾、（子時）、〇天神挪開大石頭、所言、人人所見墳墓是空閑、光明天神顯現、與地震動二事、教眾兵受不可言驚慌、他眾所以爲自己取勝事、就是急速跑散便可、</w:t>
      </w:r>
      <w:r w:rsidRPr="00060D50">
        <w:rPr>
          <w:rFonts w:hint="eastAsia"/>
          <w:lang w:eastAsia="zh-TW"/>
        </w:rPr>
        <w:t>】</w:t>
      </w:r>
    </w:p>
    <w:p w14:paraId="1E90C420" w14:textId="77777777" w:rsidR="00C24929" w:rsidRDefault="00520A56" w:rsidP="00C24929">
      <w:pPr>
        <w:rPr>
          <w:lang w:eastAsia="zh-TW"/>
        </w:rPr>
      </w:pPr>
      <w:r w:rsidRPr="00060D50">
        <w:rPr>
          <w:rFonts w:hint="eastAsia"/>
          <w:vertAlign w:val="superscript"/>
          <w:lang w:eastAsia="zh-TW"/>
        </w:rPr>
        <w:t>五</w:t>
      </w:r>
      <w:r w:rsidRPr="00060D50">
        <w:rPr>
          <w:rFonts w:hint="eastAsia"/>
          <w:lang w:eastAsia="zh-TW"/>
        </w:rPr>
        <w:t xml:space="preserve"> 天神轉向夫人言。說。你眾別怕。蓋因我知道你二人。是尋找被釘十字架</w:t>
      </w:r>
      <w:r w:rsidR="00A377C9" w:rsidRPr="00060D50">
        <w:rPr>
          <w:rFonts w:hint="eastAsia"/>
          <w:u w:val="words"/>
          <w:lang w:eastAsia="zh-TW"/>
        </w:rPr>
        <w:t>伊伊穌斯</w:t>
      </w:r>
      <w:r w:rsidRPr="00060D50">
        <w:rPr>
          <w:rFonts w:hint="eastAsia"/>
          <w:lang w:eastAsia="zh-TW"/>
        </w:rPr>
        <w:t>。</w:t>
      </w:r>
      <w:r w:rsidRPr="00060D50">
        <w:rPr>
          <w:rFonts w:hint="eastAsia"/>
          <w:vertAlign w:val="superscript"/>
          <w:lang w:eastAsia="zh-TW"/>
        </w:rPr>
        <w:t>六</w:t>
      </w:r>
      <w:r w:rsidRPr="00060D50">
        <w:rPr>
          <w:rFonts w:hint="eastAsia"/>
          <w:lang w:eastAsia="zh-TW"/>
        </w:rPr>
        <w:t xml:space="preserve"> 他不在此處。如他所言。已經復活。可以上前觀看主所躺臥地方</w:t>
      </w:r>
      <w:r w:rsidR="00981C4B" w:rsidRPr="00060D50">
        <w:rPr>
          <w:rFonts w:hint="eastAsia"/>
          <w:lang w:eastAsia="zh-TW"/>
        </w:rPr>
        <w:t>。</w:t>
      </w:r>
      <w:r w:rsidR="00981C4B" w:rsidRPr="00060D50">
        <w:rPr>
          <w:rFonts w:hint="eastAsia"/>
          <w:vertAlign w:val="superscript"/>
          <w:lang w:eastAsia="zh-TW"/>
        </w:rPr>
        <w:t>七</w:t>
      </w:r>
      <w:r w:rsidR="00981C4B" w:rsidRPr="00060D50">
        <w:rPr>
          <w:rFonts w:hint="eastAsia"/>
          <w:lang w:eastAsia="zh-TW"/>
        </w:rPr>
        <w:t xml:space="preserve"> 並急速快去告他門徒。他是已經由眾死中復活。他必在你眾先往</w:t>
      </w:r>
      <w:r w:rsidR="00CF7DBA" w:rsidRPr="00060D50">
        <w:rPr>
          <w:rFonts w:hint="eastAsia"/>
          <w:u w:val="double"/>
          <w:lang w:eastAsia="zh-TW"/>
        </w:rPr>
        <w:t>戛利列亞</w:t>
      </w:r>
      <w:r w:rsidR="00981C4B" w:rsidRPr="00060D50">
        <w:rPr>
          <w:rFonts w:hint="eastAsia"/>
          <w:lang w:eastAsia="zh-TW"/>
        </w:rPr>
        <w:t>。在那處你眾要看見他。可顧。我已經告你眾。</w:t>
      </w:r>
    </w:p>
    <w:p w14:paraId="1E90C421" w14:textId="77777777" w:rsidR="00520A56" w:rsidRPr="00060D50" w:rsidRDefault="00A377C9" w:rsidP="00C24929">
      <w:pPr>
        <w:pStyle w:val="Comments"/>
        <w:rPr>
          <w:lang w:eastAsia="zh-TW"/>
        </w:rPr>
      </w:pPr>
      <w:r w:rsidRPr="00060D50">
        <w:rPr>
          <w:rFonts w:hint="eastAsia"/>
          <w:lang w:eastAsia="zh-TW"/>
        </w:rPr>
        <w:t>【</w:t>
      </w:r>
      <w:r w:rsidR="00981C4B" w:rsidRPr="00060D50">
        <w:rPr>
          <w:rFonts w:hint="eastAsia"/>
          <w:lang w:eastAsia="zh-TW"/>
        </w:rPr>
        <w:t>〇天神安慰擕香液女、免得他眾驚怕、此際稱十字架名譽、就是為我眾如同無敵兵器一般、見</w:t>
      </w:r>
      <w:r w:rsidR="00732BEB" w:rsidRPr="00060D50">
        <w:rPr>
          <w:rFonts w:hint="eastAsia"/>
          <w:lang w:eastAsia="zh-TW"/>
        </w:rPr>
        <w:t>聖</w:t>
      </w:r>
      <w:r w:rsidR="00732BEB" w:rsidRPr="00060D50">
        <w:rPr>
          <w:rFonts w:hint="eastAsia"/>
          <w:u w:val="single"/>
          <w:lang w:eastAsia="zh-TW"/>
        </w:rPr>
        <w:t>斐鄂多兜</w:t>
      </w:r>
      <w:r w:rsidR="00981C4B" w:rsidRPr="00060D50">
        <w:rPr>
          <w:rFonts w:hint="eastAsia"/>
          <w:lang w:eastAsia="zh-TW"/>
        </w:rPr>
        <w:t>篇、天神又為證明</w:t>
      </w:r>
      <w:r w:rsidRPr="00060D50">
        <w:rPr>
          <w:rFonts w:hint="eastAsia"/>
          <w:u w:val="words"/>
          <w:lang w:eastAsia="zh-TW"/>
        </w:rPr>
        <w:t>合利斯托斯</w:t>
      </w:r>
      <w:r w:rsidR="00981C4B" w:rsidRPr="00060D50">
        <w:rPr>
          <w:rFonts w:hint="eastAsia"/>
          <w:lang w:eastAsia="zh-TW"/>
        </w:rPr>
        <w:t>復活真理、呌聖婦觀看停葬地方、他眾隨後去將此事報告主門徒、〇救世主早先曾許下自己門徒、是在他復活之後必在</w:t>
      </w:r>
      <w:r w:rsidR="00CF7DBA" w:rsidRPr="00060D50">
        <w:rPr>
          <w:rFonts w:hint="eastAsia"/>
          <w:u w:val="double"/>
          <w:lang w:eastAsia="zh-TW"/>
        </w:rPr>
        <w:t>戛利列亞</w:t>
      </w:r>
      <w:r w:rsidR="00981C4B" w:rsidRPr="00060D50">
        <w:rPr>
          <w:rFonts w:hint="eastAsia"/>
          <w:lang w:eastAsia="zh-TW"/>
        </w:rPr>
        <w:t>山顯現他眾、見瑪特斐二二章三二節、主天神在此時又指告這山、就是眾門徒同自己已經復活愛師見面地方、</w:t>
      </w:r>
      <w:r w:rsidRPr="00060D50">
        <w:rPr>
          <w:rFonts w:hint="eastAsia"/>
          <w:lang w:eastAsia="zh-TW"/>
        </w:rPr>
        <w:t>】</w:t>
      </w:r>
    </w:p>
    <w:p w14:paraId="1E90C422" w14:textId="77777777" w:rsidR="00C24929" w:rsidRDefault="00981C4B" w:rsidP="00C24929">
      <w:pPr>
        <w:rPr>
          <w:lang w:eastAsia="zh-TW"/>
        </w:rPr>
      </w:pPr>
      <w:r w:rsidRPr="00060D50">
        <w:rPr>
          <w:rFonts w:hint="eastAsia"/>
          <w:vertAlign w:val="superscript"/>
          <w:lang w:eastAsia="zh-TW"/>
        </w:rPr>
        <w:t>八</w:t>
      </w:r>
      <w:r w:rsidRPr="00060D50">
        <w:rPr>
          <w:rFonts w:hint="eastAsia"/>
          <w:lang w:eastAsia="zh-TW"/>
        </w:rPr>
        <w:t xml:space="preserve"> 他二人急忙由墳墓出來。又驚怕。</w:t>
      </w:r>
      <w:r w:rsidR="003071A8" w:rsidRPr="00060D50">
        <w:rPr>
          <w:rFonts w:hint="eastAsia"/>
          <w:lang w:eastAsia="zh-TW"/>
        </w:rPr>
        <w:t>又大喜。奔跑報告他眾門徒。</w:t>
      </w:r>
      <w:r w:rsidR="003071A8" w:rsidRPr="00060D50">
        <w:rPr>
          <w:rFonts w:hint="eastAsia"/>
          <w:vertAlign w:val="superscript"/>
          <w:lang w:eastAsia="zh-TW"/>
        </w:rPr>
        <w:t>九</w:t>
      </w:r>
      <w:r w:rsidR="003071A8" w:rsidRPr="00060D50">
        <w:rPr>
          <w:rFonts w:hint="eastAsia"/>
          <w:lang w:eastAsia="zh-TW"/>
        </w:rPr>
        <w:t xml:space="preserve"> 他二人來報告門徒時。一顧。</w:t>
      </w:r>
      <w:r w:rsidR="00A377C9" w:rsidRPr="00060D50">
        <w:rPr>
          <w:rFonts w:hint="eastAsia"/>
          <w:u w:val="words"/>
          <w:lang w:eastAsia="zh-TW"/>
        </w:rPr>
        <w:t>伊伊穌斯</w:t>
      </w:r>
      <w:r w:rsidR="003071A8" w:rsidRPr="00060D50">
        <w:rPr>
          <w:rFonts w:hint="eastAsia"/>
          <w:lang w:eastAsia="zh-TW"/>
        </w:rPr>
        <w:t>遇見他二人說。慶哉。二人就上前要抱他腳叩拜。</w:t>
      </w:r>
      <w:r w:rsidR="003071A8" w:rsidRPr="00060D50">
        <w:rPr>
          <w:rFonts w:hint="eastAsia"/>
          <w:vertAlign w:val="superscript"/>
          <w:lang w:eastAsia="zh-TW"/>
        </w:rPr>
        <w:t>十</w:t>
      </w:r>
      <w:r w:rsidR="003071A8" w:rsidRPr="00060D50">
        <w:rPr>
          <w:rFonts w:hint="eastAsia"/>
          <w:lang w:eastAsia="zh-TW"/>
        </w:rPr>
        <w:t xml:space="preserve"> 那時</w:t>
      </w:r>
      <w:r w:rsidR="00A377C9" w:rsidRPr="00060D50">
        <w:rPr>
          <w:rFonts w:hint="eastAsia"/>
          <w:u w:val="words"/>
          <w:lang w:eastAsia="zh-TW"/>
        </w:rPr>
        <w:t>伊伊穌斯</w:t>
      </w:r>
      <w:r w:rsidR="003071A8" w:rsidRPr="00060D50">
        <w:rPr>
          <w:rFonts w:hint="eastAsia"/>
          <w:lang w:eastAsia="zh-TW"/>
        </w:rPr>
        <w:t>告他眾說。別怕。當去報告我弟兄。教他眾往</w:t>
      </w:r>
      <w:r w:rsidR="00CF7DBA" w:rsidRPr="00060D50">
        <w:rPr>
          <w:rFonts w:hint="eastAsia"/>
          <w:u w:val="double"/>
          <w:lang w:eastAsia="zh-TW"/>
        </w:rPr>
        <w:t>戛利列亞</w:t>
      </w:r>
      <w:r w:rsidR="003071A8" w:rsidRPr="00060D50">
        <w:rPr>
          <w:rFonts w:hint="eastAsia"/>
          <w:lang w:eastAsia="zh-TW"/>
        </w:rPr>
        <w:t>。在那處要看見我。</w:t>
      </w:r>
    </w:p>
    <w:p w14:paraId="1E90C423" w14:textId="77777777" w:rsidR="00981C4B" w:rsidRPr="00060D50" w:rsidRDefault="00A377C9" w:rsidP="00C24929">
      <w:pPr>
        <w:pStyle w:val="Comments"/>
        <w:rPr>
          <w:lang w:eastAsia="zh-TW"/>
        </w:rPr>
      </w:pPr>
      <w:r w:rsidRPr="00060D50">
        <w:rPr>
          <w:rFonts w:hint="eastAsia"/>
          <w:lang w:eastAsia="zh-TW"/>
        </w:rPr>
        <w:t>【</w:t>
      </w:r>
      <w:r w:rsidR="003071A8" w:rsidRPr="00060D50">
        <w:rPr>
          <w:rFonts w:hint="eastAsia"/>
          <w:lang w:eastAsia="zh-TW"/>
        </w:rPr>
        <w:t>擕香液女急忙走開墳墓、傳報眾宗徒鴻禧音信、〇正在路上得</w:t>
      </w:r>
      <w:r w:rsidRPr="00060D50">
        <w:rPr>
          <w:rFonts w:hint="eastAsia"/>
          <w:u w:val="words"/>
          <w:lang w:eastAsia="zh-TW"/>
        </w:rPr>
        <w:t>伊伊穌斯</w:t>
      </w:r>
      <w:r w:rsidR="003071A8" w:rsidRPr="00060D50">
        <w:rPr>
          <w:rFonts w:hint="eastAsia"/>
          <w:lang w:eastAsia="zh-TW"/>
        </w:rPr>
        <w:t>親自顯現他眾、</w:t>
      </w:r>
      <w:r w:rsidR="00DC15C5" w:rsidRPr="00060D50">
        <w:rPr>
          <w:rFonts w:hint="eastAsia"/>
          <w:lang w:eastAsia="zh-TW"/>
        </w:rPr>
        <w:t>並投抱他足下、仁慈救世主安慰他眾、也如天神話、吩咐他眾去就眾宗徒、在此稱他眾為自己弟兄、不以為恥</w:t>
      </w:r>
      <w:r w:rsidR="00914474" w:rsidRPr="00060D50">
        <w:rPr>
          <w:rFonts w:hint="eastAsia"/>
          <w:lang w:eastAsia="zh-TW"/>
        </w:rPr>
        <w:t>、而且他眾該當登</w:t>
      </w:r>
      <w:r w:rsidR="00CF7DBA" w:rsidRPr="00060D50">
        <w:rPr>
          <w:rFonts w:hint="eastAsia"/>
          <w:u w:val="double"/>
          <w:lang w:eastAsia="zh-TW"/>
        </w:rPr>
        <w:t>戛利列亞</w:t>
      </w:r>
      <w:r w:rsidR="00914474" w:rsidRPr="00060D50">
        <w:rPr>
          <w:rFonts w:hint="eastAsia"/>
          <w:lang w:eastAsia="zh-TW"/>
        </w:rPr>
        <w:t>山、在那處要得見救世主、〇聖大</w:t>
      </w:r>
      <w:r w:rsidR="00914474" w:rsidRPr="00060D50">
        <w:rPr>
          <w:rFonts w:hint="eastAsia"/>
          <w:u w:val="single"/>
          <w:lang w:eastAsia="zh-TW"/>
        </w:rPr>
        <w:t>格利郭利乙</w:t>
      </w:r>
      <w:r w:rsidR="00914474" w:rsidRPr="00060D50">
        <w:rPr>
          <w:rFonts w:hint="eastAsia"/>
          <w:lang w:eastAsia="zh-TW"/>
        </w:rPr>
        <w:t>說、第一謊言、是婦人由蛇嘴所聼、第一歡喜真實、也是婦人由復活主親口所聼、所謂是誰手曾瀉化滅亡水、也是教誰親自遞給生命杯、〇聖教會詳信自己信教、就在堂中</w:t>
      </w:r>
      <w:r w:rsidR="00914474" w:rsidRPr="00060D50">
        <w:rPr>
          <w:rFonts w:hint="eastAsia"/>
          <w:u w:val="single"/>
          <w:lang w:eastAsia="zh-TW"/>
        </w:rPr>
        <w:t>葩斯哈</w:t>
      </w:r>
      <w:r w:rsidR="00914474" w:rsidRPr="00060D50">
        <w:rPr>
          <w:rFonts w:hint="eastAsia"/>
          <w:lang w:eastAsia="zh-TW"/>
        </w:rPr>
        <w:t>讚詞歡然承認在初次得蒙見復活主面婦人中、不是</w:t>
      </w:r>
      <w:r w:rsidR="00784A0D" w:rsidRPr="00060D50">
        <w:rPr>
          <w:rFonts w:hint="eastAsia"/>
          <w:u w:val="double"/>
          <w:lang w:eastAsia="zh-TW"/>
        </w:rPr>
        <w:t>瑪格達剌</w:t>
      </w:r>
      <w:r w:rsidR="00914474" w:rsidRPr="00060D50">
        <w:rPr>
          <w:rFonts w:hint="eastAsia"/>
          <w:lang w:eastAsia="zh-TW"/>
        </w:rPr>
        <w:t xml:space="preserve"> </w:t>
      </w:r>
      <w:r w:rsidRPr="00060D50">
        <w:rPr>
          <w:rFonts w:hint="eastAsia"/>
          <w:u w:val="words"/>
          <w:lang w:eastAsia="zh-TW"/>
        </w:rPr>
        <w:t>瑪利亞</w:t>
      </w:r>
      <w:r w:rsidR="00914474" w:rsidRPr="00060D50">
        <w:rPr>
          <w:rFonts w:hint="eastAsia"/>
          <w:lang w:eastAsia="zh-TW"/>
        </w:rPr>
        <w:t>、卻是至聖上帝母</w:t>
      </w:r>
      <w:r w:rsidRPr="00060D50">
        <w:rPr>
          <w:rFonts w:hint="eastAsia"/>
          <w:u w:val="words"/>
          <w:lang w:eastAsia="zh-TW"/>
        </w:rPr>
        <w:t>瑪利亞</w:t>
      </w:r>
      <w:r w:rsidR="00914474" w:rsidRPr="00060D50">
        <w:rPr>
          <w:rFonts w:hint="eastAsia"/>
          <w:lang w:eastAsia="zh-TW"/>
        </w:rPr>
        <w:t>先得見、</w:t>
      </w:r>
      <w:r w:rsidRPr="00060D50">
        <w:rPr>
          <w:rFonts w:hint="eastAsia"/>
          <w:lang w:eastAsia="zh-TW"/>
        </w:rPr>
        <w:t>】</w:t>
      </w:r>
    </w:p>
    <w:p w14:paraId="1E90C424" w14:textId="77777777" w:rsidR="00C24929" w:rsidRDefault="00732BEB" w:rsidP="00C24929">
      <w:pPr>
        <w:rPr>
          <w:lang w:eastAsia="zh-TW"/>
        </w:rPr>
      </w:pPr>
      <w:r w:rsidRPr="00060D50">
        <w:rPr>
          <w:rFonts w:hint="eastAsia"/>
          <w:vertAlign w:val="superscript"/>
          <w:lang w:eastAsia="zh-TW"/>
        </w:rPr>
        <w:t>十一</w:t>
      </w:r>
      <w:r w:rsidRPr="00060D50">
        <w:rPr>
          <w:rFonts w:hint="eastAsia"/>
          <w:lang w:eastAsia="zh-TW"/>
        </w:rPr>
        <w:t xml:space="preserve"> 他二人走去之時。有防兵中數人進城。將一切所遇全報告司祭首。</w:t>
      </w:r>
      <w:r w:rsidRPr="00060D50">
        <w:rPr>
          <w:rFonts w:hint="eastAsia"/>
          <w:vertAlign w:val="superscript"/>
          <w:lang w:eastAsia="zh-TW"/>
        </w:rPr>
        <w:t>十二</w:t>
      </w:r>
      <w:r w:rsidRPr="00060D50">
        <w:rPr>
          <w:rFonts w:hint="eastAsia"/>
          <w:lang w:eastAsia="zh-TW"/>
        </w:rPr>
        <w:t xml:space="preserve"> 此輩就與長老商妥。曾給足防兵銀錢。十三 說。你眾言。是他門徒夜内來到。乘我眾安睡。將他盜走。十四 倘或這事被方伯所聞。我眾必勸他。保你眾無虞。</w:t>
      </w:r>
    </w:p>
    <w:p w14:paraId="1E90C425" w14:textId="1799664D" w:rsidR="00732BEB" w:rsidRPr="00060D50" w:rsidRDefault="00A377C9" w:rsidP="00C24929">
      <w:pPr>
        <w:pStyle w:val="Comments"/>
        <w:rPr>
          <w:lang w:eastAsia="zh-TW"/>
        </w:rPr>
      </w:pPr>
      <w:r w:rsidRPr="00060D50">
        <w:rPr>
          <w:rFonts w:hint="eastAsia"/>
          <w:lang w:eastAsia="zh-TW"/>
        </w:rPr>
        <w:t>【</w:t>
      </w:r>
      <w:r w:rsidR="000246B0" w:rsidRPr="00060D50">
        <w:rPr>
          <w:rFonts w:hint="eastAsia"/>
          <w:lang w:eastAsia="zh-TW"/>
        </w:rPr>
        <w:t>在聖婦一去就宗徒時</w:t>
      </w:r>
      <w:r w:rsidR="00B12DC4" w:rsidRPr="00060D50">
        <w:rPr>
          <w:rFonts w:hint="eastAsia"/>
          <w:lang w:eastAsia="zh-TW"/>
        </w:rPr>
        <w:t>、有駐守兵官、去見司祭首、進</w:t>
      </w:r>
      <w:r w:rsidR="00B12DC4" w:rsidRPr="00060D50">
        <w:rPr>
          <w:rFonts w:hint="eastAsia"/>
          <w:u w:val="single"/>
          <w:lang w:eastAsia="zh-TW"/>
        </w:rPr>
        <w:t>喀伊阿發</w:t>
      </w:r>
      <w:r w:rsidR="00B12DC4" w:rsidRPr="00060D50">
        <w:rPr>
          <w:rFonts w:hint="eastAsia"/>
          <w:lang w:eastAsia="zh-TW"/>
        </w:rPr>
        <w:t>院、隨將所遇之事全稟告他眾、〇</w:t>
      </w:r>
      <w:r w:rsidR="00CF7DBA" w:rsidRPr="00060D50">
        <w:rPr>
          <w:rFonts w:hint="eastAsia"/>
          <w:u w:val="double"/>
          <w:lang w:eastAsia="zh-TW"/>
        </w:rPr>
        <w:t>羅馬</w:t>
      </w:r>
      <w:r w:rsidR="00B12DC4" w:rsidRPr="00060D50">
        <w:rPr>
          <w:rFonts w:hint="eastAsia"/>
          <w:lang w:eastAsia="zh-TW"/>
        </w:rPr>
        <w:t>精明征戰勁旅、竟帶驚驚慌慌、將地震光明顯現、與墓門石忽然打開等事、述告司祭首、這音信就如同雷、轟擊</w:t>
      </w:r>
      <w:r w:rsidRPr="00060D50">
        <w:rPr>
          <w:rFonts w:hint="eastAsia"/>
          <w:u w:val="words"/>
          <w:lang w:eastAsia="zh-TW"/>
        </w:rPr>
        <w:t>伊伊穌斯</w:t>
      </w:r>
      <w:r w:rsidR="00B12DC4" w:rsidRPr="00060D50">
        <w:rPr>
          <w:rFonts w:hint="eastAsia"/>
          <w:lang w:eastAsia="zh-TW"/>
        </w:rPr>
        <w:t>眾仇敵、〇司祭首人等也是真信</w:t>
      </w:r>
      <w:r w:rsidRPr="00060D50">
        <w:rPr>
          <w:rFonts w:hint="eastAsia"/>
          <w:u w:val="words"/>
          <w:lang w:eastAsia="zh-TW"/>
        </w:rPr>
        <w:t>合利斯托斯</w:t>
      </w:r>
      <w:r w:rsidR="00B12DC4" w:rsidRPr="00060D50">
        <w:rPr>
          <w:rFonts w:hint="eastAsia"/>
          <w:lang w:eastAsia="zh-TW"/>
        </w:rPr>
        <w:t>復活事卻是無疑、但是他眾全趨奔無良心謊言與誣謗、以此二事替代順服與改悔、〇大眾立時在夜間設謀、公會全體人定妥計謀、用銀</w:t>
      </w:r>
      <w:r w:rsidR="00B12DC4" w:rsidRPr="00060D50">
        <w:rPr>
          <w:rFonts w:hint="eastAsia"/>
          <w:lang w:eastAsia="zh-TW"/>
        </w:rPr>
        <w:lastRenderedPageBreak/>
        <w:t>錢買眾兵嘴、就將眾兵呌來給他眾若許銀錢、禁止他眾傳說救世主復活</w:t>
      </w:r>
      <w:r w:rsidR="001D7639">
        <w:rPr>
          <w:rFonts w:hint="eastAsia"/>
          <w:lang w:eastAsia="zh-TW"/>
        </w:rPr>
        <w:t>奇蹟</w:t>
      </w:r>
      <w:r w:rsidR="00B12DC4" w:rsidRPr="00060D50">
        <w:rPr>
          <w:rFonts w:hint="eastAsia"/>
          <w:lang w:eastAsia="zh-TW"/>
        </w:rPr>
        <w:t>、又為散佈這無禮謠言、說</w:t>
      </w:r>
      <w:r w:rsidRPr="00060D50">
        <w:rPr>
          <w:rFonts w:hint="eastAsia"/>
          <w:u w:val="words"/>
          <w:lang w:eastAsia="zh-TW"/>
        </w:rPr>
        <w:t>伊伊穌斯</w:t>
      </w:r>
      <w:r w:rsidR="00B12DC4" w:rsidRPr="00060D50">
        <w:rPr>
          <w:rFonts w:hint="eastAsia"/>
          <w:lang w:eastAsia="zh-TW"/>
        </w:rPr>
        <w:t>聖遺體是被門徒盜走、〇司祭首實在廣傳</w:t>
      </w:r>
      <w:r w:rsidRPr="00060D50">
        <w:rPr>
          <w:rFonts w:hint="eastAsia"/>
          <w:u w:val="words"/>
          <w:lang w:eastAsia="zh-TW"/>
        </w:rPr>
        <w:t>合利斯托斯</w:t>
      </w:r>
      <w:r w:rsidR="00043E22" w:rsidRPr="00060D50">
        <w:rPr>
          <w:rFonts w:hint="eastAsia"/>
          <w:lang w:eastAsia="zh-TW"/>
        </w:rPr>
        <w:t>教事時、公會連一件 仝沒行出、就是暗中指說、</w:t>
      </w:r>
      <w:r w:rsidRPr="00060D50">
        <w:rPr>
          <w:rFonts w:hint="eastAsia"/>
          <w:u w:val="words"/>
          <w:lang w:eastAsia="zh-TW"/>
        </w:rPr>
        <w:t>伊伊穌斯</w:t>
      </w:r>
      <w:r w:rsidR="00043E22" w:rsidRPr="00060D50">
        <w:rPr>
          <w:rFonts w:hint="eastAsia"/>
          <w:lang w:eastAsia="zh-TW"/>
        </w:rPr>
        <w:t>聖遺體是宗徒偷去、〇籍此可以講明那事、竟沒擔受處分、又兼</w:t>
      </w:r>
      <w:r w:rsidRPr="00060D50">
        <w:rPr>
          <w:rFonts w:hint="eastAsia"/>
          <w:u w:val="words"/>
          <w:lang w:eastAsia="zh-TW"/>
        </w:rPr>
        <w:t>合利斯托斯</w:t>
      </w:r>
      <w:r w:rsidR="00043E22" w:rsidRPr="00060D50">
        <w:rPr>
          <w:rFonts w:hint="eastAsia"/>
          <w:lang w:eastAsia="zh-TW"/>
        </w:rPr>
        <w:t>膽怯門徒焉能想作這等盜墓大罪、何況又有若許兵士防守、〇他眾如果想到</w:t>
      </w:r>
      <w:r w:rsidRPr="00060D50">
        <w:rPr>
          <w:rFonts w:hint="eastAsia"/>
          <w:u w:val="words"/>
          <w:lang w:eastAsia="zh-TW"/>
        </w:rPr>
        <w:t>合利斯托斯</w:t>
      </w:r>
      <w:r w:rsidR="00AA435C" w:rsidRPr="00060D50">
        <w:rPr>
          <w:rFonts w:hint="eastAsia"/>
          <w:lang w:eastAsia="zh-TW"/>
        </w:rPr>
        <w:t>在此之後必定復活、可就盗墓為他眾是有何益、金口说、他眾想往普天下地極、要在那處撒種復活谣言、</w:t>
      </w:r>
      <w:r w:rsidRPr="00060D50">
        <w:rPr>
          <w:rFonts w:hint="eastAsia"/>
          <w:lang w:eastAsia="zh-TW"/>
        </w:rPr>
        <w:t>】</w:t>
      </w:r>
    </w:p>
    <w:p w14:paraId="1E90C426" w14:textId="77777777" w:rsidR="00C24929" w:rsidRDefault="00AA435C" w:rsidP="00C24929">
      <w:r w:rsidRPr="00060D50">
        <w:rPr>
          <w:rFonts w:hint="eastAsia"/>
          <w:vertAlign w:val="superscript"/>
        </w:rPr>
        <w:t>十五</w:t>
      </w:r>
      <w:r w:rsidRPr="00060D50">
        <w:rPr>
          <w:rFonts w:hint="eastAsia"/>
        </w:rPr>
        <w:t xml:space="preserve"> 眾兵受银钱後。如所教告而行。这言在</w:t>
      </w:r>
      <w:r w:rsidRPr="00060D50">
        <w:rPr>
          <w:rFonts w:hint="eastAsia"/>
          <w:u w:val="single"/>
        </w:rPr>
        <w:t>伊屋叠亚</w:t>
      </w:r>
      <w:r w:rsidRPr="00060D50">
        <w:rPr>
          <w:rFonts w:hint="eastAsia"/>
        </w:rPr>
        <w:t>人中间竟傳到今日。</w:t>
      </w:r>
    </w:p>
    <w:p w14:paraId="1E90C427" w14:textId="77777777" w:rsidR="00AA435C" w:rsidRPr="00060D50" w:rsidRDefault="00AA435C" w:rsidP="00C24929">
      <w:pPr>
        <w:pStyle w:val="Comments"/>
        <w:rPr>
          <w:lang w:eastAsia="zh-TW"/>
        </w:rPr>
      </w:pPr>
      <w:r w:rsidRPr="00060D50">
        <w:rPr>
          <w:rFonts w:hint="eastAsia"/>
          <w:lang w:eastAsia="zh-TW"/>
        </w:rPr>
        <w:t>【</w:t>
      </w:r>
      <w:r w:rsidR="00863C5C" w:rsidRPr="00060D50">
        <w:rPr>
          <w:rFonts w:hint="eastAsia"/>
          <w:lang w:eastAsia="zh-TW"/>
        </w:rPr>
        <w:t>門徒夜间盗去</w:t>
      </w:r>
      <w:r w:rsidR="00A377C9" w:rsidRPr="00060D50">
        <w:rPr>
          <w:rFonts w:hint="eastAsia"/>
          <w:u w:val="words"/>
          <w:lang w:eastAsia="zh-TW"/>
        </w:rPr>
        <w:t>伊伊穌斯</w:t>
      </w:r>
      <w:r w:rsidR="00863C5C" w:rsidRPr="00060D50">
        <w:rPr>
          <w:rFonts w:hint="eastAsia"/>
          <w:lang w:eastAsia="zh-TW"/>
        </w:rPr>
        <w:t>聖遺體、這等謊言、不祗說到聖</w:t>
      </w:r>
      <w:r w:rsidR="00863C5C" w:rsidRPr="00060D50">
        <w:rPr>
          <w:rFonts w:hint="eastAsia"/>
          <w:u w:val="single"/>
          <w:lang w:eastAsia="zh-TW"/>
        </w:rPr>
        <w:t>瑪特斐乙</w:t>
      </w:r>
      <w:r w:rsidR="00863C5C" w:rsidRPr="00060D50">
        <w:rPr>
          <w:rFonts w:hint="eastAsia"/>
          <w:lang w:eastAsia="zh-TW"/>
        </w:rPr>
        <w:t>作福音經時、還在</w:t>
      </w:r>
      <w:r w:rsidR="00863C5C" w:rsidRPr="00060D50">
        <w:rPr>
          <w:rFonts w:hint="eastAsia"/>
          <w:u w:val="single"/>
          <w:lang w:eastAsia="zh-TW"/>
        </w:rPr>
        <w:t>耶烏雷乙</w:t>
      </w:r>
      <w:r w:rsidR="00863C5C" w:rsidRPr="00060D50">
        <w:rPr>
          <w:rFonts w:hint="eastAsia"/>
          <w:lang w:eastAsia="zh-TW"/>
        </w:rPr>
        <w:t xml:space="preserve"> </w:t>
      </w:r>
      <w:r w:rsidR="00863C5C" w:rsidRPr="00060D50">
        <w:rPr>
          <w:rFonts w:hint="eastAsia"/>
          <w:u w:val="single"/>
          <w:lang w:eastAsia="zh-TW"/>
        </w:rPr>
        <w:t>他泐模德</w:t>
      </w:r>
      <w:r w:rsidR="00863C5C" w:rsidRPr="00060D50">
        <w:rPr>
          <w:rFonts w:hint="eastAsia"/>
          <w:lang w:eastAsia="zh-TW"/>
        </w:rPr>
        <w:t>書、與他眾遺傳教道中、直散佈謠言說到我眾今日之下、</w:t>
      </w:r>
      <w:r w:rsidRPr="00060D50">
        <w:rPr>
          <w:rFonts w:hint="eastAsia"/>
          <w:lang w:eastAsia="zh-TW"/>
        </w:rPr>
        <w:t>】</w:t>
      </w:r>
    </w:p>
    <w:p w14:paraId="1E90C428" w14:textId="77777777" w:rsidR="00C24929" w:rsidRDefault="00863C5C" w:rsidP="00C24929">
      <w:pPr>
        <w:rPr>
          <w:lang w:eastAsia="zh-TW"/>
        </w:rPr>
      </w:pPr>
      <w:r w:rsidRPr="00060D50">
        <w:rPr>
          <w:rFonts w:hint="eastAsia"/>
        </w:rPr>
        <w:t>〇</w:t>
      </w:r>
      <w:r w:rsidRPr="00060D50">
        <w:rPr>
          <w:rFonts w:hint="eastAsia"/>
          <w:vertAlign w:val="superscript"/>
        </w:rPr>
        <w:t>十六</w:t>
      </w:r>
      <w:r w:rsidRPr="00060D50">
        <w:rPr>
          <w:rFonts w:hint="eastAsia"/>
        </w:rPr>
        <w:t xml:space="preserve"> 十一門徒就往戛利列亚登</w:t>
      </w:r>
      <w:r w:rsidRPr="00060D50">
        <w:rPr>
          <w:rFonts w:hint="eastAsia"/>
          <w:u w:val="single"/>
        </w:rPr>
        <w:t>伊伊稣斯</w:t>
      </w:r>
      <w:r w:rsidRPr="00060D50">
        <w:rPr>
          <w:rFonts w:hint="eastAsia"/>
        </w:rPr>
        <w:t>所吩咐之山。</w:t>
      </w:r>
      <w:r w:rsidRPr="00060D50">
        <w:rPr>
          <w:rFonts w:hint="eastAsia"/>
          <w:vertAlign w:val="superscript"/>
        </w:rPr>
        <w:t>十七</w:t>
      </w:r>
      <w:r w:rsidRPr="00060D50">
        <w:rPr>
          <w:rFonts w:hint="eastAsia"/>
        </w:rPr>
        <w:t xml:space="preserve"> 一看</w:t>
      </w:r>
      <w:r w:rsidRPr="00060D50">
        <w:rPr>
          <w:rFonts w:hint="eastAsia"/>
          <w:u w:val="single"/>
        </w:rPr>
        <w:t>伊伊稣斯</w:t>
      </w:r>
      <w:r w:rsidRPr="00060D50">
        <w:rPr>
          <w:rFonts w:hint="eastAsia"/>
        </w:rPr>
        <w:t>。就叩拜。</w:t>
      </w:r>
      <w:r w:rsidRPr="00060D50">
        <w:rPr>
          <w:rFonts w:hint="eastAsia"/>
          <w:lang w:eastAsia="zh-TW"/>
        </w:rPr>
        <w:t>也有人疑惑他。</w:t>
      </w:r>
    </w:p>
    <w:p w14:paraId="1E90C429" w14:textId="77777777" w:rsidR="00863C5C" w:rsidRPr="00060D50" w:rsidRDefault="00863C5C" w:rsidP="00C24929">
      <w:pPr>
        <w:pStyle w:val="Comments"/>
        <w:rPr>
          <w:lang w:eastAsia="zh-TW"/>
        </w:rPr>
      </w:pPr>
      <w:r w:rsidRPr="00060D50">
        <w:rPr>
          <w:rFonts w:hint="eastAsia"/>
          <w:lang w:eastAsia="zh-TW"/>
        </w:rPr>
        <w:t>【救世主十一門徒除去自缢身死</w:t>
      </w:r>
      <w:r w:rsidRPr="00060D50">
        <w:rPr>
          <w:rFonts w:hint="eastAsia"/>
          <w:u w:val="single"/>
          <w:lang w:eastAsia="zh-TW"/>
        </w:rPr>
        <w:t>伊屋逹</w:t>
      </w:r>
      <w:r w:rsidRPr="00060D50">
        <w:rPr>
          <w:rFonts w:hint="eastAsia"/>
          <w:lang w:eastAsia="zh-TW"/>
        </w:rPr>
        <w:t>一人外、全遵救世主话、登</w:t>
      </w:r>
      <w:r w:rsidR="00CF7DBA" w:rsidRPr="00060D50">
        <w:rPr>
          <w:rFonts w:hint="eastAsia"/>
          <w:u w:val="double"/>
          <w:lang w:eastAsia="zh-TW"/>
        </w:rPr>
        <w:t>戛利列亞</w:t>
      </w:r>
      <w:r w:rsidRPr="00060D50">
        <w:rPr>
          <w:rFonts w:hint="eastAsia"/>
          <w:lang w:eastAsia="zh-TW"/>
        </w:rPr>
        <w:t>山、此山離</w:t>
      </w:r>
      <w:r w:rsidRPr="00060D50">
        <w:rPr>
          <w:rFonts w:hint="eastAsia"/>
          <w:u w:val="double"/>
          <w:lang w:eastAsia="zh-TW"/>
        </w:rPr>
        <w:t>耶鲁萨利木</w:t>
      </w:r>
      <w:r w:rsidRPr="00060D50">
        <w:rPr>
          <w:rFonts w:hint="eastAsia"/>
          <w:lang w:eastAsia="zh-TW"/>
        </w:rPr>
        <w:t>不远、舆</w:t>
      </w:r>
      <w:r w:rsidRPr="00060D50">
        <w:rPr>
          <w:rFonts w:hint="eastAsia"/>
          <w:u w:val="double"/>
          <w:lang w:eastAsia="zh-TW"/>
        </w:rPr>
        <w:t>耶烈翁</w:t>
      </w:r>
      <w:r w:rsidRPr="00060D50">
        <w:rPr>
          <w:rFonts w:hint="eastAsia"/>
          <w:lang w:eastAsia="zh-TW"/>
        </w:rPr>
        <w:t>山相連、此處大廰中约有一廰、救世主曾在其中許过门徒在自己復活後必要顯现他眾、眾門徒一見救世主、大眾恭恭敬敬向他叩拜爲上帝、但是其中還有人疑惑、〇这等疑惑、顯明眾宗徒不歸于妄想、就是教他眾盡心追究</w:t>
      </w:r>
      <w:r w:rsidR="00A377C9" w:rsidRPr="00060D50">
        <w:rPr>
          <w:rFonts w:hint="eastAsia"/>
          <w:u w:val="words"/>
          <w:lang w:eastAsia="zh-TW"/>
        </w:rPr>
        <w:t>合利斯托斯</w:t>
      </w:r>
      <w:r w:rsidRPr="00060D50">
        <w:rPr>
          <w:rFonts w:hint="eastAsia"/>
          <w:lang w:eastAsia="zh-TW"/>
        </w:rPr>
        <w:t>復活真理、】</w:t>
      </w:r>
    </w:p>
    <w:p w14:paraId="1E90C42A" w14:textId="77777777" w:rsidR="00C24929" w:rsidRDefault="00863C5C" w:rsidP="00C24929">
      <w:pPr>
        <w:rPr>
          <w:lang w:eastAsia="zh-TW"/>
        </w:rPr>
      </w:pPr>
      <w:r w:rsidRPr="00060D50">
        <w:rPr>
          <w:rFonts w:hint="eastAsia"/>
          <w:vertAlign w:val="superscript"/>
          <w:lang w:eastAsia="zh-TW"/>
        </w:rPr>
        <w:t>十八</w:t>
      </w:r>
      <w:r w:rsidRPr="00060D50">
        <w:rPr>
          <w:rFonts w:hint="eastAsia"/>
          <w:lang w:eastAsia="zh-TW"/>
        </w:rPr>
        <w:t xml:space="preserve"> </w:t>
      </w:r>
      <w:r w:rsidR="00A377C9" w:rsidRPr="00060D50">
        <w:rPr>
          <w:rFonts w:hint="eastAsia"/>
          <w:u w:val="words"/>
          <w:lang w:eastAsia="zh-TW"/>
        </w:rPr>
        <w:t>伊伊穌斯</w:t>
      </w:r>
      <w:r w:rsidRPr="00060D50">
        <w:rPr>
          <w:rFonts w:hint="eastAsia"/>
          <w:lang w:eastAsia="zh-TW"/>
        </w:rPr>
        <w:t>進前。告他眾說。天上地下一切權柄已經賜給我。</w:t>
      </w:r>
    </w:p>
    <w:p w14:paraId="1E90C42B" w14:textId="77777777" w:rsidR="00863C5C" w:rsidRPr="00060D50" w:rsidRDefault="00A377C9" w:rsidP="00C24929">
      <w:pPr>
        <w:pStyle w:val="Comments"/>
        <w:rPr>
          <w:lang w:eastAsia="zh-TW"/>
        </w:rPr>
      </w:pPr>
      <w:r w:rsidRPr="00060D50">
        <w:rPr>
          <w:rFonts w:hint="eastAsia"/>
          <w:lang w:eastAsia="zh-TW"/>
        </w:rPr>
        <w:t>【</w:t>
      </w:r>
      <w:r w:rsidRPr="00060D50">
        <w:rPr>
          <w:rFonts w:hint="eastAsia"/>
          <w:u w:val="words"/>
          <w:lang w:eastAsia="zh-TW"/>
        </w:rPr>
        <w:t>伊伊穌斯</w:t>
      </w:r>
      <w:r w:rsidR="00863C5C" w:rsidRPr="00060D50">
        <w:rPr>
          <w:rFonts w:hint="eastAsia"/>
          <w:lang w:eastAsia="zh-TW"/>
        </w:rPr>
        <w:t xml:space="preserve"> </w:t>
      </w:r>
      <w:r w:rsidRPr="00060D50">
        <w:rPr>
          <w:rFonts w:hint="eastAsia"/>
          <w:u w:val="words"/>
          <w:lang w:eastAsia="zh-TW"/>
        </w:rPr>
        <w:t>合利斯托斯</w:t>
      </w:r>
      <w:r w:rsidR="00863C5C" w:rsidRPr="00060D50">
        <w:rPr>
          <w:rFonts w:hint="eastAsia"/>
          <w:lang w:eastAsia="zh-TW"/>
        </w:rPr>
        <w:t>為上帝、在他所造萬物之上有無限量權柄、現時</w:t>
      </w:r>
      <w:r w:rsidRPr="00060D50">
        <w:rPr>
          <w:rFonts w:hint="eastAsia"/>
          <w:u w:val="words"/>
          <w:lang w:eastAsia="zh-TW"/>
        </w:rPr>
        <w:t>合利斯托斯</w:t>
      </w:r>
      <w:r w:rsidR="00863C5C" w:rsidRPr="00060D50">
        <w:rPr>
          <w:rFonts w:hint="eastAsia"/>
          <w:lang w:eastAsia="zh-TW"/>
        </w:rPr>
        <w:t>在復活後得有此權柄、又按人性為救贖普世主、這時主能收普天下萬民在自己國中、並用大能開啓自己囯或是教會、</w:t>
      </w:r>
      <w:r w:rsidRPr="00060D50">
        <w:rPr>
          <w:rFonts w:hint="eastAsia"/>
          <w:lang w:eastAsia="zh-TW"/>
        </w:rPr>
        <w:t>】</w:t>
      </w:r>
    </w:p>
    <w:p w14:paraId="1E90C42C" w14:textId="77777777" w:rsidR="00C24929" w:rsidRDefault="00863C5C" w:rsidP="00C24929">
      <w:pPr>
        <w:rPr>
          <w:lang w:eastAsia="zh-TW"/>
        </w:rPr>
      </w:pPr>
      <w:r w:rsidRPr="00060D50">
        <w:rPr>
          <w:rFonts w:hint="eastAsia"/>
          <w:vertAlign w:val="superscript"/>
          <w:lang w:eastAsia="zh-TW"/>
        </w:rPr>
        <w:t>十九</w:t>
      </w:r>
      <w:r w:rsidRPr="00060D50">
        <w:rPr>
          <w:rFonts w:hint="eastAsia"/>
          <w:lang w:eastAsia="zh-TW"/>
        </w:rPr>
        <w:t xml:space="preserve"> 是以你眾當往</w:t>
      </w:r>
      <w:r w:rsidR="006759E8" w:rsidRPr="00060D50">
        <w:rPr>
          <w:rFonts w:hint="eastAsia"/>
          <w:lang w:eastAsia="zh-TW"/>
        </w:rPr>
        <w:t>傳教在萬民。因父及子及聖神之名給人領洗。</w:t>
      </w:r>
    </w:p>
    <w:p w14:paraId="1E90C42D" w14:textId="77777777" w:rsidR="00863C5C" w:rsidRPr="00060D50" w:rsidRDefault="00A377C9" w:rsidP="00C24929">
      <w:pPr>
        <w:pStyle w:val="Comments"/>
        <w:rPr>
          <w:lang w:eastAsia="zh-TW"/>
        </w:rPr>
      </w:pPr>
      <w:r w:rsidRPr="00060D50">
        <w:rPr>
          <w:rFonts w:hint="eastAsia"/>
          <w:lang w:eastAsia="zh-TW"/>
        </w:rPr>
        <w:t>【</w:t>
      </w:r>
      <w:r w:rsidR="006759E8" w:rsidRPr="00060D50">
        <w:rPr>
          <w:rFonts w:hint="eastAsia"/>
          <w:lang w:eastAsia="zh-TW"/>
        </w:rPr>
        <w:t>爲此救世主現時又吩咐眾門徒不祇去就</w:t>
      </w:r>
      <w:r w:rsidR="00784A0D" w:rsidRPr="00060D50">
        <w:rPr>
          <w:rFonts w:hint="eastAsia"/>
          <w:u w:val="double"/>
          <w:lang w:eastAsia="zh-TW"/>
        </w:rPr>
        <w:t>伊屋曡亞</w:t>
      </w:r>
      <w:r w:rsidR="006759E8" w:rsidRPr="00060D50">
        <w:rPr>
          <w:rFonts w:hint="eastAsia"/>
          <w:lang w:eastAsia="zh-TW"/>
        </w:rPr>
        <w:t>人、還當就萬民、所因普世全是被他血所贖、並為大衆開啟</w:t>
      </w:r>
      <w:r w:rsidRPr="00060D50">
        <w:rPr>
          <w:rFonts w:hint="eastAsia"/>
          <w:u w:val="words"/>
          <w:lang w:eastAsia="zh-TW"/>
        </w:rPr>
        <w:t>合利斯托斯</w:t>
      </w:r>
      <w:r w:rsidR="006759E8" w:rsidRPr="00060D50">
        <w:rPr>
          <w:rFonts w:hint="eastAsia"/>
          <w:lang w:eastAsia="zh-TW"/>
        </w:rPr>
        <w:t>國門、〇主曾吩咐自己宗徒籍用領洗機密禮引入自己國、這領洗禮顯是進教會門、又成死亡罪惡再生、或是為上帝復活事模範、〇眾宗徒為上帝一體三位、並沒蒙受新式道理、因爲</w:t>
      </w:r>
      <w:r w:rsidRPr="00060D50">
        <w:rPr>
          <w:rFonts w:hint="eastAsia"/>
          <w:u w:val="words"/>
          <w:lang w:eastAsia="zh-TW"/>
        </w:rPr>
        <w:t>伊伊穌斯</w:t>
      </w:r>
      <w:r w:rsidR="006759E8" w:rsidRPr="00060D50">
        <w:rPr>
          <w:rFonts w:hint="eastAsia"/>
          <w:lang w:eastAsia="zh-TW"/>
        </w:rPr>
        <w:t xml:space="preserve"> </w:t>
      </w:r>
      <w:r w:rsidRPr="00060D50">
        <w:rPr>
          <w:rFonts w:hint="eastAsia"/>
          <w:u w:val="words"/>
          <w:lang w:eastAsia="zh-TW"/>
        </w:rPr>
        <w:t>合利斯托斯</w:t>
      </w:r>
      <w:r w:rsidR="006759E8" w:rsidRPr="00060D50">
        <w:rPr>
          <w:rFonts w:hint="eastAsia"/>
          <w:lang w:eastAsia="zh-TW"/>
        </w:rPr>
        <w:t>常常為聖父為自己為聖神教訓他眾、這上帝發現事如此得堅定、就如</w:t>
      </w:r>
      <w:r w:rsidRPr="00060D50">
        <w:rPr>
          <w:rFonts w:hint="eastAsia"/>
          <w:u w:val="words"/>
          <w:lang w:eastAsia="zh-TW"/>
        </w:rPr>
        <w:t>伊伊穌斯</w:t>
      </w:r>
      <w:r w:rsidR="006759E8" w:rsidRPr="00060D50">
        <w:rPr>
          <w:rFonts w:hint="eastAsia"/>
          <w:lang w:eastAsia="zh-TW"/>
        </w:rPr>
        <w:t xml:space="preserve"> </w:t>
      </w:r>
      <w:r w:rsidRPr="00060D50">
        <w:rPr>
          <w:rFonts w:hint="eastAsia"/>
          <w:u w:val="words"/>
          <w:lang w:eastAsia="zh-TW"/>
        </w:rPr>
        <w:t>合利斯托斯</w:t>
      </w:r>
      <w:r w:rsidR="006759E8" w:rsidRPr="00060D50">
        <w:rPr>
          <w:rFonts w:hint="eastAsia"/>
          <w:lang w:eastAsia="zh-TW"/>
        </w:rPr>
        <w:t>在</w:t>
      </w:r>
      <w:r w:rsidR="00784A0D" w:rsidRPr="00060D50">
        <w:rPr>
          <w:rFonts w:hint="eastAsia"/>
          <w:u w:val="double"/>
          <w:lang w:eastAsia="zh-TW"/>
        </w:rPr>
        <w:t>伊鄂兒當</w:t>
      </w:r>
      <w:r w:rsidR="00AC41F7" w:rsidRPr="00060D50">
        <w:rPr>
          <w:rFonts w:hint="eastAsia"/>
          <w:lang w:eastAsia="zh-TW"/>
        </w:rPr>
        <w:t>河領洗時、</w:t>
      </w:r>
      <w:r w:rsidRPr="00060D50">
        <w:rPr>
          <w:rFonts w:hint="eastAsia"/>
          <w:lang w:eastAsia="zh-TW"/>
        </w:rPr>
        <w:t>】</w:t>
      </w:r>
    </w:p>
    <w:p w14:paraId="1E90C42E" w14:textId="77777777" w:rsidR="00C24929" w:rsidRDefault="00AC41F7" w:rsidP="00C24929">
      <w:pPr>
        <w:rPr>
          <w:lang w:eastAsia="zh-TW"/>
        </w:rPr>
      </w:pPr>
      <w:r w:rsidRPr="00060D50">
        <w:rPr>
          <w:rFonts w:hint="eastAsia"/>
          <w:vertAlign w:val="superscript"/>
          <w:lang w:eastAsia="zh-TW"/>
        </w:rPr>
        <w:t>二十</w:t>
      </w:r>
      <w:r w:rsidRPr="00060D50">
        <w:rPr>
          <w:rFonts w:hint="eastAsia"/>
          <w:lang w:eastAsia="zh-TW"/>
        </w:rPr>
        <w:t xml:space="preserve"> 應當教訓大衆遵守我所吩咐你眾一切。可顧。我必日日同你眾在。直到世界終窮。阿民。</w:t>
      </w:r>
    </w:p>
    <w:p w14:paraId="1E90C42F" w14:textId="77777777" w:rsidR="00AC41F7" w:rsidRPr="00060D50" w:rsidRDefault="00A377C9" w:rsidP="00C24929">
      <w:pPr>
        <w:pStyle w:val="Comments"/>
        <w:rPr>
          <w:lang w:eastAsia="zh-TW"/>
        </w:rPr>
      </w:pPr>
      <w:r w:rsidRPr="00060D50">
        <w:rPr>
          <w:rFonts w:hint="eastAsia"/>
          <w:lang w:eastAsia="zh-TW"/>
        </w:rPr>
        <w:t>【</w:t>
      </w:r>
      <w:r w:rsidR="00AC41F7" w:rsidRPr="00060D50">
        <w:rPr>
          <w:rFonts w:hint="eastAsia"/>
          <w:lang w:eastAsia="zh-TW"/>
        </w:rPr>
        <w:t>救世主不但吩咐給人領洗引入教會、還教訓自己門徒後來所有遺傳誡命、可是這一切不能不教他眾慌擾、是他眾自己難以受師傳、與普世訓導稱呼、因爲那時他眾爲人地步、是貧賤打魚人、幾乎能用自己方言將救世主道理傳在本國人、知人心之上帝為是解散他眾猶疑、將至大應許</w:t>
      </w:r>
      <w:r w:rsidRPr="00060D50">
        <w:rPr>
          <w:rFonts w:hint="eastAsia"/>
          <w:lang w:eastAsia="zh-TW"/>
        </w:rPr>
        <w:t>陳説在他眾與接他眾後仕之人、眾信士、以至聖全教會前、〇救世主許下願自己永遠同他眾在、作他眾口舌、作他眾保佑主、護庇主、這等應許、教眾宗徒心中充滿英勇妥備去取為自己愛師所得大功、而且這信教永遠要在我主</w:t>
      </w:r>
      <w:r w:rsidRPr="00060D50">
        <w:rPr>
          <w:rFonts w:hint="eastAsia"/>
          <w:u w:val="words"/>
          <w:lang w:eastAsia="zh-TW"/>
        </w:rPr>
        <w:t>伊伊穌斯</w:t>
      </w:r>
      <w:r w:rsidRPr="00060D50">
        <w:rPr>
          <w:rFonts w:hint="eastAsia"/>
          <w:lang w:eastAsia="zh-TW"/>
        </w:rPr>
        <w:t xml:space="preserve"> </w:t>
      </w:r>
      <w:r w:rsidRPr="00060D50">
        <w:rPr>
          <w:rFonts w:hint="eastAsia"/>
          <w:u w:val="words"/>
          <w:lang w:eastAsia="zh-TW"/>
        </w:rPr>
        <w:t>合利斯托斯</w:t>
      </w:r>
      <w:r w:rsidRPr="00060D50">
        <w:rPr>
          <w:rFonts w:hint="eastAsia"/>
          <w:lang w:eastAsia="zh-TW"/>
        </w:rPr>
        <w:t>教會中間、以至驚動普天下、引列民萬國歸入</w:t>
      </w:r>
      <w:r w:rsidRPr="00060D50">
        <w:rPr>
          <w:rFonts w:hint="eastAsia"/>
          <w:u w:val="words"/>
          <w:lang w:eastAsia="zh-TW"/>
        </w:rPr>
        <w:t>合利斯托斯</w:t>
      </w:r>
      <w:r w:rsidRPr="00060D50">
        <w:rPr>
          <w:rFonts w:hint="eastAsia"/>
          <w:lang w:eastAsia="zh-TW"/>
        </w:rPr>
        <w:t>聖教會、（慈愛母）懷中、阿民、】</w:t>
      </w:r>
    </w:p>
    <w:p w14:paraId="1E90C430" w14:textId="77777777" w:rsidR="00A377C9" w:rsidRPr="00060D50" w:rsidRDefault="00A377C9" w:rsidP="00C24929">
      <w:pPr>
        <w:pStyle w:val="Comments"/>
      </w:pPr>
      <w:r w:rsidRPr="00060D50">
        <w:rPr>
          <w:rFonts w:hint="eastAsia"/>
        </w:rPr>
        <w:t>終也為上帝榮光、</w:t>
      </w:r>
    </w:p>
    <w:sectPr w:rsidR="00A377C9" w:rsidRPr="00060D50" w:rsidSect="00A377C9">
      <w:headerReference w:type="default" r:id="rId10"/>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4B89F" w14:textId="77777777" w:rsidR="00CE11EF" w:rsidRDefault="00CE11EF" w:rsidP="00B12DC4">
      <w:r>
        <w:separator/>
      </w:r>
    </w:p>
  </w:endnote>
  <w:endnote w:type="continuationSeparator" w:id="0">
    <w:p w14:paraId="7830A497" w14:textId="77777777" w:rsidR="00CE11EF" w:rsidRDefault="00CE11EF" w:rsidP="00B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NSimSun">
    <w:altName w:val="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icrosoft YaHei">
    <w:altName w:val="微软雅黑"/>
    <w:charset w:val="86"/>
    <w:family w:val="swiss"/>
    <w:pitch w:val="variable"/>
    <w:sig w:usb0="A0000287" w:usb1="28CF3C52" w:usb2="00000016" w:usb3="00000000" w:csb0="0004001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MingLiU">
    <w:altName w:val="細明體"/>
    <w:panose1 w:val="02020309000000000000"/>
    <w:charset w:val="88"/>
    <w:family w:val="modern"/>
    <w:pitch w:val="fixed"/>
    <w:sig w:usb0="00000003" w:usb1="080E0000" w:usb2="00000016" w:usb3="00000000" w:csb0="00100001" w:csb1="00000000"/>
  </w:font>
  <w:font w:name="RussianMission">
    <w:panose1 w:val="02000609000000000000"/>
    <w:charset w:val="80"/>
    <w:family w:val="modern"/>
    <w:pitch w:val="fixed"/>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C7939" w14:textId="2FB7A193" w:rsidR="008A5242" w:rsidRDefault="008A5242">
    <w:pPr>
      <w:pStyle w:val="Footer"/>
      <w:rPr>
        <w:ins w:id="43" w:author="Chin, Nelson M" w:date="2014-03-01T14:55:00Z"/>
      </w:rPr>
    </w:pPr>
  </w:p>
  <w:p w14:paraId="1E90C43B" w14:textId="77777777" w:rsidR="00DF4F61" w:rsidRDefault="00DF4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D1F2A" w14:textId="77777777" w:rsidR="00CE11EF" w:rsidRDefault="00CE11EF" w:rsidP="00B12DC4">
      <w:r>
        <w:separator/>
      </w:r>
    </w:p>
  </w:footnote>
  <w:footnote w:type="continuationSeparator" w:id="0">
    <w:p w14:paraId="625F652B" w14:textId="77777777" w:rsidR="00CE11EF" w:rsidRDefault="00CE11EF" w:rsidP="00B12DC4">
      <w:r>
        <w:continuationSeparator/>
      </w:r>
    </w:p>
  </w:footnote>
  <w:footnote w:id="1">
    <w:p w14:paraId="0EA85E1E" w14:textId="14977896" w:rsidR="008A5242" w:rsidRDefault="008A5242">
      <w:pPr>
        <w:pStyle w:val="FootnoteText"/>
        <w:rPr>
          <w:lang w:eastAsia="zh-TW"/>
        </w:rPr>
      </w:pPr>
      <w:ins w:id="4" w:author="Chin, Nelson M" w:date="2014-03-01T14:56:00Z">
        <w:r>
          <w:rPr>
            <w:rStyle w:val="FootnoteReference"/>
          </w:rPr>
          <w:footnoteRef/>
        </w:r>
        <w:r>
          <w:t xml:space="preserve"> </w:t>
        </w:r>
      </w:ins>
      <w:ins w:id="5" w:author="Chin, Nelson M" w:date="2014-03-02T01:00:00Z">
        <w:r w:rsidR="00F8779F" w:rsidRPr="00F8779F">
          <w:rPr>
            <w:noProof/>
          </w:rPr>
          <w:t>在序言中出现的两个特殊汉字“</w:t>
        </w:r>
      </w:ins>
      <w:ins w:id="6" w:author="Chin, Nelson M" w:date="2014-03-02T01:01:00Z">
        <w:r w:rsidR="00F8779F">
          <w:rPr>
            <w:noProof/>
          </w:rPr>
          <w:drawing>
            <wp:inline distT="0" distB="0" distL="0" distR="0" wp14:anchorId="00A63F72" wp14:editId="2D7C0777">
              <wp:extent cx="404495" cy="228600"/>
              <wp:effectExtent l="0" t="0" r="0" b="0"/>
              <wp:docPr id="2" name="Picture 2" descr="伊伊穌斯合利斯托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伊伊穌斯合利斯托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495" cy="228600"/>
                      </a:xfrm>
                      <a:prstGeom prst="rect">
                        <a:avLst/>
                      </a:prstGeom>
                      <a:noFill/>
                      <a:ln>
                        <a:noFill/>
                      </a:ln>
                    </pic:spPr>
                  </pic:pic>
                </a:graphicData>
              </a:graphic>
            </wp:inline>
          </w:drawing>
        </w:r>
      </w:ins>
      <w:ins w:id="7" w:author="Chin, Nelson M" w:date="2014-03-02T01:00:00Z">
        <w:r w:rsidR="00F8779F" w:rsidRPr="00F8779F">
          <w:rPr>
            <w:noProof/>
          </w:rPr>
          <w:t>”，是斯拉夫文伊伊穌斯合利斯托斯的简写。由英诺肯特乙主教译成中文教会文献时引入。你需要下载</w:t>
        </w:r>
      </w:ins>
      <w:ins w:id="8" w:author="Chin, Nelson M" w:date="2014-03-02T01:02:00Z">
        <w:r w:rsidR="00F8779F">
          <w:rPr>
            <w:noProof/>
          </w:rPr>
          <w:fldChar w:fldCharType="begin"/>
        </w:r>
        <w:r w:rsidR="00F8779F">
          <w:rPr>
            <w:noProof/>
          </w:rPr>
          <w:instrText xml:space="preserve"> HYPERLINK "</w:instrText>
        </w:r>
        <w:r w:rsidR="00F8779F" w:rsidRPr="00F8779F">
          <w:rPr>
            <w:noProof/>
          </w:rPr>
          <w:instrText>http://www.ponomar.net/files/RussianMission.zip</w:instrText>
        </w:r>
        <w:r w:rsidR="00F8779F">
          <w:rPr>
            <w:noProof/>
          </w:rPr>
          <w:instrText xml:space="preserve">" </w:instrText>
        </w:r>
        <w:r w:rsidR="00F8779F">
          <w:rPr>
            <w:noProof/>
          </w:rPr>
          <w:fldChar w:fldCharType="separate"/>
        </w:r>
        <w:r w:rsidR="00F8779F" w:rsidRPr="001949E5">
          <w:rPr>
            <w:rStyle w:val="Hyperlink"/>
            <w:noProof/>
          </w:rPr>
          <w:t>http://www.ponomar.net/files/RussianMission.zip</w:t>
        </w:r>
        <w:r w:rsidR="00F8779F">
          <w:rPr>
            <w:noProof/>
          </w:rPr>
          <w:fldChar w:fldCharType="end"/>
        </w:r>
        <w:r w:rsidR="00F8779F">
          <w:rPr>
            <w:noProof/>
          </w:rPr>
          <w:t xml:space="preserve"> </w:t>
        </w:r>
      </w:ins>
      <w:bookmarkStart w:id="9" w:name="_GoBack"/>
      <w:bookmarkEnd w:id="9"/>
      <w:ins w:id="10" w:author="Chin, Nelson M" w:date="2014-03-02T01:00:00Z">
        <w:r w:rsidR="00F8779F" w:rsidRPr="00F8779F">
          <w:rPr>
            <w:noProof/>
          </w:rPr>
          <w:t>并安装俄罗斯传教团字体以正常显示此特殊汉字伊伊穌斯合利斯托斯。俄罗斯传教团字体库由Ponomar Project制作并提交IRG进行Unicode编码，用于斯拉夫文向中文翻译。</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0C437" w14:textId="77777777" w:rsidR="00DF4F61" w:rsidRDefault="00DF4F61">
    <w:pPr>
      <w:pStyle w:val="Header"/>
    </w:pPr>
    <w:r w:rsidRPr="00CF7DBA">
      <w:rPr>
        <w:rFonts w:hint="eastAsia"/>
      </w:rPr>
      <w:t>宗徒瑪特斐乙聖福音經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B1680"/>
    <w:multiLevelType w:val="hybridMultilevel"/>
    <w:tmpl w:val="7AF20D1A"/>
    <w:lvl w:ilvl="0" w:tplc="B63820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5DAB"/>
    <w:rsid w:val="000062A9"/>
    <w:rsid w:val="0000640F"/>
    <w:rsid w:val="00006AEA"/>
    <w:rsid w:val="000240DA"/>
    <w:rsid w:val="00024241"/>
    <w:rsid w:val="000246B0"/>
    <w:rsid w:val="00030D4B"/>
    <w:rsid w:val="000342F3"/>
    <w:rsid w:val="00043E22"/>
    <w:rsid w:val="00043FBB"/>
    <w:rsid w:val="0004488F"/>
    <w:rsid w:val="00051A6E"/>
    <w:rsid w:val="00051C8F"/>
    <w:rsid w:val="000523D7"/>
    <w:rsid w:val="00052EC2"/>
    <w:rsid w:val="00060D50"/>
    <w:rsid w:val="0006534E"/>
    <w:rsid w:val="00073700"/>
    <w:rsid w:val="00073A52"/>
    <w:rsid w:val="00095AF5"/>
    <w:rsid w:val="00096FD4"/>
    <w:rsid w:val="000A418D"/>
    <w:rsid w:val="000A48F3"/>
    <w:rsid w:val="000B292B"/>
    <w:rsid w:val="000B5635"/>
    <w:rsid w:val="000C229B"/>
    <w:rsid w:val="000C5935"/>
    <w:rsid w:val="000D082A"/>
    <w:rsid w:val="000D4634"/>
    <w:rsid w:val="000E3365"/>
    <w:rsid w:val="000F4DE1"/>
    <w:rsid w:val="000F511F"/>
    <w:rsid w:val="00100C56"/>
    <w:rsid w:val="0010203B"/>
    <w:rsid w:val="00110BC1"/>
    <w:rsid w:val="00111816"/>
    <w:rsid w:val="00111DE5"/>
    <w:rsid w:val="00116FE7"/>
    <w:rsid w:val="001230C8"/>
    <w:rsid w:val="00127B5D"/>
    <w:rsid w:val="00131F46"/>
    <w:rsid w:val="001323C9"/>
    <w:rsid w:val="00146465"/>
    <w:rsid w:val="00147BA5"/>
    <w:rsid w:val="00152BC3"/>
    <w:rsid w:val="001614E9"/>
    <w:rsid w:val="00162F44"/>
    <w:rsid w:val="00164B5F"/>
    <w:rsid w:val="0016751A"/>
    <w:rsid w:val="001679A0"/>
    <w:rsid w:val="001706A5"/>
    <w:rsid w:val="0017076F"/>
    <w:rsid w:val="001956F9"/>
    <w:rsid w:val="001A1038"/>
    <w:rsid w:val="001A54E3"/>
    <w:rsid w:val="001A5E71"/>
    <w:rsid w:val="001A6440"/>
    <w:rsid w:val="001C4071"/>
    <w:rsid w:val="001C5C9C"/>
    <w:rsid w:val="001D0623"/>
    <w:rsid w:val="001D5E1E"/>
    <w:rsid w:val="001D7639"/>
    <w:rsid w:val="001E6F30"/>
    <w:rsid w:val="001F7020"/>
    <w:rsid w:val="00202563"/>
    <w:rsid w:val="0020539E"/>
    <w:rsid w:val="0021005A"/>
    <w:rsid w:val="002117D6"/>
    <w:rsid w:val="00211BF7"/>
    <w:rsid w:val="00216969"/>
    <w:rsid w:val="00221921"/>
    <w:rsid w:val="002219D7"/>
    <w:rsid w:val="002244E0"/>
    <w:rsid w:val="00230B45"/>
    <w:rsid w:val="002314AC"/>
    <w:rsid w:val="00231F7A"/>
    <w:rsid w:val="00237ECE"/>
    <w:rsid w:val="0024188E"/>
    <w:rsid w:val="00244F3D"/>
    <w:rsid w:val="00245815"/>
    <w:rsid w:val="002717B5"/>
    <w:rsid w:val="002825E9"/>
    <w:rsid w:val="002854C6"/>
    <w:rsid w:val="0028679F"/>
    <w:rsid w:val="00286913"/>
    <w:rsid w:val="00295552"/>
    <w:rsid w:val="00295730"/>
    <w:rsid w:val="00297BF0"/>
    <w:rsid w:val="002A4887"/>
    <w:rsid w:val="002B009E"/>
    <w:rsid w:val="002B0278"/>
    <w:rsid w:val="002C130E"/>
    <w:rsid w:val="002C1FBA"/>
    <w:rsid w:val="002C7369"/>
    <w:rsid w:val="002D2B5A"/>
    <w:rsid w:val="002D5672"/>
    <w:rsid w:val="002E347E"/>
    <w:rsid w:val="002F0A81"/>
    <w:rsid w:val="002F4708"/>
    <w:rsid w:val="00304B97"/>
    <w:rsid w:val="00306C5A"/>
    <w:rsid w:val="003071A8"/>
    <w:rsid w:val="003135E4"/>
    <w:rsid w:val="0032364A"/>
    <w:rsid w:val="0032794D"/>
    <w:rsid w:val="003377C8"/>
    <w:rsid w:val="00342949"/>
    <w:rsid w:val="0034423B"/>
    <w:rsid w:val="00351C93"/>
    <w:rsid w:val="003566F9"/>
    <w:rsid w:val="003578CD"/>
    <w:rsid w:val="00362233"/>
    <w:rsid w:val="00363A75"/>
    <w:rsid w:val="00364C13"/>
    <w:rsid w:val="00366D51"/>
    <w:rsid w:val="003725E4"/>
    <w:rsid w:val="00381F66"/>
    <w:rsid w:val="003828E7"/>
    <w:rsid w:val="003956DE"/>
    <w:rsid w:val="00395DD6"/>
    <w:rsid w:val="00395FA7"/>
    <w:rsid w:val="003A131B"/>
    <w:rsid w:val="003A2A10"/>
    <w:rsid w:val="003B2F0E"/>
    <w:rsid w:val="003B4DEC"/>
    <w:rsid w:val="003B7FF0"/>
    <w:rsid w:val="003C1847"/>
    <w:rsid w:val="003C5FF9"/>
    <w:rsid w:val="003C71DB"/>
    <w:rsid w:val="003D414D"/>
    <w:rsid w:val="003E5FAB"/>
    <w:rsid w:val="003F0C65"/>
    <w:rsid w:val="003F314C"/>
    <w:rsid w:val="00402B41"/>
    <w:rsid w:val="00413D90"/>
    <w:rsid w:val="0041588E"/>
    <w:rsid w:val="00416042"/>
    <w:rsid w:val="00420BBF"/>
    <w:rsid w:val="0043089F"/>
    <w:rsid w:val="00433407"/>
    <w:rsid w:val="00446ED8"/>
    <w:rsid w:val="00451994"/>
    <w:rsid w:val="00456594"/>
    <w:rsid w:val="00466DE2"/>
    <w:rsid w:val="0047120F"/>
    <w:rsid w:val="00472839"/>
    <w:rsid w:val="00476952"/>
    <w:rsid w:val="0048053F"/>
    <w:rsid w:val="0048401D"/>
    <w:rsid w:val="004861A0"/>
    <w:rsid w:val="00492B55"/>
    <w:rsid w:val="00495C93"/>
    <w:rsid w:val="00496F5C"/>
    <w:rsid w:val="004A1B60"/>
    <w:rsid w:val="004B3963"/>
    <w:rsid w:val="004B5068"/>
    <w:rsid w:val="004B5D4C"/>
    <w:rsid w:val="004C0A4F"/>
    <w:rsid w:val="004C7043"/>
    <w:rsid w:val="004D2975"/>
    <w:rsid w:val="004D7273"/>
    <w:rsid w:val="004D7D9D"/>
    <w:rsid w:val="004E4A94"/>
    <w:rsid w:val="004F11EE"/>
    <w:rsid w:val="004F129B"/>
    <w:rsid w:val="004F3018"/>
    <w:rsid w:val="004F6518"/>
    <w:rsid w:val="0050311F"/>
    <w:rsid w:val="00512EA3"/>
    <w:rsid w:val="00520A56"/>
    <w:rsid w:val="005231A2"/>
    <w:rsid w:val="00531CAC"/>
    <w:rsid w:val="0053361C"/>
    <w:rsid w:val="00536A75"/>
    <w:rsid w:val="005370EA"/>
    <w:rsid w:val="0054086A"/>
    <w:rsid w:val="0054178D"/>
    <w:rsid w:val="00542019"/>
    <w:rsid w:val="00552E32"/>
    <w:rsid w:val="00556B36"/>
    <w:rsid w:val="005655FF"/>
    <w:rsid w:val="00565DAB"/>
    <w:rsid w:val="00571C5E"/>
    <w:rsid w:val="00574DA8"/>
    <w:rsid w:val="0058053A"/>
    <w:rsid w:val="0058197A"/>
    <w:rsid w:val="005869DF"/>
    <w:rsid w:val="005A6408"/>
    <w:rsid w:val="005E122A"/>
    <w:rsid w:val="005F4435"/>
    <w:rsid w:val="005F7EBC"/>
    <w:rsid w:val="0061050B"/>
    <w:rsid w:val="0061120C"/>
    <w:rsid w:val="00614AD7"/>
    <w:rsid w:val="00614F9C"/>
    <w:rsid w:val="00622B5C"/>
    <w:rsid w:val="006340D3"/>
    <w:rsid w:val="0064487D"/>
    <w:rsid w:val="00666D29"/>
    <w:rsid w:val="006759E8"/>
    <w:rsid w:val="006770EB"/>
    <w:rsid w:val="0069494A"/>
    <w:rsid w:val="006A74AF"/>
    <w:rsid w:val="006B7211"/>
    <w:rsid w:val="006C08E8"/>
    <w:rsid w:val="006C0CF2"/>
    <w:rsid w:val="006C1EB5"/>
    <w:rsid w:val="006C4666"/>
    <w:rsid w:val="006C4A34"/>
    <w:rsid w:val="006D3197"/>
    <w:rsid w:val="006D3EA3"/>
    <w:rsid w:val="006E20E8"/>
    <w:rsid w:val="006E36F4"/>
    <w:rsid w:val="006E4BE4"/>
    <w:rsid w:val="006E57FC"/>
    <w:rsid w:val="006F1216"/>
    <w:rsid w:val="00700909"/>
    <w:rsid w:val="00713BB4"/>
    <w:rsid w:val="00717B60"/>
    <w:rsid w:val="00723891"/>
    <w:rsid w:val="00726507"/>
    <w:rsid w:val="00732BEB"/>
    <w:rsid w:val="007342A1"/>
    <w:rsid w:val="007424DD"/>
    <w:rsid w:val="00744DD2"/>
    <w:rsid w:val="00750867"/>
    <w:rsid w:val="007615A8"/>
    <w:rsid w:val="007734AC"/>
    <w:rsid w:val="00773D0E"/>
    <w:rsid w:val="00774E21"/>
    <w:rsid w:val="00781FED"/>
    <w:rsid w:val="00784A0D"/>
    <w:rsid w:val="00793967"/>
    <w:rsid w:val="00793FDF"/>
    <w:rsid w:val="00794D2C"/>
    <w:rsid w:val="007A53B8"/>
    <w:rsid w:val="007B33F2"/>
    <w:rsid w:val="007B7C56"/>
    <w:rsid w:val="007C3B16"/>
    <w:rsid w:val="007D587D"/>
    <w:rsid w:val="007D63A9"/>
    <w:rsid w:val="007E5948"/>
    <w:rsid w:val="007E5F4E"/>
    <w:rsid w:val="00803AB8"/>
    <w:rsid w:val="00805C7A"/>
    <w:rsid w:val="0080624B"/>
    <w:rsid w:val="00806618"/>
    <w:rsid w:val="00806818"/>
    <w:rsid w:val="00825476"/>
    <w:rsid w:val="00831954"/>
    <w:rsid w:val="008333E8"/>
    <w:rsid w:val="008403D5"/>
    <w:rsid w:val="00850C84"/>
    <w:rsid w:val="00855441"/>
    <w:rsid w:val="00860B13"/>
    <w:rsid w:val="008621F5"/>
    <w:rsid w:val="00863C5C"/>
    <w:rsid w:val="00867501"/>
    <w:rsid w:val="00871D0B"/>
    <w:rsid w:val="008764B6"/>
    <w:rsid w:val="00876BCB"/>
    <w:rsid w:val="008819BB"/>
    <w:rsid w:val="008879D0"/>
    <w:rsid w:val="00891BB5"/>
    <w:rsid w:val="0089596B"/>
    <w:rsid w:val="008A5242"/>
    <w:rsid w:val="008D2C5F"/>
    <w:rsid w:val="008D7234"/>
    <w:rsid w:val="008E36B9"/>
    <w:rsid w:val="008E3A76"/>
    <w:rsid w:val="008E3C96"/>
    <w:rsid w:val="008E6406"/>
    <w:rsid w:val="008F0C25"/>
    <w:rsid w:val="008F1E6D"/>
    <w:rsid w:val="008F714C"/>
    <w:rsid w:val="009019F7"/>
    <w:rsid w:val="009043C2"/>
    <w:rsid w:val="00907AEE"/>
    <w:rsid w:val="00907D4D"/>
    <w:rsid w:val="00914474"/>
    <w:rsid w:val="00920C45"/>
    <w:rsid w:val="0092104D"/>
    <w:rsid w:val="00930FE1"/>
    <w:rsid w:val="00933029"/>
    <w:rsid w:val="00936E12"/>
    <w:rsid w:val="00944634"/>
    <w:rsid w:val="00952E0A"/>
    <w:rsid w:val="00953864"/>
    <w:rsid w:val="009550F4"/>
    <w:rsid w:val="00957AA8"/>
    <w:rsid w:val="009702E1"/>
    <w:rsid w:val="0097358A"/>
    <w:rsid w:val="009763F1"/>
    <w:rsid w:val="00981C4B"/>
    <w:rsid w:val="00983761"/>
    <w:rsid w:val="009870EB"/>
    <w:rsid w:val="009936F2"/>
    <w:rsid w:val="009A0A28"/>
    <w:rsid w:val="009C23A0"/>
    <w:rsid w:val="009D32BF"/>
    <w:rsid w:val="009D3D20"/>
    <w:rsid w:val="009D4910"/>
    <w:rsid w:val="009D5203"/>
    <w:rsid w:val="009E2FF7"/>
    <w:rsid w:val="009E34F0"/>
    <w:rsid w:val="009E726F"/>
    <w:rsid w:val="009F3822"/>
    <w:rsid w:val="00A06A3D"/>
    <w:rsid w:val="00A33982"/>
    <w:rsid w:val="00A377C9"/>
    <w:rsid w:val="00A47EFF"/>
    <w:rsid w:val="00A61F48"/>
    <w:rsid w:val="00A74422"/>
    <w:rsid w:val="00A775EA"/>
    <w:rsid w:val="00A9163D"/>
    <w:rsid w:val="00A933EF"/>
    <w:rsid w:val="00AA3A9E"/>
    <w:rsid w:val="00AA435C"/>
    <w:rsid w:val="00AB3D5C"/>
    <w:rsid w:val="00AC143D"/>
    <w:rsid w:val="00AC41F7"/>
    <w:rsid w:val="00AC6A69"/>
    <w:rsid w:val="00AD039B"/>
    <w:rsid w:val="00AD1F51"/>
    <w:rsid w:val="00AD3047"/>
    <w:rsid w:val="00AE31E8"/>
    <w:rsid w:val="00B063DE"/>
    <w:rsid w:val="00B06F40"/>
    <w:rsid w:val="00B12DC4"/>
    <w:rsid w:val="00B26328"/>
    <w:rsid w:val="00B51087"/>
    <w:rsid w:val="00B5476F"/>
    <w:rsid w:val="00B776EA"/>
    <w:rsid w:val="00B914D6"/>
    <w:rsid w:val="00B926A2"/>
    <w:rsid w:val="00B929B0"/>
    <w:rsid w:val="00B930DC"/>
    <w:rsid w:val="00B952BD"/>
    <w:rsid w:val="00BB3802"/>
    <w:rsid w:val="00BB568C"/>
    <w:rsid w:val="00BC26CD"/>
    <w:rsid w:val="00BC6FF8"/>
    <w:rsid w:val="00BC7387"/>
    <w:rsid w:val="00BD3605"/>
    <w:rsid w:val="00BE0D58"/>
    <w:rsid w:val="00BF2881"/>
    <w:rsid w:val="00C2261B"/>
    <w:rsid w:val="00C248C2"/>
    <w:rsid w:val="00C24929"/>
    <w:rsid w:val="00C24CC1"/>
    <w:rsid w:val="00C26E43"/>
    <w:rsid w:val="00C27658"/>
    <w:rsid w:val="00C444CC"/>
    <w:rsid w:val="00C45BEC"/>
    <w:rsid w:val="00C518BE"/>
    <w:rsid w:val="00C53290"/>
    <w:rsid w:val="00C709F1"/>
    <w:rsid w:val="00C7280E"/>
    <w:rsid w:val="00C737B6"/>
    <w:rsid w:val="00C762C8"/>
    <w:rsid w:val="00C82CE9"/>
    <w:rsid w:val="00C84192"/>
    <w:rsid w:val="00C84EE6"/>
    <w:rsid w:val="00C85220"/>
    <w:rsid w:val="00C85706"/>
    <w:rsid w:val="00C9492A"/>
    <w:rsid w:val="00CA0429"/>
    <w:rsid w:val="00CA2CC7"/>
    <w:rsid w:val="00CA417D"/>
    <w:rsid w:val="00CB4BFB"/>
    <w:rsid w:val="00CD18E9"/>
    <w:rsid w:val="00CD2201"/>
    <w:rsid w:val="00CD3ECA"/>
    <w:rsid w:val="00CD7A54"/>
    <w:rsid w:val="00CE0D65"/>
    <w:rsid w:val="00CE11EF"/>
    <w:rsid w:val="00CE3EBE"/>
    <w:rsid w:val="00CE632F"/>
    <w:rsid w:val="00CF369F"/>
    <w:rsid w:val="00CF7DBA"/>
    <w:rsid w:val="00D0425B"/>
    <w:rsid w:val="00D04CC5"/>
    <w:rsid w:val="00D079F2"/>
    <w:rsid w:val="00D125E4"/>
    <w:rsid w:val="00D21CD5"/>
    <w:rsid w:val="00D270EC"/>
    <w:rsid w:val="00D402E5"/>
    <w:rsid w:val="00D44014"/>
    <w:rsid w:val="00D5306F"/>
    <w:rsid w:val="00D60440"/>
    <w:rsid w:val="00D616D4"/>
    <w:rsid w:val="00D63C0A"/>
    <w:rsid w:val="00D6674A"/>
    <w:rsid w:val="00D80BD7"/>
    <w:rsid w:val="00D81B84"/>
    <w:rsid w:val="00D85B52"/>
    <w:rsid w:val="00D965C3"/>
    <w:rsid w:val="00DA050B"/>
    <w:rsid w:val="00DA1392"/>
    <w:rsid w:val="00DA2C16"/>
    <w:rsid w:val="00DA489D"/>
    <w:rsid w:val="00DB4018"/>
    <w:rsid w:val="00DB5C7B"/>
    <w:rsid w:val="00DC15C5"/>
    <w:rsid w:val="00DC5521"/>
    <w:rsid w:val="00DD22B7"/>
    <w:rsid w:val="00DD785E"/>
    <w:rsid w:val="00DE0057"/>
    <w:rsid w:val="00DE176F"/>
    <w:rsid w:val="00DF410F"/>
    <w:rsid w:val="00DF4F61"/>
    <w:rsid w:val="00E04C0E"/>
    <w:rsid w:val="00E170E4"/>
    <w:rsid w:val="00E207B8"/>
    <w:rsid w:val="00E24E1E"/>
    <w:rsid w:val="00E4167A"/>
    <w:rsid w:val="00E46E4D"/>
    <w:rsid w:val="00E65105"/>
    <w:rsid w:val="00E71BF5"/>
    <w:rsid w:val="00E74E7F"/>
    <w:rsid w:val="00E75980"/>
    <w:rsid w:val="00E80C82"/>
    <w:rsid w:val="00E8721B"/>
    <w:rsid w:val="00E922DC"/>
    <w:rsid w:val="00EA704F"/>
    <w:rsid w:val="00EA7F28"/>
    <w:rsid w:val="00EB1CD1"/>
    <w:rsid w:val="00EC2182"/>
    <w:rsid w:val="00EC77CE"/>
    <w:rsid w:val="00EC7954"/>
    <w:rsid w:val="00ED7E1A"/>
    <w:rsid w:val="00EE5BAC"/>
    <w:rsid w:val="00EF4B76"/>
    <w:rsid w:val="00F03B2D"/>
    <w:rsid w:val="00F071E2"/>
    <w:rsid w:val="00F07C70"/>
    <w:rsid w:val="00F326EB"/>
    <w:rsid w:val="00F368D0"/>
    <w:rsid w:val="00F374E5"/>
    <w:rsid w:val="00F42187"/>
    <w:rsid w:val="00F4444B"/>
    <w:rsid w:val="00F673E2"/>
    <w:rsid w:val="00F677EC"/>
    <w:rsid w:val="00F735BB"/>
    <w:rsid w:val="00F7773E"/>
    <w:rsid w:val="00F80989"/>
    <w:rsid w:val="00F86893"/>
    <w:rsid w:val="00F8779F"/>
    <w:rsid w:val="00F947E4"/>
    <w:rsid w:val="00F95423"/>
    <w:rsid w:val="00F966F6"/>
    <w:rsid w:val="00FA556E"/>
    <w:rsid w:val="00FB701F"/>
    <w:rsid w:val="00FB7160"/>
    <w:rsid w:val="00FC0A49"/>
    <w:rsid w:val="00FC4EC2"/>
    <w:rsid w:val="00FD1FB5"/>
    <w:rsid w:val="00FD2D7E"/>
    <w:rsid w:val="00FD2EEF"/>
    <w:rsid w:val="00FD416B"/>
    <w:rsid w:val="00FE300A"/>
    <w:rsid w:val="00FF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0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SimSun" w:eastAsia="NSimSun" w:hAnsi="NSimSun"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cripture"/>
    <w:next w:val="Comments"/>
    <w:uiPriority w:val="2"/>
    <w:qFormat/>
    <w:rsid w:val="001A54E3"/>
    <w:pPr>
      <w:widowControl w:val="0"/>
      <w:jc w:val="both"/>
    </w:pPr>
    <w:rPr>
      <w:b/>
    </w:rPr>
  </w:style>
  <w:style w:type="paragraph" w:styleId="Heading1">
    <w:name w:val="heading 1"/>
    <w:basedOn w:val="Normal"/>
    <w:next w:val="Normal"/>
    <w:link w:val="Heading1Char"/>
    <w:uiPriority w:val="9"/>
    <w:rsid w:val="00AB3D5C"/>
    <w:pPr>
      <w:keepNext/>
      <w:keepLines/>
      <w:spacing w:before="340" w:after="330" w:line="578" w:lineRule="auto"/>
      <w:outlineLvl w:val="0"/>
    </w:pPr>
    <w:rPr>
      <w:b w:val="0"/>
      <w:bCs/>
      <w:kern w:val="44"/>
      <w:sz w:val="44"/>
      <w:szCs w:val="44"/>
    </w:rPr>
  </w:style>
  <w:style w:type="paragraph" w:styleId="Heading2">
    <w:name w:val="heading 2"/>
    <w:aliases w:val="ChaptTitle"/>
    <w:basedOn w:val="TOC2"/>
    <w:next w:val="Comments"/>
    <w:link w:val="Heading2Char"/>
    <w:uiPriority w:val="3"/>
    <w:unhideWhenUsed/>
    <w:qFormat/>
    <w:rsid w:val="00D04CC5"/>
    <w:pPr>
      <w:keepNext/>
      <w:keepLines/>
      <w:spacing w:before="260" w:after="120"/>
      <w:ind w:leftChars="0" w:left="0"/>
      <w:outlineLvl w:val="1"/>
    </w:pPr>
    <w:rPr>
      <w:rFonts w:asciiTheme="majorHAnsi" w:hAnsiTheme="majorHAnsi" w:cstheme="majorBidi"/>
      <w:b w:val="0"/>
      <w:bCs/>
      <w:sz w:val="32"/>
      <w:szCs w:val="32"/>
    </w:rPr>
  </w:style>
  <w:style w:type="paragraph" w:styleId="Heading4">
    <w:name w:val="heading 4"/>
    <w:basedOn w:val="Normal"/>
    <w:next w:val="Normal"/>
    <w:link w:val="Heading4Char"/>
    <w:uiPriority w:val="9"/>
    <w:semiHidden/>
    <w:unhideWhenUsed/>
    <w:qFormat/>
    <w:rsid w:val="00C84EE6"/>
    <w:pPr>
      <w:keepNext/>
      <w:keepLines/>
      <w:spacing w:before="200"/>
      <w:outlineLvl w:val="3"/>
    </w:pPr>
    <w:rPr>
      <w:rFonts w:asciiTheme="majorHAnsi" w:eastAsiaTheme="majorEastAsia" w:hAnsiTheme="majorHAnsi" w:cstheme="majorBidi"/>
      <w:b w:val="0"/>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D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12DC4"/>
    <w:rPr>
      <w:sz w:val="18"/>
      <w:szCs w:val="18"/>
    </w:rPr>
  </w:style>
  <w:style w:type="paragraph" w:styleId="Footer">
    <w:name w:val="footer"/>
    <w:basedOn w:val="Normal"/>
    <w:link w:val="FooterChar"/>
    <w:uiPriority w:val="99"/>
    <w:unhideWhenUsed/>
    <w:rsid w:val="00B12DC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12DC4"/>
    <w:rPr>
      <w:sz w:val="18"/>
      <w:szCs w:val="18"/>
    </w:rPr>
  </w:style>
  <w:style w:type="character" w:customStyle="1" w:styleId="Heading2Char">
    <w:name w:val="Heading 2 Char"/>
    <w:aliases w:val="ChaptTitle Char"/>
    <w:basedOn w:val="DefaultParagraphFont"/>
    <w:link w:val="Heading2"/>
    <w:uiPriority w:val="3"/>
    <w:rsid w:val="00DE0057"/>
    <w:rPr>
      <w:rFonts w:asciiTheme="majorHAnsi" w:hAnsiTheme="majorHAnsi" w:cstheme="majorBidi"/>
      <w:bCs/>
      <w:sz w:val="32"/>
      <w:szCs w:val="32"/>
    </w:rPr>
  </w:style>
  <w:style w:type="character" w:customStyle="1" w:styleId="Heading1Char">
    <w:name w:val="Heading 1 Char"/>
    <w:basedOn w:val="DefaultParagraphFont"/>
    <w:link w:val="Heading1"/>
    <w:uiPriority w:val="9"/>
    <w:rsid w:val="00AB3D5C"/>
    <w:rPr>
      <w:b/>
      <w:bCs/>
      <w:kern w:val="44"/>
      <w:sz w:val="44"/>
      <w:szCs w:val="44"/>
    </w:rPr>
  </w:style>
  <w:style w:type="paragraph" w:styleId="BalloonText">
    <w:name w:val="Balloon Text"/>
    <w:basedOn w:val="Normal"/>
    <w:link w:val="BalloonTextChar"/>
    <w:uiPriority w:val="99"/>
    <w:semiHidden/>
    <w:unhideWhenUsed/>
    <w:rsid w:val="00CF7DBA"/>
    <w:rPr>
      <w:sz w:val="18"/>
      <w:szCs w:val="18"/>
    </w:rPr>
  </w:style>
  <w:style w:type="character" w:customStyle="1" w:styleId="BalloonTextChar">
    <w:name w:val="Balloon Text Char"/>
    <w:basedOn w:val="DefaultParagraphFont"/>
    <w:link w:val="BalloonText"/>
    <w:uiPriority w:val="99"/>
    <w:semiHidden/>
    <w:rsid w:val="00CF7DBA"/>
    <w:rPr>
      <w:sz w:val="18"/>
      <w:szCs w:val="18"/>
    </w:rPr>
  </w:style>
  <w:style w:type="paragraph" w:styleId="NormalWeb">
    <w:name w:val="Normal (Web)"/>
    <w:basedOn w:val="Normal"/>
    <w:uiPriority w:val="99"/>
    <w:unhideWhenUsed/>
    <w:rsid w:val="001C5C9C"/>
    <w:pPr>
      <w:widowControl/>
      <w:spacing w:before="100" w:beforeAutospacing="1" w:after="100" w:afterAutospacing="1"/>
      <w:jc w:val="left"/>
    </w:pPr>
    <w:rPr>
      <w:rFonts w:ascii="SimSun" w:eastAsia="SimSun" w:hAnsi="SimSun" w:cs="SimSun"/>
      <w:kern w:val="0"/>
    </w:rPr>
  </w:style>
  <w:style w:type="character" w:customStyle="1" w:styleId="apple-converted-space">
    <w:name w:val="apple-converted-space"/>
    <w:basedOn w:val="DefaultParagraphFont"/>
    <w:uiPriority w:val="99"/>
    <w:rsid w:val="001C5C9C"/>
  </w:style>
  <w:style w:type="paragraph" w:customStyle="1" w:styleId="ecxmsonormal">
    <w:name w:val="ecxmsonormal"/>
    <w:basedOn w:val="Normal"/>
    <w:uiPriority w:val="99"/>
    <w:rsid w:val="00073700"/>
    <w:pPr>
      <w:widowControl/>
      <w:spacing w:before="100" w:beforeAutospacing="1" w:after="100" w:afterAutospacing="1"/>
      <w:jc w:val="left"/>
    </w:pPr>
    <w:rPr>
      <w:rFonts w:ascii="SimSun" w:eastAsia="SimSun" w:hAnsi="SimSun" w:cs="SimSun"/>
      <w:kern w:val="0"/>
    </w:rPr>
  </w:style>
  <w:style w:type="character" w:styleId="Strong">
    <w:name w:val="Strong"/>
    <w:basedOn w:val="DefaultParagraphFont"/>
    <w:uiPriority w:val="22"/>
    <w:qFormat/>
    <w:rsid w:val="00073700"/>
    <w:rPr>
      <w:b/>
      <w:bCs/>
    </w:rPr>
  </w:style>
  <w:style w:type="paragraph" w:styleId="FootnoteText">
    <w:name w:val="footnote text"/>
    <w:basedOn w:val="Normal"/>
    <w:link w:val="FootnoteTextChar"/>
    <w:uiPriority w:val="99"/>
    <w:semiHidden/>
    <w:unhideWhenUsed/>
    <w:rsid w:val="004F3018"/>
    <w:pPr>
      <w:snapToGrid w:val="0"/>
      <w:jc w:val="left"/>
    </w:pPr>
    <w:rPr>
      <w:sz w:val="18"/>
      <w:szCs w:val="18"/>
    </w:rPr>
  </w:style>
  <w:style w:type="character" w:customStyle="1" w:styleId="FootnoteTextChar">
    <w:name w:val="Footnote Text Char"/>
    <w:basedOn w:val="DefaultParagraphFont"/>
    <w:link w:val="FootnoteText"/>
    <w:uiPriority w:val="99"/>
    <w:semiHidden/>
    <w:rsid w:val="004F3018"/>
    <w:rPr>
      <w:sz w:val="18"/>
      <w:szCs w:val="18"/>
    </w:rPr>
  </w:style>
  <w:style w:type="character" w:styleId="FootnoteReference">
    <w:name w:val="footnote reference"/>
    <w:basedOn w:val="DefaultParagraphFont"/>
    <w:uiPriority w:val="99"/>
    <w:semiHidden/>
    <w:unhideWhenUsed/>
    <w:rsid w:val="004F3018"/>
    <w:rPr>
      <w:vertAlign w:val="superscript"/>
    </w:rPr>
  </w:style>
  <w:style w:type="character" w:customStyle="1" w:styleId="Location">
    <w:name w:val="Location"/>
    <w:basedOn w:val="Emphasis"/>
    <w:uiPriority w:val="1"/>
    <w:rsid w:val="00152BC3"/>
    <w:rPr>
      <w:rFonts w:asciiTheme="minorEastAsia" w:eastAsiaTheme="minorEastAsia"/>
      <w:i/>
      <w:iCs/>
      <w:color w:val="auto"/>
      <w:szCs w:val="21"/>
      <w:u w:val="double"/>
    </w:rPr>
  </w:style>
  <w:style w:type="paragraph" w:customStyle="1" w:styleId="Comments">
    <w:name w:val="Comments"/>
    <w:basedOn w:val="Normal"/>
    <w:next w:val="Normal"/>
    <w:uiPriority w:val="2"/>
    <w:qFormat/>
    <w:rsid w:val="00231F7A"/>
    <w:pPr>
      <w:spacing w:afterLines="50" w:after="156"/>
    </w:pPr>
    <w:rPr>
      <w:b w:val="0"/>
    </w:rPr>
  </w:style>
  <w:style w:type="character" w:customStyle="1" w:styleId="SentenceNumber">
    <w:name w:val="SentenceNumber"/>
    <w:basedOn w:val="Emphasis"/>
    <w:uiPriority w:val="2"/>
    <w:qFormat/>
    <w:rsid w:val="007D587D"/>
    <w:rPr>
      <w:rFonts w:asciiTheme="minorEastAsia" w:eastAsiaTheme="minorEastAsia"/>
      <w:iCs/>
      <w:color w:val="auto"/>
      <w:u w:val="none"/>
      <w:vertAlign w:val="superscript"/>
    </w:rPr>
  </w:style>
  <w:style w:type="paragraph" w:styleId="TOC2">
    <w:name w:val="toc 2"/>
    <w:basedOn w:val="Normal"/>
    <w:next w:val="Normal"/>
    <w:autoRedefine/>
    <w:uiPriority w:val="39"/>
    <w:semiHidden/>
    <w:unhideWhenUsed/>
    <w:rsid w:val="00231F7A"/>
    <w:pPr>
      <w:ind w:leftChars="200" w:left="420"/>
    </w:pPr>
  </w:style>
  <w:style w:type="character" w:styleId="Emphasis">
    <w:name w:val="Emphasis"/>
    <w:basedOn w:val="DefaultParagraphFont"/>
    <w:uiPriority w:val="20"/>
    <w:qFormat/>
    <w:rsid w:val="00D04CC5"/>
    <w:rPr>
      <w:rFonts w:asciiTheme="minorEastAsia" w:eastAsiaTheme="minorEastAsia"/>
      <w:iCs/>
      <w:color w:val="auto"/>
      <w:u w:val="single"/>
    </w:rPr>
  </w:style>
  <w:style w:type="character" w:customStyle="1" w:styleId="UncertainChar">
    <w:name w:val="UncertainChar"/>
    <w:basedOn w:val="Emphasis"/>
    <w:uiPriority w:val="1"/>
    <w:qFormat/>
    <w:rsid w:val="00552E32"/>
    <w:rPr>
      <w:rFonts w:asciiTheme="minorEastAsia" w:eastAsiaTheme="minorEastAsia" w:hAnsi="Microsoft YaHei"/>
      <w:i/>
      <w:iCs/>
      <w:color w:val="C00000"/>
      <w:u w:val="none"/>
    </w:rPr>
  </w:style>
  <w:style w:type="character" w:customStyle="1" w:styleId="a">
    <w:name w:val="人名"/>
    <w:basedOn w:val="Emphasis"/>
    <w:qFormat/>
    <w:rsid w:val="00552E32"/>
    <w:rPr>
      <w:rFonts w:asciiTheme="minorEastAsia" w:eastAsiaTheme="minorEastAsia"/>
      <w:iCs/>
      <w:color w:val="auto"/>
      <w:szCs w:val="21"/>
      <w:u w:val="single"/>
    </w:rPr>
  </w:style>
  <w:style w:type="character" w:customStyle="1" w:styleId="a0">
    <w:name w:val="地名"/>
    <w:basedOn w:val="Emphasis"/>
    <w:qFormat/>
    <w:rsid w:val="00552E32"/>
    <w:rPr>
      <w:rFonts w:asciiTheme="minorEastAsia" w:eastAsiaTheme="minorEastAsia"/>
      <w:iCs/>
      <w:color w:val="auto"/>
      <w:szCs w:val="21"/>
      <w:u w:val="double"/>
    </w:rPr>
  </w:style>
  <w:style w:type="paragraph" w:styleId="ListParagraph">
    <w:name w:val="List Paragraph"/>
    <w:basedOn w:val="Normal"/>
    <w:uiPriority w:val="34"/>
    <w:qFormat/>
    <w:rsid w:val="00A47EFF"/>
    <w:pPr>
      <w:ind w:firstLineChars="200" w:firstLine="420"/>
    </w:pPr>
  </w:style>
  <w:style w:type="character" w:customStyle="1" w:styleId="Heading4Char">
    <w:name w:val="Heading 4 Char"/>
    <w:basedOn w:val="DefaultParagraphFont"/>
    <w:link w:val="Heading4"/>
    <w:uiPriority w:val="9"/>
    <w:semiHidden/>
    <w:rsid w:val="00C84EE6"/>
    <w:rPr>
      <w:rFonts w:asciiTheme="majorHAnsi" w:eastAsiaTheme="majorEastAsia" w:hAnsiTheme="majorHAnsi" w:cstheme="majorBidi"/>
      <w:bCs/>
      <w:i/>
      <w:iCs/>
      <w:color w:val="4F81BD" w:themeColor="accent1"/>
    </w:rPr>
  </w:style>
  <w:style w:type="paragraph" w:styleId="HTMLPreformatted">
    <w:name w:val="HTML Preformatted"/>
    <w:basedOn w:val="Normal"/>
    <w:link w:val="HTMLPreformattedChar"/>
    <w:uiPriority w:val="99"/>
    <w:unhideWhenUsed/>
    <w:rsid w:val="00614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b w:val="0"/>
      <w:kern w:val="0"/>
      <w:sz w:val="20"/>
      <w:szCs w:val="20"/>
    </w:rPr>
  </w:style>
  <w:style w:type="character" w:customStyle="1" w:styleId="HTMLPreformattedChar">
    <w:name w:val="HTML Preformatted Char"/>
    <w:basedOn w:val="DefaultParagraphFont"/>
    <w:link w:val="HTMLPreformatted"/>
    <w:uiPriority w:val="99"/>
    <w:rsid w:val="00614F9C"/>
    <w:rPr>
      <w:rFonts w:ascii="Courier New" w:eastAsia="Times New Roman" w:hAnsi="Courier New" w:cs="Courier New"/>
      <w:kern w:val="0"/>
      <w:sz w:val="20"/>
      <w:szCs w:val="20"/>
    </w:rPr>
  </w:style>
  <w:style w:type="character" w:styleId="Hyperlink">
    <w:name w:val="Hyperlink"/>
    <w:basedOn w:val="DefaultParagraphFont"/>
    <w:uiPriority w:val="99"/>
    <w:unhideWhenUsed/>
    <w:rsid w:val="00F87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7961">
      <w:bodyDiv w:val="1"/>
      <w:marLeft w:val="0"/>
      <w:marRight w:val="0"/>
      <w:marTop w:val="0"/>
      <w:marBottom w:val="0"/>
      <w:divBdr>
        <w:top w:val="none" w:sz="0" w:space="0" w:color="auto"/>
        <w:left w:val="none" w:sz="0" w:space="0" w:color="auto"/>
        <w:bottom w:val="none" w:sz="0" w:space="0" w:color="auto"/>
        <w:right w:val="none" w:sz="0" w:space="0" w:color="auto"/>
      </w:divBdr>
    </w:div>
    <w:div w:id="239683150">
      <w:bodyDiv w:val="1"/>
      <w:marLeft w:val="0"/>
      <w:marRight w:val="0"/>
      <w:marTop w:val="0"/>
      <w:marBottom w:val="0"/>
      <w:divBdr>
        <w:top w:val="none" w:sz="0" w:space="0" w:color="auto"/>
        <w:left w:val="none" w:sz="0" w:space="0" w:color="auto"/>
        <w:bottom w:val="none" w:sz="0" w:space="0" w:color="auto"/>
        <w:right w:val="none" w:sz="0" w:space="0" w:color="auto"/>
      </w:divBdr>
    </w:div>
    <w:div w:id="436026373">
      <w:bodyDiv w:val="1"/>
      <w:marLeft w:val="0"/>
      <w:marRight w:val="0"/>
      <w:marTop w:val="0"/>
      <w:marBottom w:val="0"/>
      <w:divBdr>
        <w:top w:val="none" w:sz="0" w:space="0" w:color="auto"/>
        <w:left w:val="none" w:sz="0" w:space="0" w:color="auto"/>
        <w:bottom w:val="none" w:sz="0" w:space="0" w:color="auto"/>
        <w:right w:val="none" w:sz="0" w:space="0" w:color="auto"/>
      </w:divBdr>
    </w:div>
    <w:div w:id="440800907">
      <w:bodyDiv w:val="1"/>
      <w:marLeft w:val="0"/>
      <w:marRight w:val="0"/>
      <w:marTop w:val="0"/>
      <w:marBottom w:val="0"/>
      <w:divBdr>
        <w:top w:val="none" w:sz="0" w:space="0" w:color="auto"/>
        <w:left w:val="none" w:sz="0" w:space="0" w:color="auto"/>
        <w:bottom w:val="none" w:sz="0" w:space="0" w:color="auto"/>
        <w:right w:val="none" w:sz="0" w:space="0" w:color="auto"/>
      </w:divBdr>
    </w:div>
    <w:div w:id="466357708">
      <w:bodyDiv w:val="1"/>
      <w:marLeft w:val="0"/>
      <w:marRight w:val="0"/>
      <w:marTop w:val="0"/>
      <w:marBottom w:val="0"/>
      <w:divBdr>
        <w:top w:val="none" w:sz="0" w:space="0" w:color="auto"/>
        <w:left w:val="none" w:sz="0" w:space="0" w:color="auto"/>
        <w:bottom w:val="none" w:sz="0" w:space="0" w:color="auto"/>
        <w:right w:val="none" w:sz="0" w:space="0" w:color="auto"/>
      </w:divBdr>
    </w:div>
    <w:div w:id="472060562">
      <w:bodyDiv w:val="1"/>
      <w:marLeft w:val="0"/>
      <w:marRight w:val="0"/>
      <w:marTop w:val="0"/>
      <w:marBottom w:val="0"/>
      <w:divBdr>
        <w:top w:val="none" w:sz="0" w:space="0" w:color="auto"/>
        <w:left w:val="none" w:sz="0" w:space="0" w:color="auto"/>
        <w:bottom w:val="none" w:sz="0" w:space="0" w:color="auto"/>
        <w:right w:val="none" w:sz="0" w:space="0" w:color="auto"/>
      </w:divBdr>
      <w:divsChild>
        <w:div w:id="1712070255">
          <w:marLeft w:val="0"/>
          <w:marRight w:val="0"/>
          <w:marTop w:val="0"/>
          <w:marBottom w:val="0"/>
          <w:divBdr>
            <w:top w:val="none" w:sz="0" w:space="0" w:color="auto"/>
            <w:left w:val="none" w:sz="0" w:space="0" w:color="auto"/>
            <w:bottom w:val="none" w:sz="0" w:space="0" w:color="auto"/>
            <w:right w:val="none" w:sz="0" w:space="0" w:color="auto"/>
          </w:divBdr>
        </w:div>
        <w:div w:id="200478325">
          <w:marLeft w:val="0"/>
          <w:marRight w:val="0"/>
          <w:marTop w:val="0"/>
          <w:marBottom w:val="0"/>
          <w:divBdr>
            <w:top w:val="none" w:sz="0" w:space="0" w:color="auto"/>
            <w:left w:val="none" w:sz="0" w:space="0" w:color="auto"/>
            <w:bottom w:val="none" w:sz="0" w:space="0" w:color="auto"/>
            <w:right w:val="none" w:sz="0" w:space="0" w:color="auto"/>
          </w:divBdr>
        </w:div>
        <w:div w:id="692802528">
          <w:marLeft w:val="0"/>
          <w:marRight w:val="0"/>
          <w:marTop w:val="0"/>
          <w:marBottom w:val="0"/>
          <w:divBdr>
            <w:top w:val="none" w:sz="0" w:space="0" w:color="auto"/>
            <w:left w:val="none" w:sz="0" w:space="0" w:color="auto"/>
            <w:bottom w:val="none" w:sz="0" w:space="0" w:color="auto"/>
            <w:right w:val="none" w:sz="0" w:space="0" w:color="auto"/>
          </w:divBdr>
        </w:div>
        <w:div w:id="1586573272">
          <w:marLeft w:val="0"/>
          <w:marRight w:val="0"/>
          <w:marTop w:val="0"/>
          <w:marBottom w:val="0"/>
          <w:divBdr>
            <w:top w:val="none" w:sz="0" w:space="0" w:color="auto"/>
            <w:left w:val="none" w:sz="0" w:space="0" w:color="auto"/>
            <w:bottom w:val="none" w:sz="0" w:space="0" w:color="auto"/>
            <w:right w:val="none" w:sz="0" w:space="0" w:color="auto"/>
          </w:divBdr>
        </w:div>
        <w:div w:id="116341711">
          <w:marLeft w:val="0"/>
          <w:marRight w:val="0"/>
          <w:marTop w:val="0"/>
          <w:marBottom w:val="0"/>
          <w:divBdr>
            <w:top w:val="none" w:sz="0" w:space="0" w:color="auto"/>
            <w:left w:val="none" w:sz="0" w:space="0" w:color="auto"/>
            <w:bottom w:val="none" w:sz="0" w:space="0" w:color="auto"/>
            <w:right w:val="none" w:sz="0" w:space="0" w:color="auto"/>
          </w:divBdr>
        </w:div>
        <w:div w:id="342363682">
          <w:marLeft w:val="0"/>
          <w:marRight w:val="0"/>
          <w:marTop w:val="0"/>
          <w:marBottom w:val="0"/>
          <w:divBdr>
            <w:top w:val="none" w:sz="0" w:space="0" w:color="auto"/>
            <w:left w:val="none" w:sz="0" w:space="0" w:color="auto"/>
            <w:bottom w:val="none" w:sz="0" w:space="0" w:color="auto"/>
            <w:right w:val="none" w:sz="0" w:space="0" w:color="auto"/>
          </w:divBdr>
        </w:div>
        <w:div w:id="1093555407">
          <w:marLeft w:val="0"/>
          <w:marRight w:val="0"/>
          <w:marTop w:val="0"/>
          <w:marBottom w:val="0"/>
          <w:divBdr>
            <w:top w:val="none" w:sz="0" w:space="0" w:color="auto"/>
            <w:left w:val="none" w:sz="0" w:space="0" w:color="auto"/>
            <w:bottom w:val="none" w:sz="0" w:space="0" w:color="auto"/>
            <w:right w:val="none" w:sz="0" w:space="0" w:color="auto"/>
          </w:divBdr>
        </w:div>
        <w:div w:id="406347921">
          <w:marLeft w:val="0"/>
          <w:marRight w:val="0"/>
          <w:marTop w:val="0"/>
          <w:marBottom w:val="0"/>
          <w:divBdr>
            <w:top w:val="none" w:sz="0" w:space="0" w:color="auto"/>
            <w:left w:val="none" w:sz="0" w:space="0" w:color="auto"/>
            <w:bottom w:val="none" w:sz="0" w:space="0" w:color="auto"/>
            <w:right w:val="none" w:sz="0" w:space="0" w:color="auto"/>
          </w:divBdr>
        </w:div>
        <w:div w:id="869878677">
          <w:marLeft w:val="0"/>
          <w:marRight w:val="0"/>
          <w:marTop w:val="0"/>
          <w:marBottom w:val="0"/>
          <w:divBdr>
            <w:top w:val="none" w:sz="0" w:space="0" w:color="auto"/>
            <w:left w:val="none" w:sz="0" w:space="0" w:color="auto"/>
            <w:bottom w:val="none" w:sz="0" w:space="0" w:color="auto"/>
            <w:right w:val="none" w:sz="0" w:space="0" w:color="auto"/>
          </w:divBdr>
        </w:div>
        <w:div w:id="800805715">
          <w:marLeft w:val="0"/>
          <w:marRight w:val="0"/>
          <w:marTop w:val="0"/>
          <w:marBottom w:val="0"/>
          <w:divBdr>
            <w:top w:val="none" w:sz="0" w:space="0" w:color="auto"/>
            <w:left w:val="none" w:sz="0" w:space="0" w:color="auto"/>
            <w:bottom w:val="none" w:sz="0" w:space="0" w:color="auto"/>
            <w:right w:val="none" w:sz="0" w:space="0" w:color="auto"/>
          </w:divBdr>
        </w:div>
        <w:div w:id="1233345208">
          <w:marLeft w:val="0"/>
          <w:marRight w:val="0"/>
          <w:marTop w:val="0"/>
          <w:marBottom w:val="0"/>
          <w:divBdr>
            <w:top w:val="none" w:sz="0" w:space="0" w:color="auto"/>
            <w:left w:val="none" w:sz="0" w:space="0" w:color="auto"/>
            <w:bottom w:val="none" w:sz="0" w:space="0" w:color="auto"/>
            <w:right w:val="none" w:sz="0" w:space="0" w:color="auto"/>
          </w:divBdr>
        </w:div>
        <w:div w:id="1509371116">
          <w:marLeft w:val="0"/>
          <w:marRight w:val="0"/>
          <w:marTop w:val="0"/>
          <w:marBottom w:val="0"/>
          <w:divBdr>
            <w:top w:val="none" w:sz="0" w:space="0" w:color="auto"/>
            <w:left w:val="none" w:sz="0" w:space="0" w:color="auto"/>
            <w:bottom w:val="none" w:sz="0" w:space="0" w:color="auto"/>
            <w:right w:val="none" w:sz="0" w:space="0" w:color="auto"/>
          </w:divBdr>
        </w:div>
        <w:div w:id="2105955966">
          <w:marLeft w:val="0"/>
          <w:marRight w:val="0"/>
          <w:marTop w:val="0"/>
          <w:marBottom w:val="0"/>
          <w:divBdr>
            <w:top w:val="none" w:sz="0" w:space="0" w:color="auto"/>
            <w:left w:val="none" w:sz="0" w:space="0" w:color="auto"/>
            <w:bottom w:val="none" w:sz="0" w:space="0" w:color="auto"/>
            <w:right w:val="none" w:sz="0" w:space="0" w:color="auto"/>
          </w:divBdr>
        </w:div>
        <w:div w:id="1410074831">
          <w:marLeft w:val="0"/>
          <w:marRight w:val="0"/>
          <w:marTop w:val="0"/>
          <w:marBottom w:val="0"/>
          <w:divBdr>
            <w:top w:val="none" w:sz="0" w:space="0" w:color="auto"/>
            <w:left w:val="none" w:sz="0" w:space="0" w:color="auto"/>
            <w:bottom w:val="none" w:sz="0" w:space="0" w:color="auto"/>
            <w:right w:val="none" w:sz="0" w:space="0" w:color="auto"/>
          </w:divBdr>
        </w:div>
        <w:div w:id="163133729">
          <w:marLeft w:val="0"/>
          <w:marRight w:val="0"/>
          <w:marTop w:val="0"/>
          <w:marBottom w:val="0"/>
          <w:divBdr>
            <w:top w:val="none" w:sz="0" w:space="0" w:color="auto"/>
            <w:left w:val="none" w:sz="0" w:space="0" w:color="auto"/>
            <w:bottom w:val="none" w:sz="0" w:space="0" w:color="auto"/>
            <w:right w:val="none" w:sz="0" w:space="0" w:color="auto"/>
          </w:divBdr>
        </w:div>
        <w:div w:id="933392996">
          <w:marLeft w:val="0"/>
          <w:marRight w:val="0"/>
          <w:marTop w:val="0"/>
          <w:marBottom w:val="0"/>
          <w:divBdr>
            <w:top w:val="none" w:sz="0" w:space="0" w:color="auto"/>
            <w:left w:val="none" w:sz="0" w:space="0" w:color="auto"/>
            <w:bottom w:val="none" w:sz="0" w:space="0" w:color="auto"/>
            <w:right w:val="none" w:sz="0" w:space="0" w:color="auto"/>
          </w:divBdr>
        </w:div>
      </w:divsChild>
    </w:div>
    <w:div w:id="498347720">
      <w:bodyDiv w:val="1"/>
      <w:marLeft w:val="0"/>
      <w:marRight w:val="0"/>
      <w:marTop w:val="0"/>
      <w:marBottom w:val="0"/>
      <w:divBdr>
        <w:top w:val="none" w:sz="0" w:space="0" w:color="auto"/>
        <w:left w:val="none" w:sz="0" w:space="0" w:color="auto"/>
        <w:bottom w:val="none" w:sz="0" w:space="0" w:color="auto"/>
        <w:right w:val="none" w:sz="0" w:space="0" w:color="auto"/>
      </w:divBdr>
    </w:div>
    <w:div w:id="695279224">
      <w:bodyDiv w:val="1"/>
      <w:marLeft w:val="0"/>
      <w:marRight w:val="0"/>
      <w:marTop w:val="0"/>
      <w:marBottom w:val="0"/>
      <w:divBdr>
        <w:top w:val="none" w:sz="0" w:space="0" w:color="auto"/>
        <w:left w:val="none" w:sz="0" w:space="0" w:color="auto"/>
        <w:bottom w:val="none" w:sz="0" w:space="0" w:color="auto"/>
        <w:right w:val="none" w:sz="0" w:space="0" w:color="auto"/>
      </w:divBdr>
    </w:div>
    <w:div w:id="727655350">
      <w:bodyDiv w:val="1"/>
      <w:marLeft w:val="0"/>
      <w:marRight w:val="0"/>
      <w:marTop w:val="0"/>
      <w:marBottom w:val="0"/>
      <w:divBdr>
        <w:top w:val="none" w:sz="0" w:space="0" w:color="auto"/>
        <w:left w:val="none" w:sz="0" w:space="0" w:color="auto"/>
        <w:bottom w:val="none" w:sz="0" w:space="0" w:color="auto"/>
        <w:right w:val="none" w:sz="0" w:space="0" w:color="auto"/>
      </w:divBdr>
    </w:div>
    <w:div w:id="734819087">
      <w:bodyDiv w:val="1"/>
      <w:marLeft w:val="0"/>
      <w:marRight w:val="0"/>
      <w:marTop w:val="0"/>
      <w:marBottom w:val="0"/>
      <w:divBdr>
        <w:top w:val="none" w:sz="0" w:space="0" w:color="auto"/>
        <w:left w:val="none" w:sz="0" w:space="0" w:color="auto"/>
        <w:bottom w:val="none" w:sz="0" w:space="0" w:color="auto"/>
        <w:right w:val="none" w:sz="0" w:space="0" w:color="auto"/>
      </w:divBdr>
    </w:div>
    <w:div w:id="836384588">
      <w:bodyDiv w:val="1"/>
      <w:marLeft w:val="0"/>
      <w:marRight w:val="0"/>
      <w:marTop w:val="0"/>
      <w:marBottom w:val="0"/>
      <w:divBdr>
        <w:top w:val="none" w:sz="0" w:space="0" w:color="auto"/>
        <w:left w:val="none" w:sz="0" w:space="0" w:color="auto"/>
        <w:bottom w:val="none" w:sz="0" w:space="0" w:color="auto"/>
        <w:right w:val="none" w:sz="0" w:space="0" w:color="auto"/>
      </w:divBdr>
    </w:div>
    <w:div w:id="931859224">
      <w:bodyDiv w:val="1"/>
      <w:marLeft w:val="0"/>
      <w:marRight w:val="0"/>
      <w:marTop w:val="0"/>
      <w:marBottom w:val="0"/>
      <w:divBdr>
        <w:top w:val="none" w:sz="0" w:space="0" w:color="auto"/>
        <w:left w:val="none" w:sz="0" w:space="0" w:color="auto"/>
        <w:bottom w:val="none" w:sz="0" w:space="0" w:color="auto"/>
        <w:right w:val="none" w:sz="0" w:space="0" w:color="auto"/>
      </w:divBdr>
    </w:div>
    <w:div w:id="1236548436">
      <w:bodyDiv w:val="1"/>
      <w:marLeft w:val="0"/>
      <w:marRight w:val="0"/>
      <w:marTop w:val="0"/>
      <w:marBottom w:val="0"/>
      <w:divBdr>
        <w:top w:val="none" w:sz="0" w:space="0" w:color="auto"/>
        <w:left w:val="none" w:sz="0" w:space="0" w:color="auto"/>
        <w:bottom w:val="none" w:sz="0" w:space="0" w:color="auto"/>
        <w:right w:val="none" w:sz="0" w:space="0" w:color="auto"/>
      </w:divBdr>
    </w:div>
    <w:div w:id="1257322426">
      <w:bodyDiv w:val="1"/>
      <w:marLeft w:val="0"/>
      <w:marRight w:val="0"/>
      <w:marTop w:val="0"/>
      <w:marBottom w:val="0"/>
      <w:divBdr>
        <w:top w:val="none" w:sz="0" w:space="0" w:color="auto"/>
        <w:left w:val="none" w:sz="0" w:space="0" w:color="auto"/>
        <w:bottom w:val="none" w:sz="0" w:space="0" w:color="auto"/>
        <w:right w:val="none" w:sz="0" w:space="0" w:color="auto"/>
      </w:divBdr>
    </w:div>
    <w:div w:id="1350915982">
      <w:bodyDiv w:val="1"/>
      <w:marLeft w:val="0"/>
      <w:marRight w:val="0"/>
      <w:marTop w:val="0"/>
      <w:marBottom w:val="0"/>
      <w:divBdr>
        <w:top w:val="none" w:sz="0" w:space="0" w:color="auto"/>
        <w:left w:val="none" w:sz="0" w:space="0" w:color="auto"/>
        <w:bottom w:val="none" w:sz="0" w:space="0" w:color="auto"/>
        <w:right w:val="none" w:sz="0" w:space="0" w:color="auto"/>
      </w:divBdr>
    </w:div>
    <w:div w:id="1352605175">
      <w:bodyDiv w:val="1"/>
      <w:marLeft w:val="0"/>
      <w:marRight w:val="0"/>
      <w:marTop w:val="0"/>
      <w:marBottom w:val="0"/>
      <w:divBdr>
        <w:top w:val="none" w:sz="0" w:space="0" w:color="auto"/>
        <w:left w:val="none" w:sz="0" w:space="0" w:color="auto"/>
        <w:bottom w:val="none" w:sz="0" w:space="0" w:color="auto"/>
        <w:right w:val="none" w:sz="0" w:space="0" w:color="auto"/>
      </w:divBdr>
      <w:divsChild>
        <w:div w:id="258024308">
          <w:marLeft w:val="0"/>
          <w:marRight w:val="0"/>
          <w:marTop w:val="0"/>
          <w:marBottom w:val="0"/>
          <w:divBdr>
            <w:top w:val="none" w:sz="0" w:space="0" w:color="auto"/>
            <w:left w:val="none" w:sz="0" w:space="0" w:color="auto"/>
            <w:bottom w:val="none" w:sz="0" w:space="0" w:color="auto"/>
            <w:right w:val="none" w:sz="0" w:space="0" w:color="auto"/>
          </w:divBdr>
        </w:div>
        <w:div w:id="421803260">
          <w:marLeft w:val="0"/>
          <w:marRight w:val="0"/>
          <w:marTop w:val="0"/>
          <w:marBottom w:val="0"/>
          <w:divBdr>
            <w:top w:val="none" w:sz="0" w:space="0" w:color="auto"/>
            <w:left w:val="none" w:sz="0" w:space="0" w:color="auto"/>
            <w:bottom w:val="none" w:sz="0" w:space="0" w:color="auto"/>
            <w:right w:val="none" w:sz="0" w:space="0" w:color="auto"/>
          </w:divBdr>
        </w:div>
        <w:div w:id="1163744574">
          <w:marLeft w:val="0"/>
          <w:marRight w:val="0"/>
          <w:marTop w:val="0"/>
          <w:marBottom w:val="0"/>
          <w:divBdr>
            <w:top w:val="none" w:sz="0" w:space="0" w:color="auto"/>
            <w:left w:val="none" w:sz="0" w:space="0" w:color="auto"/>
            <w:bottom w:val="none" w:sz="0" w:space="0" w:color="auto"/>
            <w:right w:val="none" w:sz="0" w:space="0" w:color="auto"/>
          </w:divBdr>
        </w:div>
        <w:div w:id="1280800114">
          <w:marLeft w:val="0"/>
          <w:marRight w:val="0"/>
          <w:marTop w:val="0"/>
          <w:marBottom w:val="0"/>
          <w:divBdr>
            <w:top w:val="none" w:sz="0" w:space="0" w:color="auto"/>
            <w:left w:val="none" w:sz="0" w:space="0" w:color="auto"/>
            <w:bottom w:val="none" w:sz="0" w:space="0" w:color="auto"/>
            <w:right w:val="none" w:sz="0" w:space="0" w:color="auto"/>
          </w:divBdr>
        </w:div>
        <w:div w:id="1179805914">
          <w:marLeft w:val="0"/>
          <w:marRight w:val="0"/>
          <w:marTop w:val="0"/>
          <w:marBottom w:val="0"/>
          <w:divBdr>
            <w:top w:val="none" w:sz="0" w:space="0" w:color="auto"/>
            <w:left w:val="none" w:sz="0" w:space="0" w:color="auto"/>
            <w:bottom w:val="none" w:sz="0" w:space="0" w:color="auto"/>
            <w:right w:val="none" w:sz="0" w:space="0" w:color="auto"/>
          </w:divBdr>
        </w:div>
        <w:div w:id="341399083">
          <w:marLeft w:val="0"/>
          <w:marRight w:val="0"/>
          <w:marTop w:val="0"/>
          <w:marBottom w:val="0"/>
          <w:divBdr>
            <w:top w:val="none" w:sz="0" w:space="0" w:color="auto"/>
            <w:left w:val="none" w:sz="0" w:space="0" w:color="auto"/>
            <w:bottom w:val="none" w:sz="0" w:space="0" w:color="auto"/>
            <w:right w:val="none" w:sz="0" w:space="0" w:color="auto"/>
          </w:divBdr>
        </w:div>
        <w:div w:id="1418865606">
          <w:marLeft w:val="0"/>
          <w:marRight w:val="0"/>
          <w:marTop w:val="0"/>
          <w:marBottom w:val="0"/>
          <w:divBdr>
            <w:top w:val="none" w:sz="0" w:space="0" w:color="auto"/>
            <w:left w:val="none" w:sz="0" w:space="0" w:color="auto"/>
            <w:bottom w:val="none" w:sz="0" w:space="0" w:color="auto"/>
            <w:right w:val="none" w:sz="0" w:space="0" w:color="auto"/>
          </w:divBdr>
        </w:div>
        <w:div w:id="1614628886">
          <w:marLeft w:val="0"/>
          <w:marRight w:val="0"/>
          <w:marTop w:val="0"/>
          <w:marBottom w:val="0"/>
          <w:divBdr>
            <w:top w:val="none" w:sz="0" w:space="0" w:color="auto"/>
            <w:left w:val="none" w:sz="0" w:space="0" w:color="auto"/>
            <w:bottom w:val="none" w:sz="0" w:space="0" w:color="auto"/>
            <w:right w:val="none" w:sz="0" w:space="0" w:color="auto"/>
          </w:divBdr>
        </w:div>
        <w:div w:id="2705482">
          <w:marLeft w:val="0"/>
          <w:marRight w:val="0"/>
          <w:marTop w:val="0"/>
          <w:marBottom w:val="0"/>
          <w:divBdr>
            <w:top w:val="none" w:sz="0" w:space="0" w:color="auto"/>
            <w:left w:val="none" w:sz="0" w:space="0" w:color="auto"/>
            <w:bottom w:val="none" w:sz="0" w:space="0" w:color="auto"/>
            <w:right w:val="none" w:sz="0" w:space="0" w:color="auto"/>
          </w:divBdr>
        </w:div>
        <w:div w:id="1286542933">
          <w:marLeft w:val="0"/>
          <w:marRight w:val="0"/>
          <w:marTop w:val="0"/>
          <w:marBottom w:val="0"/>
          <w:divBdr>
            <w:top w:val="none" w:sz="0" w:space="0" w:color="auto"/>
            <w:left w:val="none" w:sz="0" w:space="0" w:color="auto"/>
            <w:bottom w:val="none" w:sz="0" w:space="0" w:color="auto"/>
            <w:right w:val="none" w:sz="0" w:space="0" w:color="auto"/>
          </w:divBdr>
        </w:div>
        <w:div w:id="1231622564">
          <w:marLeft w:val="0"/>
          <w:marRight w:val="0"/>
          <w:marTop w:val="0"/>
          <w:marBottom w:val="0"/>
          <w:divBdr>
            <w:top w:val="none" w:sz="0" w:space="0" w:color="auto"/>
            <w:left w:val="none" w:sz="0" w:space="0" w:color="auto"/>
            <w:bottom w:val="none" w:sz="0" w:space="0" w:color="auto"/>
            <w:right w:val="none" w:sz="0" w:space="0" w:color="auto"/>
          </w:divBdr>
        </w:div>
        <w:div w:id="1471820098">
          <w:marLeft w:val="0"/>
          <w:marRight w:val="0"/>
          <w:marTop w:val="0"/>
          <w:marBottom w:val="0"/>
          <w:divBdr>
            <w:top w:val="none" w:sz="0" w:space="0" w:color="auto"/>
            <w:left w:val="none" w:sz="0" w:space="0" w:color="auto"/>
            <w:bottom w:val="none" w:sz="0" w:space="0" w:color="auto"/>
            <w:right w:val="none" w:sz="0" w:space="0" w:color="auto"/>
          </w:divBdr>
        </w:div>
        <w:div w:id="1445230417">
          <w:marLeft w:val="0"/>
          <w:marRight w:val="0"/>
          <w:marTop w:val="0"/>
          <w:marBottom w:val="0"/>
          <w:divBdr>
            <w:top w:val="none" w:sz="0" w:space="0" w:color="auto"/>
            <w:left w:val="none" w:sz="0" w:space="0" w:color="auto"/>
            <w:bottom w:val="none" w:sz="0" w:space="0" w:color="auto"/>
            <w:right w:val="none" w:sz="0" w:space="0" w:color="auto"/>
          </w:divBdr>
        </w:div>
        <w:div w:id="413749789">
          <w:marLeft w:val="0"/>
          <w:marRight w:val="0"/>
          <w:marTop w:val="0"/>
          <w:marBottom w:val="0"/>
          <w:divBdr>
            <w:top w:val="none" w:sz="0" w:space="0" w:color="auto"/>
            <w:left w:val="none" w:sz="0" w:space="0" w:color="auto"/>
            <w:bottom w:val="none" w:sz="0" w:space="0" w:color="auto"/>
            <w:right w:val="none" w:sz="0" w:space="0" w:color="auto"/>
          </w:divBdr>
        </w:div>
        <w:div w:id="1131754000">
          <w:marLeft w:val="0"/>
          <w:marRight w:val="0"/>
          <w:marTop w:val="0"/>
          <w:marBottom w:val="0"/>
          <w:divBdr>
            <w:top w:val="none" w:sz="0" w:space="0" w:color="auto"/>
            <w:left w:val="none" w:sz="0" w:space="0" w:color="auto"/>
            <w:bottom w:val="none" w:sz="0" w:space="0" w:color="auto"/>
            <w:right w:val="none" w:sz="0" w:space="0" w:color="auto"/>
          </w:divBdr>
        </w:div>
        <w:div w:id="442115346">
          <w:marLeft w:val="0"/>
          <w:marRight w:val="0"/>
          <w:marTop w:val="0"/>
          <w:marBottom w:val="0"/>
          <w:divBdr>
            <w:top w:val="none" w:sz="0" w:space="0" w:color="auto"/>
            <w:left w:val="none" w:sz="0" w:space="0" w:color="auto"/>
            <w:bottom w:val="none" w:sz="0" w:space="0" w:color="auto"/>
            <w:right w:val="none" w:sz="0" w:space="0" w:color="auto"/>
          </w:divBdr>
        </w:div>
        <w:div w:id="754548046">
          <w:marLeft w:val="0"/>
          <w:marRight w:val="0"/>
          <w:marTop w:val="0"/>
          <w:marBottom w:val="0"/>
          <w:divBdr>
            <w:top w:val="none" w:sz="0" w:space="0" w:color="auto"/>
            <w:left w:val="none" w:sz="0" w:space="0" w:color="auto"/>
            <w:bottom w:val="none" w:sz="0" w:space="0" w:color="auto"/>
            <w:right w:val="none" w:sz="0" w:space="0" w:color="auto"/>
          </w:divBdr>
        </w:div>
        <w:div w:id="876354597">
          <w:marLeft w:val="0"/>
          <w:marRight w:val="0"/>
          <w:marTop w:val="0"/>
          <w:marBottom w:val="0"/>
          <w:divBdr>
            <w:top w:val="none" w:sz="0" w:space="0" w:color="auto"/>
            <w:left w:val="none" w:sz="0" w:space="0" w:color="auto"/>
            <w:bottom w:val="none" w:sz="0" w:space="0" w:color="auto"/>
            <w:right w:val="none" w:sz="0" w:space="0" w:color="auto"/>
          </w:divBdr>
        </w:div>
        <w:div w:id="993724228">
          <w:marLeft w:val="0"/>
          <w:marRight w:val="0"/>
          <w:marTop w:val="0"/>
          <w:marBottom w:val="0"/>
          <w:divBdr>
            <w:top w:val="none" w:sz="0" w:space="0" w:color="auto"/>
            <w:left w:val="none" w:sz="0" w:space="0" w:color="auto"/>
            <w:bottom w:val="none" w:sz="0" w:space="0" w:color="auto"/>
            <w:right w:val="none" w:sz="0" w:space="0" w:color="auto"/>
          </w:divBdr>
        </w:div>
      </w:divsChild>
    </w:div>
    <w:div w:id="1357584902">
      <w:bodyDiv w:val="1"/>
      <w:marLeft w:val="0"/>
      <w:marRight w:val="0"/>
      <w:marTop w:val="0"/>
      <w:marBottom w:val="0"/>
      <w:divBdr>
        <w:top w:val="none" w:sz="0" w:space="0" w:color="auto"/>
        <w:left w:val="none" w:sz="0" w:space="0" w:color="auto"/>
        <w:bottom w:val="none" w:sz="0" w:space="0" w:color="auto"/>
        <w:right w:val="none" w:sz="0" w:space="0" w:color="auto"/>
      </w:divBdr>
    </w:div>
    <w:div w:id="1468277435">
      <w:bodyDiv w:val="1"/>
      <w:marLeft w:val="0"/>
      <w:marRight w:val="0"/>
      <w:marTop w:val="0"/>
      <w:marBottom w:val="0"/>
      <w:divBdr>
        <w:top w:val="none" w:sz="0" w:space="0" w:color="auto"/>
        <w:left w:val="none" w:sz="0" w:space="0" w:color="auto"/>
        <w:bottom w:val="none" w:sz="0" w:space="0" w:color="auto"/>
        <w:right w:val="none" w:sz="0" w:space="0" w:color="auto"/>
      </w:divBdr>
    </w:div>
    <w:div w:id="1583903604">
      <w:bodyDiv w:val="1"/>
      <w:marLeft w:val="0"/>
      <w:marRight w:val="0"/>
      <w:marTop w:val="0"/>
      <w:marBottom w:val="0"/>
      <w:divBdr>
        <w:top w:val="none" w:sz="0" w:space="0" w:color="auto"/>
        <w:left w:val="none" w:sz="0" w:space="0" w:color="auto"/>
        <w:bottom w:val="none" w:sz="0" w:space="0" w:color="auto"/>
        <w:right w:val="none" w:sz="0" w:space="0" w:color="auto"/>
      </w:divBdr>
    </w:div>
    <w:div w:id="1689333942">
      <w:bodyDiv w:val="1"/>
      <w:marLeft w:val="0"/>
      <w:marRight w:val="0"/>
      <w:marTop w:val="0"/>
      <w:marBottom w:val="0"/>
      <w:divBdr>
        <w:top w:val="none" w:sz="0" w:space="0" w:color="auto"/>
        <w:left w:val="none" w:sz="0" w:space="0" w:color="auto"/>
        <w:bottom w:val="none" w:sz="0" w:space="0" w:color="auto"/>
        <w:right w:val="none" w:sz="0" w:space="0" w:color="auto"/>
      </w:divBdr>
    </w:div>
    <w:div w:id="1738361712">
      <w:bodyDiv w:val="1"/>
      <w:marLeft w:val="0"/>
      <w:marRight w:val="0"/>
      <w:marTop w:val="0"/>
      <w:marBottom w:val="0"/>
      <w:divBdr>
        <w:top w:val="none" w:sz="0" w:space="0" w:color="auto"/>
        <w:left w:val="none" w:sz="0" w:space="0" w:color="auto"/>
        <w:bottom w:val="none" w:sz="0" w:space="0" w:color="auto"/>
        <w:right w:val="none" w:sz="0" w:space="0" w:color="auto"/>
      </w:divBdr>
    </w:div>
    <w:div w:id="1821725270">
      <w:bodyDiv w:val="1"/>
      <w:marLeft w:val="0"/>
      <w:marRight w:val="0"/>
      <w:marTop w:val="0"/>
      <w:marBottom w:val="0"/>
      <w:divBdr>
        <w:top w:val="none" w:sz="0" w:space="0" w:color="auto"/>
        <w:left w:val="none" w:sz="0" w:space="0" w:color="auto"/>
        <w:bottom w:val="none" w:sz="0" w:space="0" w:color="auto"/>
        <w:right w:val="none" w:sz="0" w:space="0" w:color="auto"/>
      </w:divBdr>
    </w:div>
    <w:div w:id="1874880515">
      <w:bodyDiv w:val="1"/>
      <w:marLeft w:val="0"/>
      <w:marRight w:val="0"/>
      <w:marTop w:val="0"/>
      <w:marBottom w:val="0"/>
      <w:divBdr>
        <w:top w:val="none" w:sz="0" w:space="0" w:color="auto"/>
        <w:left w:val="none" w:sz="0" w:space="0" w:color="auto"/>
        <w:bottom w:val="none" w:sz="0" w:space="0" w:color="auto"/>
        <w:right w:val="none" w:sz="0" w:space="0" w:color="auto"/>
      </w:divBdr>
    </w:div>
    <w:div w:id="2030525460">
      <w:bodyDiv w:val="1"/>
      <w:marLeft w:val="0"/>
      <w:marRight w:val="0"/>
      <w:marTop w:val="0"/>
      <w:marBottom w:val="0"/>
      <w:divBdr>
        <w:top w:val="none" w:sz="0" w:space="0" w:color="auto"/>
        <w:left w:val="none" w:sz="0" w:space="0" w:color="auto"/>
        <w:bottom w:val="none" w:sz="0" w:space="0" w:color="auto"/>
        <w:right w:val="none" w:sz="0" w:space="0" w:color="auto"/>
      </w:divBdr>
    </w:div>
    <w:div w:id="2055350234">
      <w:bodyDiv w:val="1"/>
      <w:marLeft w:val="0"/>
      <w:marRight w:val="0"/>
      <w:marTop w:val="0"/>
      <w:marBottom w:val="0"/>
      <w:divBdr>
        <w:top w:val="none" w:sz="0" w:space="0" w:color="auto"/>
        <w:left w:val="none" w:sz="0" w:space="0" w:color="auto"/>
        <w:bottom w:val="none" w:sz="0" w:space="0" w:color="auto"/>
        <w:right w:val="none" w:sz="0" w:space="0" w:color="auto"/>
      </w:divBdr>
    </w:div>
    <w:div w:id="21394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創世紀</b:Tag>
    <b:SourceType>BookSection</b:SourceType>
    <b:Guid>{F8CCEE52-5FE9-4261-AE60-51F4729FC97E}</b:Guid>
    <b:Title>創世紀</b:Title>
    <b:BookTitle>聖經</b:BookTitle>
    <b:RefOrder>2</b:RefOrder>
  </b:Source>
  <b:Source>
    <b:Tag>四章</b:Tag>
    <b:SourceType>BookSection</b:SourceType>
    <b:Guid>{1B4E373D-1616-428E-93BF-EAC65BCA6E5F}</b:Guid>
    <b:Title>四章</b:Title>
    <b:BookTitle>創世紀</b:BookTitle>
    <b:RefOrder>1</b:RefOrder>
  </b:Source>
</b:Sources>
</file>

<file path=customXml/itemProps1.xml><?xml version="1.0" encoding="utf-8"?>
<ds:datastoreItem xmlns:ds="http://schemas.openxmlformats.org/officeDocument/2006/customXml" ds:itemID="{1A89548A-FE45-4B56-9B45-A8B9A8B9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5786</TotalTime>
  <Pages>84</Pages>
  <Words>21970</Words>
  <Characters>125235</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CNPEC</Company>
  <LinksUpToDate>false</LinksUpToDate>
  <CharactersWithSpaces>146912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Hao</dc:creator>
  <cp:lastModifiedBy>Chin, Nelson M</cp:lastModifiedBy>
  <cp:revision>219</cp:revision>
  <dcterms:created xsi:type="dcterms:W3CDTF">2013-09-16T09:13:00Z</dcterms:created>
  <dcterms:modified xsi:type="dcterms:W3CDTF">2014-03-02T06:02:00Z</dcterms:modified>
</cp:coreProperties>
</file>