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07" w:rsidRPr="00105056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天主降生一千八百七十九年</w:t>
      </w:r>
    </w:p>
    <w:p w:rsidR="00845E07" w:rsidRPr="00105056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聖詠經</w:t>
      </w:r>
    </w:p>
    <w:p w:rsidR="00845E07" w:rsidRPr="00105056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歲次巳卯</w:t>
      </w:r>
      <w:r w:rsidRPr="009A61B2">
        <w:rPr>
          <w:rFonts w:ascii="YouYuan" w:eastAsia="PMingLiU"/>
          <w:sz w:val="28"/>
          <w:szCs w:val="28"/>
          <w:lang w:eastAsia="zh-TW"/>
        </w:rPr>
        <w:t xml:space="preserve">  </w:t>
      </w:r>
      <w:r w:rsidRPr="009A61B2">
        <w:rPr>
          <w:rFonts w:ascii="YouYuan" w:eastAsia="PMingLiU" w:hint="eastAsia"/>
          <w:sz w:val="28"/>
          <w:szCs w:val="28"/>
          <w:lang w:eastAsia="zh-TW"/>
        </w:rPr>
        <w:t>京都東教宗北館</w:t>
      </w:r>
    </w:p>
    <w:p w:rsidR="00845E07" w:rsidRPr="00105056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聖詠經序</w:t>
      </w:r>
    </w:p>
    <w:p w:rsidR="0065663D" w:rsidRPr="00105056" w:rsidRDefault="001F0A7C">
      <w:pPr>
        <w:rPr>
          <w:rFonts w:ascii="YouYuan" w:eastAsia="YouYuan"/>
          <w:sz w:val="28"/>
          <w:szCs w:val="28"/>
          <w:lang w:eastAsia="zh-TW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古遺詔中聖詠。多係聖王達微德。及古聖先知所譔。乃預為救世者所述之預言、並訓導人行善。文者駢儷。便於頌歌。故名之為詠。實乃祈禱讃揚天主之規模也。是以古今聖堂中。時常誦之。</w:t>
      </w:r>
      <w:r w:rsidRPr="007F141E">
        <w:rPr>
          <w:rFonts w:ascii="YouYuan" w:eastAsia="PMingLiU" w:hint="eastAsia"/>
          <w:sz w:val="28"/>
          <w:szCs w:val="28"/>
          <w:lang w:eastAsia="zh-TW"/>
        </w:rPr>
        <w:t>而</w:t>
      </w:r>
      <w:r w:rsidRPr="009A61B2">
        <w:rPr>
          <w:rFonts w:ascii="YouYuan" w:eastAsia="PMingLiU" w:hint="eastAsia"/>
          <w:sz w:val="28"/>
          <w:szCs w:val="28"/>
          <w:lang w:eastAsia="zh-TW"/>
        </w:rPr>
        <w:t>誠信熱衷之人。家居亦應晨昏諷</w:t>
      </w:r>
      <w:r w:rsidRPr="007F141E">
        <w:rPr>
          <w:rFonts w:ascii="YouYuan" w:eastAsia="PMingLiU" w:hint="eastAsia"/>
          <w:sz w:val="28"/>
          <w:szCs w:val="28"/>
          <w:lang w:eastAsia="zh-TW"/>
        </w:rPr>
        <w:t>詠</w:t>
      </w:r>
      <w:r w:rsidRPr="009A61B2">
        <w:rPr>
          <w:rFonts w:ascii="YouYuan" w:eastAsia="PMingLiU" w:hint="eastAsia"/>
          <w:sz w:val="28"/>
          <w:szCs w:val="28"/>
          <w:lang w:eastAsia="zh-TW"/>
        </w:rPr>
        <w:t>。以表其愛敬天主之誠。或藉此克以誓除罪蒂。望目前賜救贖之恩。力積善功。期身後享福樂之報。裨益誠非淺鮮。第中華譯本不一。語意間有參差</w:t>
      </w:r>
      <w:r w:rsidRPr="001F0A7C">
        <w:rPr>
          <w:rFonts w:ascii="YouYuan" w:eastAsia="PMingLiU" w:hint="eastAsia"/>
          <w:sz w:val="28"/>
          <w:szCs w:val="28"/>
          <w:lang w:eastAsia="zh-TW"/>
        </w:rPr>
        <w:t>。</w:t>
      </w:r>
      <w:r w:rsidRPr="009A61B2">
        <w:rPr>
          <w:rFonts w:ascii="YouYuan" w:eastAsia="PMingLiU" w:hint="eastAsia"/>
          <w:sz w:val="28"/>
          <w:szCs w:val="28"/>
          <w:lang w:eastAsia="zh-TW"/>
        </w:rPr>
        <w:t>讀者無所適從。茲特遵聖經本義譯出。於經語不敢率意倒置。庶誦禱課者。有所遵守。刊竣。呈政同道者。幸匡其謬誤焉。</w:t>
      </w:r>
    </w:p>
    <w:p w:rsidR="00D170E7" w:rsidRPr="00105056" w:rsidRDefault="00D170E7">
      <w:pPr>
        <w:rPr>
          <w:rFonts w:ascii="YouYuan" w:eastAsia="YouYuan"/>
          <w:sz w:val="28"/>
          <w:szCs w:val="28"/>
          <w:lang w:eastAsia="zh-TW"/>
        </w:rPr>
      </w:pPr>
    </w:p>
    <w:p w:rsidR="00D170E7" w:rsidRPr="00105056" w:rsidRDefault="001F0A7C">
      <w:pPr>
        <w:rPr>
          <w:rFonts w:ascii="YouYuan" w:eastAsia="YouYuan"/>
          <w:sz w:val="28"/>
          <w:szCs w:val="28"/>
          <w:lang w:eastAsia="zh-TW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凡例</w:t>
      </w:r>
    </w:p>
    <w:p w:rsidR="00D170E7" w:rsidRPr="005F5359" w:rsidDel="005F5359" w:rsidRDefault="001F0A7C" w:rsidP="005F5359">
      <w:pPr>
        <w:pStyle w:val="ListParagraph"/>
        <w:numPr>
          <w:ilvl w:val="0"/>
          <w:numId w:val="1"/>
        </w:numPr>
        <w:rPr>
          <w:del w:id="0" w:author="Chin, Nelson M" w:date="2016-01-17T20:05:00Z"/>
          <w:rFonts w:ascii="YouYuan" w:eastAsia="YouYuan"/>
          <w:sz w:val="28"/>
          <w:szCs w:val="28"/>
          <w:lang w:eastAsia="zh-TW"/>
          <w:rPrChange w:id="1" w:author="Chin, Nelson M" w:date="2016-01-17T20:05:00Z">
            <w:rPr>
              <w:del w:id="2" w:author="Chin, Nelson M" w:date="2016-01-17T20:05:00Z"/>
              <w:rFonts w:eastAsia="PMingLiU"/>
              <w:sz w:val="28"/>
              <w:szCs w:val="28"/>
              <w:lang w:eastAsia="zh-TW"/>
            </w:rPr>
          </w:rPrChange>
        </w:rPr>
        <w:pPrChange w:id="3" w:author="Chin, Nelson M" w:date="2016-01-17T20:05:00Z">
          <w:pPr/>
        </w:pPrChange>
      </w:pPr>
      <w:bookmarkStart w:id="4" w:name="_GoBack"/>
      <w:bookmarkEnd w:id="4"/>
      <w:r w:rsidRPr="005F5359">
        <w:rPr>
          <w:rFonts w:ascii="YouYuan" w:eastAsia="PMingLiU" w:hint="eastAsia"/>
          <w:sz w:val="28"/>
          <w:szCs w:val="28"/>
          <w:lang w:eastAsia="zh-TW"/>
          <w:rPrChange w:id="5" w:author="Chin, Nelson M" w:date="2016-01-17T20:05:00Z">
            <w:rPr>
              <w:rFonts w:hint="eastAsia"/>
              <w:lang w:eastAsia="zh-TW"/>
            </w:rPr>
          </w:rPrChange>
        </w:rPr>
        <w:t>聖詠外。別有續聖詠一章。亦系達微德王所譔。向不列于百五十章之內。此書系為禱課所用。特附載於後以昭全備。</w:t>
      </w:r>
    </w:p>
    <w:p w:rsidR="005F5359" w:rsidRPr="005F5359" w:rsidRDefault="005F5359" w:rsidP="005F5359">
      <w:pPr>
        <w:pStyle w:val="ListParagraph"/>
        <w:numPr>
          <w:ilvl w:val="0"/>
          <w:numId w:val="1"/>
        </w:numPr>
        <w:rPr>
          <w:ins w:id="6" w:author="Chin, Nelson M" w:date="2016-01-17T20:05:00Z"/>
          <w:rFonts w:ascii="YouYuan" w:eastAsia="YouYuan"/>
          <w:sz w:val="28"/>
          <w:szCs w:val="28"/>
          <w:lang w:eastAsia="zh-TW"/>
          <w:rPrChange w:id="7" w:author="Chin, Nelson M" w:date="2016-01-17T20:05:00Z">
            <w:rPr>
              <w:ins w:id="8" w:author="Chin, Nelson M" w:date="2016-01-17T20:05:00Z"/>
              <w:rFonts w:eastAsia="YouYuan"/>
              <w:lang w:eastAsia="zh-TW"/>
            </w:rPr>
          </w:rPrChange>
        </w:rPr>
        <w:pPrChange w:id="9" w:author="Chin, Nelson M" w:date="2016-01-17T20:05:00Z">
          <w:pPr/>
        </w:pPrChange>
      </w:pPr>
    </w:p>
    <w:p w:rsidR="002E10C7" w:rsidRPr="005F5359" w:rsidDel="005F5359" w:rsidRDefault="001F0A7C" w:rsidP="005F5359">
      <w:pPr>
        <w:pStyle w:val="ListParagraph"/>
        <w:numPr>
          <w:ilvl w:val="0"/>
          <w:numId w:val="1"/>
        </w:numPr>
        <w:rPr>
          <w:del w:id="10" w:author="Chin, Nelson M" w:date="2016-01-17T20:05:00Z"/>
          <w:rFonts w:ascii="YouYuan" w:eastAsia="YouYuan" w:hAnsi="MS Mincho" w:cs="MS Mincho"/>
          <w:sz w:val="28"/>
          <w:szCs w:val="28"/>
          <w:lang w:eastAsia="zh-TW"/>
          <w:rPrChange w:id="11" w:author="Chin, Nelson M" w:date="2016-01-17T20:05:00Z">
            <w:rPr>
              <w:del w:id="12" w:author="Chin, Nelson M" w:date="2016-01-17T20:05:00Z"/>
              <w:rFonts w:eastAsia="PMingLiU" w:cs="MS Mincho"/>
              <w:sz w:val="28"/>
              <w:szCs w:val="28"/>
              <w:lang w:eastAsia="zh-TW"/>
            </w:rPr>
          </w:rPrChange>
        </w:rPr>
        <w:pPrChange w:id="13" w:author="Chin, Nelson M" w:date="2016-01-17T20:05:00Z">
          <w:pPr/>
        </w:pPrChange>
      </w:pPr>
      <w:r w:rsidRPr="005F5359">
        <w:rPr>
          <w:rFonts w:ascii="YouYuan" w:eastAsia="PMingLiU" w:hint="eastAsia"/>
          <w:sz w:val="28"/>
          <w:szCs w:val="28"/>
          <w:lang w:eastAsia="zh-TW"/>
          <w:rPrChange w:id="14" w:author="Chin, Nelson M" w:date="2016-01-17T20:05:00Z">
            <w:rPr>
              <w:rFonts w:ascii="YouYuan" w:hint="eastAsia"/>
              <w:lang w:eastAsia="zh-TW"/>
            </w:rPr>
          </w:rPrChange>
        </w:rPr>
        <w:t>百五十章內</w:t>
      </w:r>
      <w:ins w:id="15" w:author="Chin, Nelson M" w:date="2016-01-17T19:49:00Z">
        <w:r w:rsidR="00615DD6" w:rsidRPr="005F5359">
          <w:rPr>
            <w:rFonts w:ascii="YouYuan" w:eastAsia="PMingLiU" w:hint="eastAsia"/>
            <w:sz w:val="28"/>
            <w:szCs w:val="28"/>
            <w:lang w:eastAsia="zh-TW"/>
            <w:rPrChange w:id="16" w:author="Chin, Nelson M" w:date="2016-01-17T20:05:00Z">
              <w:rPr>
                <w:rFonts w:ascii="YouYuan" w:hint="eastAsia"/>
                <w:lang w:eastAsia="zh-TW"/>
              </w:rPr>
            </w:rPrChange>
          </w:rPr>
          <w:t>。</w:t>
        </w:r>
      </w:ins>
      <w:ins w:id="17" w:author="Chin, Nelson M" w:date="2016-01-17T19:50:00Z">
        <w:r w:rsidR="00FB10E7" w:rsidRPr="005F5359">
          <w:rPr>
            <w:rFonts w:ascii="YouYuan" w:eastAsia="PMingLiU" w:hint="eastAsia"/>
            <w:sz w:val="28"/>
            <w:szCs w:val="28"/>
            <w:lang w:eastAsia="zh-TW"/>
            <w:rPrChange w:id="18" w:author="Chin, Nelson M" w:date="2016-01-17T20:05:00Z">
              <w:rPr>
                <w:rFonts w:ascii="YouYuan" w:hint="eastAsia"/>
                <w:lang w:eastAsia="zh-TW"/>
              </w:rPr>
            </w:rPrChange>
          </w:rPr>
          <w:t>凡</w:t>
        </w:r>
      </w:ins>
      <w:r w:rsidRPr="005F5359">
        <w:rPr>
          <w:rFonts w:ascii="YouYuan" w:eastAsia="PMingLiU" w:hint="eastAsia"/>
          <w:sz w:val="28"/>
          <w:szCs w:val="28"/>
          <w:lang w:eastAsia="zh-TW"/>
          <w:rPrChange w:id="19" w:author="Chin, Nelson M" w:date="2016-01-17T20:05:00Z">
            <w:rPr>
              <w:rFonts w:ascii="YouYuan" w:hint="eastAsia"/>
              <w:lang w:eastAsia="zh-TW"/>
            </w:rPr>
          </w:rPrChange>
        </w:rPr>
        <w:t>第一第二係紀原敘者。因其無關祈禱</w:t>
      </w:r>
      <w:ins w:id="20" w:author="Chin, Nelson M" w:date="2016-01-17T19:50:00Z">
        <w:r w:rsidR="00FB10E7" w:rsidRPr="005F5359">
          <w:rPr>
            <w:rFonts w:ascii="YouYuan" w:eastAsia="PMingLiU" w:hint="eastAsia"/>
            <w:sz w:val="28"/>
            <w:szCs w:val="28"/>
            <w:lang w:eastAsia="zh-TW"/>
            <w:rPrChange w:id="21" w:author="Chin, Nelson M" w:date="2016-01-17T20:05:00Z">
              <w:rPr>
                <w:rFonts w:ascii="YouYuan" w:hint="eastAsia"/>
                <w:lang w:eastAsia="zh-TW"/>
              </w:rPr>
            </w:rPrChange>
          </w:rPr>
          <w:t>。</w:t>
        </w:r>
      </w:ins>
      <w:r w:rsidRPr="005F5359">
        <w:rPr>
          <w:rFonts w:ascii="YouYuan" w:eastAsia="PMingLiU" w:hint="eastAsia"/>
          <w:sz w:val="28"/>
          <w:szCs w:val="28"/>
          <w:lang w:eastAsia="zh-TW"/>
          <w:rPrChange w:id="22" w:author="Chin, Nelson M" w:date="2016-01-17T20:05:00Z">
            <w:rPr>
              <w:rFonts w:ascii="YouYuan" w:hint="eastAsia"/>
              <w:lang w:eastAsia="zh-TW"/>
            </w:rPr>
          </w:rPrChange>
        </w:rPr>
        <w:t>概置弗録。直從第二第三節</w:t>
      </w:r>
      <w:del w:id="23" w:author="Chin, Nelson M" w:date="2016-01-17T19:52:00Z">
        <w:r w:rsidRPr="005F5359" w:rsidDel="00FB10E7">
          <w:rPr>
            <w:rFonts w:ascii="YouYuan" w:eastAsia="PMingLiU" w:hint="eastAsia"/>
            <w:sz w:val="28"/>
            <w:szCs w:val="28"/>
            <w:lang w:eastAsia="zh-TW"/>
            <w:rPrChange w:id="24" w:author="Chin, Nelson M" w:date="2016-01-17T20:05:00Z">
              <w:rPr>
                <w:rFonts w:ascii="YouYuan" w:hint="eastAsia"/>
                <w:lang w:eastAsia="zh-TW"/>
              </w:rPr>
            </w:rPrChange>
          </w:rPr>
          <w:delText>。</w:delText>
        </w:r>
      </w:del>
      <w:r w:rsidRPr="005F5359">
        <w:rPr>
          <w:rFonts w:ascii="YouYuan" w:eastAsia="PMingLiU" w:hint="eastAsia"/>
          <w:sz w:val="28"/>
          <w:szCs w:val="28"/>
          <w:lang w:eastAsia="zh-TW"/>
          <w:rPrChange w:id="25" w:author="Chin, Nelson M" w:date="2016-01-17T20:05:00Z">
            <w:rPr>
              <w:rFonts w:ascii="YouYuan" w:hint="eastAsia"/>
              <w:lang w:eastAsia="zh-TW"/>
            </w:rPr>
          </w:rPrChange>
        </w:rPr>
        <w:t>起</w:t>
      </w:r>
      <w:ins w:id="26" w:author="Chin, Nelson M" w:date="2016-01-17T19:52:00Z">
        <w:r w:rsidR="00FB10E7" w:rsidRPr="005F5359">
          <w:rPr>
            <w:rFonts w:ascii="YouYuan" w:eastAsia="PMingLiU" w:hint="eastAsia"/>
            <w:sz w:val="28"/>
            <w:szCs w:val="28"/>
            <w:lang w:eastAsia="zh-TW"/>
            <w:rPrChange w:id="27" w:author="Chin, Nelson M" w:date="2016-01-17T20:05:00Z">
              <w:rPr>
                <w:rFonts w:ascii="YouYuan" w:hint="eastAsia"/>
                <w:lang w:eastAsia="zh-TW"/>
              </w:rPr>
            </w:rPrChange>
          </w:rPr>
          <w:t>。</w:t>
        </w:r>
      </w:ins>
      <w:r w:rsidRPr="005F5359">
        <w:rPr>
          <w:rFonts w:ascii="YouYuan" w:eastAsia="PMingLiU" w:hint="eastAsia"/>
          <w:sz w:val="28"/>
          <w:szCs w:val="28"/>
          <w:lang w:eastAsia="zh-TW"/>
          <w:rPrChange w:id="28" w:author="Chin, Nelson M" w:date="2016-01-17T20:05:00Z">
            <w:rPr>
              <w:rFonts w:ascii="YouYuan" w:hint="eastAsia"/>
              <w:lang w:eastAsia="zh-TW"/>
            </w:rPr>
          </w:rPrChange>
        </w:rPr>
        <w:t>以歸簡</w:t>
      </w:r>
      <w:r w:rsidRPr="005F5359">
        <w:rPr>
          <w:rFonts w:ascii="SimSun" w:eastAsia="SimSun" w:hAnsi="SimSun" w:cs="SimSun" w:hint="eastAsia"/>
          <w:sz w:val="28"/>
          <w:szCs w:val="28"/>
          <w:lang w:eastAsia="zh-TW"/>
          <w:rPrChange w:id="29" w:author="Chin, Nelson M" w:date="2016-01-17T20:05:00Z">
            <w:rPr>
              <w:rFonts w:ascii="YouYuan" w:eastAsia="YouYuan" w:hAnsi="MS Mincho" w:cs="MS Mincho" w:hint="eastAsia"/>
              <w:sz w:val="44"/>
              <w:szCs w:val="44"/>
              <w:lang w:eastAsia="zh-TW"/>
            </w:rPr>
          </w:rPrChange>
        </w:rPr>
        <w:t>㨗</w:t>
      </w:r>
      <w:r w:rsidRPr="005F5359">
        <w:rPr>
          <w:rFonts w:ascii="YouYuan" w:eastAsia="PMingLiU" w:hAnsi="MS Mincho" w:cs="MS Mincho" w:hint="eastAsia"/>
          <w:sz w:val="28"/>
          <w:szCs w:val="28"/>
          <w:lang w:eastAsia="zh-TW"/>
          <w:rPrChange w:id="30" w:author="Chin, Nelson M" w:date="2016-01-17T20:05:00Z">
            <w:rPr>
              <w:rFonts w:ascii="YouYuan" w:hAnsi="MS Mincho" w:cs="MS Mincho" w:hint="eastAsia"/>
              <w:lang w:eastAsia="zh-TW"/>
            </w:rPr>
          </w:rPrChange>
        </w:rPr>
        <w:t>。</w:t>
      </w:r>
    </w:p>
    <w:p w:rsidR="005F5359" w:rsidRPr="005F5359" w:rsidRDefault="005F5359" w:rsidP="005F5359">
      <w:pPr>
        <w:pStyle w:val="ListParagraph"/>
        <w:numPr>
          <w:ilvl w:val="0"/>
          <w:numId w:val="1"/>
        </w:numPr>
        <w:rPr>
          <w:ins w:id="31" w:author="Chin, Nelson M" w:date="2016-01-17T20:05:00Z"/>
          <w:rFonts w:ascii="YouYuan" w:eastAsia="YouYuan" w:hAnsi="MS Mincho" w:cs="MS Mincho"/>
          <w:sz w:val="28"/>
          <w:szCs w:val="28"/>
          <w:lang w:eastAsia="zh-TW"/>
          <w:rPrChange w:id="32" w:author="Chin, Nelson M" w:date="2016-01-17T20:05:00Z">
            <w:rPr>
              <w:ins w:id="33" w:author="Chin, Nelson M" w:date="2016-01-17T20:05:00Z"/>
              <w:rFonts w:ascii="YouYuan" w:eastAsia="YouYuan" w:hAnsi="MS Mincho" w:cs="MS Mincho"/>
              <w:lang w:eastAsia="zh-TW"/>
            </w:rPr>
          </w:rPrChange>
        </w:rPr>
        <w:pPrChange w:id="34" w:author="Chin, Nelson M" w:date="2016-01-17T20:05:00Z">
          <w:pPr/>
        </w:pPrChange>
      </w:pPr>
    </w:p>
    <w:p w:rsidR="002E10C7" w:rsidRPr="005F5359" w:rsidDel="005F5359" w:rsidRDefault="001F0A7C" w:rsidP="005F5359">
      <w:pPr>
        <w:pStyle w:val="ListParagraph"/>
        <w:numPr>
          <w:ilvl w:val="0"/>
          <w:numId w:val="1"/>
        </w:numPr>
        <w:rPr>
          <w:del w:id="35" w:author="Chin, Nelson M" w:date="2016-01-17T20:05:00Z"/>
          <w:rFonts w:ascii="YouYuan" w:eastAsia="YouYuan" w:hAnsi="MS Mincho" w:cs="MS Mincho"/>
          <w:sz w:val="28"/>
          <w:szCs w:val="28"/>
          <w:lang w:eastAsia="zh-TW"/>
          <w:rPrChange w:id="36" w:author="Chin, Nelson M" w:date="2016-01-17T20:05:00Z">
            <w:rPr>
              <w:del w:id="37" w:author="Chin, Nelson M" w:date="2016-01-17T20:05:00Z"/>
              <w:rFonts w:eastAsia="PMingLiU" w:cs="MS Mincho"/>
              <w:sz w:val="28"/>
              <w:szCs w:val="28"/>
              <w:lang w:eastAsia="zh-TW"/>
            </w:rPr>
          </w:rPrChange>
        </w:rPr>
        <w:pPrChange w:id="38" w:author="Chin, Nelson M" w:date="2016-01-17T20:05:00Z">
          <w:pPr/>
        </w:pPrChange>
      </w:pPr>
      <w:r w:rsidRPr="005F5359">
        <w:rPr>
          <w:rFonts w:ascii="YouYuan" w:eastAsia="PMingLiU" w:hAnsi="MS Mincho" w:cs="MS Mincho" w:hint="eastAsia"/>
          <w:sz w:val="28"/>
          <w:szCs w:val="28"/>
          <w:lang w:eastAsia="zh-TW"/>
          <w:rPrChange w:id="39" w:author="Chin, Nelson M" w:date="2016-01-17T20:05:00Z">
            <w:rPr>
              <w:rFonts w:ascii="YouYuan" w:hAnsi="MS Mincho" w:hint="eastAsia"/>
              <w:lang w:eastAsia="zh-TW"/>
            </w:rPr>
          </w:rPrChange>
        </w:rPr>
        <w:t>此書原為禱課所用。故將百五十章。共析為二十分。每分析為三段。每段後。</w:t>
      </w:r>
      <w:r w:rsidRPr="005F5359">
        <w:rPr>
          <w:rFonts w:ascii="YouYuan" w:eastAsia="PMingLiU" w:hAnsi="MS Mincho" w:cs="MS Mincho"/>
          <w:sz w:val="28"/>
          <w:szCs w:val="28"/>
          <w:lang w:eastAsia="zh-TW"/>
          <w:rPrChange w:id="40" w:author="Chin, Nelson M" w:date="2016-01-17T20:05:00Z">
            <w:rPr>
              <w:rFonts w:ascii="YouYuan" w:hAnsi="MS Mincho"/>
              <w:lang w:eastAsia="zh-TW"/>
            </w:rPr>
          </w:rPrChange>
        </w:rPr>
        <w:t>附以榮光讃詞。</w:t>
      </w:r>
      <w:r w:rsidRPr="005F5359">
        <w:rPr>
          <w:rFonts w:ascii="YouYuan" w:eastAsia="PMingLiU" w:hAnsi="MS Mincho" w:cs="MS Mincho" w:hint="eastAsia"/>
          <w:sz w:val="28"/>
          <w:szCs w:val="28"/>
          <w:lang w:eastAsia="zh-TW"/>
          <w:rPrChange w:id="41" w:author="Chin, Nelson M" w:date="2016-01-17T20:05:00Z">
            <w:rPr>
              <w:rFonts w:ascii="YouYuan" w:hAnsi="MS Mincho" w:hint="eastAsia"/>
              <w:lang w:eastAsia="zh-TW"/>
            </w:rPr>
          </w:rPrChange>
        </w:rPr>
        <w:t>以清節目。</w:t>
      </w:r>
    </w:p>
    <w:p w:rsidR="005F5359" w:rsidRPr="005F5359" w:rsidRDefault="005F5359" w:rsidP="005F5359">
      <w:pPr>
        <w:pStyle w:val="ListParagraph"/>
        <w:numPr>
          <w:ilvl w:val="0"/>
          <w:numId w:val="1"/>
        </w:numPr>
        <w:rPr>
          <w:ins w:id="42" w:author="Chin, Nelson M" w:date="2016-01-17T20:05:00Z"/>
          <w:rFonts w:ascii="YouYuan" w:eastAsia="YouYuan" w:hAnsi="MS Mincho" w:cs="MS Mincho"/>
          <w:sz w:val="28"/>
          <w:szCs w:val="28"/>
          <w:lang w:eastAsia="zh-TW"/>
          <w:rPrChange w:id="43" w:author="Chin, Nelson M" w:date="2016-01-17T20:05:00Z">
            <w:rPr>
              <w:ins w:id="44" w:author="Chin, Nelson M" w:date="2016-01-17T20:05:00Z"/>
              <w:rFonts w:ascii="YouYuan" w:eastAsia="YouYuan" w:hAnsi="MS Mincho"/>
              <w:lang w:eastAsia="zh-TW"/>
            </w:rPr>
          </w:rPrChange>
        </w:rPr>
        <w:pPrChange w:id="45" w:author="Chin, Nelson M" w:date="2016-01-17T20:05:00Z">
          <w:pPr/>
        </w:pPrChange>
      </w:pPr>
    </w:p>
    <w:p w:rsidR="00A4519A" w:rsidRPr="005F5359" w:rsidDel="005F5359" w:rsidRDefault="001F0A7C" w:rsidP="005F5359">
      <w:pPr>
        <w:pStyle w:val="ListParagraph"/>
        <w:numPr>
          <w:ilvl w:val="0"/>
          <w:numId w:val="1"/>
        </w:numPr>
        <w:rPr>
          <w:del w:id="46" w:author="Chin, Nelson M" w:date="2016-01-17T20:05:00Z"/>
          <w:rFonts w:ascii="YouYuan" w:eastAsia="YouYuan" w:hAnsi="MS Mincho" w:cs="MS Mincho"/>
          <w:sz w:val="28"/>
          <w:szCs w:val="28"/>
          <w:lang w:eastAsia="zh-TW"/>
          <w:rPrChange w:id="47" w:author="Chin, Nelson M" w:date="2016-01-17T20:05:00Z">
            <w:rPr>
              <w:del w:id="48" w:author="Chin, Nelson M" w:date="2016-01-17T20:05:00Z"/>
              <w:rFonts w:eastAsia="PMingLiU" w:cs="MS Mincho"/>
              <w:sz w:val="28"/>
              <w:szCs w:val="28"/>
              <w:lang w:eastAsia="zh-TW"/>
            </w:rPr>
          </w:rPrChange>
        </w:rPr>
        <w:pPrChange w:id="49" w:author="Chin, Nelson M" w:date="2016-01-17T20:05:00Z">
          <w:pPr/>
        </w:pPrChange>
      </w:pPr>
      <w:r w:rsidRPr="005F5359">
        <w:rPr>
          <w:rFonts w:ascii="YouYuan" w:eastAsia="PMingLiU" w:hAnsi="MS Mincho" w:cs="MS Mincho" w:hint="eastAsia"/>
          <w:sz w:val="28"/>
          <w:szCs w:val="28"/>
          <w:lang w:eastAsia="zh-TW"/>
          <w:rPrChange w:id="50" w:author="Chin, Nelson M" w:date="2016-01-17T20:05:00Z">
            <w:rPr>
              <w:rFonts w:ascii="YouYuan" w:hAnsi="MS Mincho" w:hint="eastAsia"/>
              <w:lang w:eastAsia="zh-TW"/>
            </w:rPr>
          </w:rPrChange>
        </w:rPr>
        <w:t>凡在家祈禱者。每誦至榮光</w:t>
      </w:r>
      <w:r w:rsidRPr="005F5359">
        <w:rPr>
          <w:rFonts w:ascii="YouYuan" w:eastAsia="PMingLiU" w:hAnsi="MS Mincho" w:cs="MS Mincho" w:hint="cs"/>
          <w:sz w:val="28"/>
          <w:szCs w:val="28"/>
          <w:lang w:eastAsia="zh-TW"/>
          <w:rPrChange w:id="51" w:author="Chin, Nelson M" w:date="2016-01-17T20:05:00Z">
            <w:rPr>
              <w:rFonts w:ascii="YouYuan" w:hAnsi="MS Mincho" w:hint="cs"/>
              <w:lang w:eastAsia="zh-TW"/>
            </w:rPr>
          </w:rPrChange>
        </w:rPr>
        <w:t>讃</w:t>
      </w:r>
      <w:r w:rsidRPr="005F5359">
        <w:rPr>
          <w:rFonts w:ascii="YouYuan" w:eastAsia="PMingLiU" w:hAnsi="MS Mincho" w:cs="MS Mincho" w:hint="eastAsia"/>
          <w:sz w:val="28"/>
          <w:szCs w:val="28"/>
          <w:lang w:eastAsia="zh-TW"/>
          <w:rPrChange w:id="52" w:author="Chin, Nelson M" w:date="2016-01-17T20:05:00Z">
            <w:rPr>
              <w:rFonts w:ascii="YouYuan" w:hAnsi="MS Mincho" w:hint="eastAsia"/>
              <w:lang w:eastAsia="zh-TW"/>
            </w:rPr>
          </w:rPrChange>
        </w:rPr>
        <w:t>詞時</w:t>
      </w:r>
      <w:ins w:id="53" w:author="Chin, Nelson M" w:date="2016-01-17T19:54:00Z">
        <w:r w:rsidR="00FB10E7" w:rsidRPr="005F5359">
          <w:rPr>
            <w:rFonts w:ascii="YouYuan" w:eastAsia="PMingLiU" w:hAnsi="MS Mincho" w:cs="MS Mincho" w:hint="eastAsia"/>
            <w:sz w:val="28"/>
            <w:szCs w:val="28"/>
            <w:lang w:eastAsia="zh-TW"/>
            <w:rPrChange w:id="54" w:author="Chin, Nelson M" w:date="2016-01-17T20:05:00Z">
              <w:rPr>
                <w:rFonts w:ascii="YouYuan" w:hAnsi="MS Mincho" w:hint="eastAsia"/>
                <w:lang w:eastAsia="zh-TW"/>
              </w:rPr>
            </w:rPrChange>
          </w:rPr>
          <w:t>。</w:t>
        </w:r>
      </w:ins>
      <w:r w:rsidRPr="005F5359">
        <w:rPr>
          <w:rFonts w:ascii="YouYuan" w:eastAsia="PMingLiU" w:hAnsi="MS Mincho" w:cs="MS Mincho" w:hint="eastAsia"/>
          <w:sz w:val="28"/>
          <w:szCs w:val="28"/>
          <w:lang w:eastAsia="zh-TW"/>
          <w:rPrChange w:id="55" w:author="Chin, Nelson M" w:date="2016-01-17T20:05:00Z">
            <w:rPr>
              <w:rFonts w:ascii="YouYuan" w:hAnsi="MS Mincho" w:hint="eastAsia"/>
              <w:lang w:eastAsia="zh-TW"/>
            </w:rPr>
          </w:rPrChange>
        </w:rPr>
        <w:t>心中應記憶存亡諸人。代為祈禱</w:t>
      </w:r>
      <w:ins w:id="56" w:author="Chin, Nelson M" w:date="2016-01-17T19:55:00Z">
        <w:r w:rsidR="00FB10E7" w:rsidRPr="005F5359">
          <w:rPr>
            <w:rFonts w:ascii="YouYuan" w:eastAsia="PMingLiU" w:hAnsi="MS Mincho" w:cs="MS Mincho" w:hint="eastAsia"/>
            <w:sz w:val="28"/>
            <w:szCs w:val="28"/>
            <w:lang w:eastAsia="zh-TW"/>
            <w:rPrChange w:id="57" w:author="Chin, Nelson M" w:date="2016-01-17T20:05:00Z">
              <w:rPr>
                <w:rFonts w:ascii="YouYuan" w:hAnsi="MS Mincho" w:hint="eastAsia"/>
                <w:lang w:eastAsia="zh-TW"/>
              </w:rPr>
            </w:rPrChange>
          </w:rPr>
          <w:t>。</w:t>
        </w:r>
      </w:ins>
      <w:r w:rsidRPr="005F5359">
        <w:rPr>
          <w:rFonts w:ascii="YouYuan" w:eastAsia="PMingLiU" w:hAnsi="MS Mincho" w:cs="MS Mincho" w:hint="eastAsia"/>
          <w:sz w:val="28"/>
          <w:szCs w:val="28"/>
          <w:lang w:eastAsia="zh-TW"/>
          <w:rPrChange w:id="58" w:author="Chin, Nelson M" w:date="2016-01-17T20:05:00Z">
            <w:rPr>
              <w:rFonts w:ascii="YouYuan" w:hAnsi="MS Mincho" w:hint="eastAsia"/>
              <w:lang w:eastAsia="zh-TW"/>
            </w:rPr>
          </w:rPrChange>
        </w:rPr>
        <w:t>以盡愛人如己之義。</w:t>
      </w:r>
    </w:p>
    <w:p w:rsidR="005F5359" w:rsidRPr="005F5359" w:rsidRDefault="005F5359" w:rsidP="005F5359">
      <w:pPr>
        <w:pStyle w:val="ListParagraph"/>
        <w:numPr>
          <w:ilvl w:val="0"/>
          <w:numId w:val="1"/>
        </w:numPr>
        <w:rPr>
          <w:ins w:id="59" w:author="Chin, Nelson M" w:date="2016-01-17T20:05:00Z"/>
          <w:rFonts w:ascii="YouYuan" w:eastAsia="YouYuan" w:hAnsi="MS Mincho" w:cs="MS Mincho"/>
          <w:sz w:val="28"/>
          <w:szCs w:val="28"/>
          <w:lang w:eastAsia="zh-TW"/>
          <w:rPrChange w:id="60" w:author="Chin, Nelson M" w:date="2016-01-17T20:05:00Z">
            <w:rPr>
              <w:ins w:id="61" w:author="Chin, Nelson M" w:date="2016-01-17T20:05:00Z"/>
              <w:rFonts w:ascii="YouYuan" w:eastAsia="YouYuan" w:hAnsi="MS Mincho"/>
              <w:lang w:eastAsia="zh-TW"/>
            </w:rPr>
          </w:rPrChange>
        </w:rPr>
        <w:pPrChange w:id="62" w:author="Chin, Nelson M" w:date="2016-01-17T20:05:00Z">
          <w:pPr/>
        </w:pPrChange>
      </w:pPr>
    </w:p>
    <w:p w:rsidR="002F2190" w:rsidRPr="005F5359" w:rsidDel="005F5359" w:rsidRDefault="001F0A7C" w:rsidP="005F5359">
      <w:pPr>
        <w:pStyle w:val="ListParagraph"/>
        <w:numPr>
          <w:ilvl w:val="0"/>
          <w:numId w:val="1"/>
        </w:numPr>
        <w:rPr>
          <w:del w:id="63" w:author="Chin, Nelson M" w:date="2016-01-17T20:06:00Z"/>
          <w:rFonts w:ascii="YouYuan" w:eastAsia="YouYuan" w:hAnsi="MS Mincho" w:cs="MS Mincho"/>
          <w:sz w:val="28"/>
          <w:szCs w:val="28"/>
          <w:lang w:eastAsia="zh-TW"/>
          <w:rPrChange w:id="64" w:author="Chin, Nelson M" w:date="2016-01-17T20:05:00Z">
            <w:rPr>
              <w:del w:id="65" w:author="Chin, Nelson M" w:date="2016-01-17T20:06:00Z"/>
              <w:rFonts w:ascii="YouYuan" w:eastAsia="YouYuan" w:hAnsi="MS Mincho"/>
              <w:lang w:eastAsia="zh-TW"/>
            </w:rPr>
          </w:rPrChange>
        </w:rPr>
        <w:pPrChange w:id="66" w:author="Chin, Nelson M" w:date="2016-01-17T20:05:00Z">
          <w:pPr/>
        </w:pPrChange>
      </w:pPr>
      <w:r w:rsidRPr="005F5359">
        <w:rPr>
          <w:rFonts w:ascii="YouYuan" w:eastAsia="PMingLiU" w:hAnsi="MS Mincho" w:cs="MS Mincho"/>
          <w:sz w:val="28"/>
          <w:szCs w:val="28"/>
          <w:lang w:eastAsia="zh-TW"/>
          <w:rPrChange w:id="67" w:author="Chin, Nelson M" w:date="2016-01-17T20:05:00Z">
            <w:rPr>
              <w:rFonts w:ascii="YouYuan" w:hAnsi="MS Mincho"/>
              <w:lang w:eastAsia="zh-TW"/>
            </w:rPr>
          </w:rPrChange>
        </w:rPr>
        <w:lastRenderedPageBreak/>
        <w:t>榮光讃詞。</w:t>
      </w:r>
      <w:r w:rsidRPr="005F5359">
        <w:rPr>
          <w:rFonts w:ascii="YouYuan" w:eastAsia="PMingLiU" w:hAnsi="MS Mincho" w:cs="MS Mincho" w:hint="eastAsia"/>
          <w:sz w:val="28"/>
          <w:szCs w:val="28"/>
          <w:lang w:eastAsia="zh-TW"/>
          <w:rPrChange w:id="68" w:author="Chin, Nelson M" w:date="2016-01-17T20:05:00Z">
            <w:rPr>
              <w:rFonts w:ascii="YouYuan" w:hAnsi="MS Mincho" w:hint="eastAsia"/>
              <w:lang w:eastAsia="zh-TW"/>
            </w:rPr>
          </w:rPrChange>
        </w:rPr>
        <w:t>乃教眾平素所熟誦者。今</w:t>
      </w:r>
      <w:ins w:id="69" w:author="Chin, Nelson M" w:date="2016-01-17T19:56:00Z">
        <w:r w:rsidR="00FB10E7" w:rsidRPr="005F5359">
          <w:rPr>
            <w:rFonts w:ascii="YouYuan" w:eastAsia="PMingLiU" w:hAnsi="MS Mincho" w:cs="MS Mincho" w:hint="eastAsia"/>
            <w:sz w:val="28"/>
            <w:szCs w:val="28"/>
            <w:lang w:eastAsia="zh-TW"/>
            <w:rPrChange w:id="70" w:author="Chin, Nelson M" w:date="2016-01-17T20:05:00Z">
              <w:rPr>
                <w:rFonts w:ascii="YouYuan" w:hAnsi="MS Mincho" w:hint="eastAsia"/>
                <w:lang w:eastAsia="zh-TW"/>
              </w:rPr>
            </w:rPrChange>
          </w:rPr>
          <w:t>祗</w:t>
        </w:r>
      </w:ins>
      <w:del w:id="71" w:author="Chin, Nelson M" w:date="2016-01-17T19:56:00Z">
        <w:r w:rsidRPr="005F5359" w:rsidDel="00FB10E7">
          <w:rPr>
            <w:rFonts w:ascii="YouYuan" w:eastAsia="PMingLiU" w:hAnsi="MS Mincho" w:cs="MS Mincho" w:hint="eastAsia"/>
            <w:sz w:val="28"/>
            <w:szCs w:val="28"/>
            <w:lang w:eastAsia="zh-TW"/>
            <w:rPrChange w:id="72" w:author="Chin, Nelson M" w:date="2016-01-17T20:05:00Z">
              <w:rPr>
                <w:rFonts w:ascii="YouYuan" w:hAnsi="MS Mincho" w:hint="eastAsia"/>
                <w:lang w:eastAsia="zh-TW"/>
              </w:rPr>
            </w:rPrChange>
          </w:rPr>
          <w:delText>只</w:delText>
        </w:r>
      </w:del>
      <w:r w:rsidRPr="005F5359">
        <w:rPr>
          <w:rFonts w:ascii="YouYuan" w:eastAsia="PMingLiU" w:hAnsi="MS Mincho" w:cs="MS Mincho" w:hint="eastAsia"/>
          <w:sz w:val="28"/>
          <w:szCs w:val="28"/>
          <w:lang w:eastAsia="zh-TW"/>
          <w:rPrChange w:id="73" w:author="Chin, Nelson M" w:date="2016-01-17T20:05:00Z">
            <w:rPr>
              <w:rFonts w:ascii="YouYuan" w:hAnsi="MS Mincho" w:hint="eastAsia"/>
              <w:lang w:eastAsia="zh-TW"/>
            </w:rPr>
          </w:rPrChange>
        </w:rPr>
        <w:t>將詞句次序。</w:t>
      </w:r>
      <w:r w:rsidRPr="005F5359">
        <w:rPr>
          <w:rFonts w:ascii="YouYuan" w:eastAsia="PMingLiU" w:hAnsi="MS Mincho" w:cs="MS Mincho"/>
          <w:sz w:val="28"/>
          <w:szCs w:val="28"/>
          <w:lang w:eastAsia="zh-TW"/>
          <w:rPrChange w:id="74" w:author="Chin, Nelson M" w:date="2016-01-17T20:05:00Z">
            <w:rPr>
              <w:rFonts w:ascii="YouYuan" w:hAnsi="MS Mincho"/>
              <w:lang w:eastAsia="zh-TW"/>
            </w:rPr>
          </w:rPrChange>
        </w:rPr>
        <w:t>總録於前。</w:t>
      </w:r>
      <w:r w:rsidRPr="005F5359">
        <w:rPr>
          <w:rFonts w:ascii="YouYuan" w:eastAsia="PMingLiU" w:hAnsi="MS Mincho" w:cs="MS Mincho" w:hint="eastAsia"/>
          <w:sz w:val="28"/>
          <w:szCs w:val="28"/>
          <w:lang w:eastAsia="zh-TW"/>
          <w:rPrChange w:id="75" w:author="Chin, Nelson M" w:date="2016-01-17T20:05:00Z">
            <w:rPr>
              <w:rFonts w:ascii="YouYuan" w:hAnsi="MS Mincho" w:hint="eastAsia"/>
              <w:lang w:eastAsia="zh-TW"/>
            </w:rPr>
          </w:rPrChange>
        </w:rPr>
        <w:t>以下每段末</w:t>
      </w:r>
      <w:ins w:id="76" w:author="Chin, Nelson M" w:date="2016-01-17T19:57:00Z">
        <w:r w:rsidR="00FB10E7" w:rsidRPr="005F5359">
          <w:rPr>
            <w:rFonts w:ascii="YouYuan" w:eastAsia="PMingLiU" w:hAnsi="MS Mincho" w:cs="MS Mincho" w:hint="eastAsia"/>
            <w:sz w:val="28"/>
            <w:szCs w:val="28"/>
            <w:lang w:eastAsia="zh-TW"/>
            <w:rPrChange w:id="77" w:author="Chin, Nelson M" w:date="2016-01-17T20:05:00Z">
              <w:rPr>
                <w:rFonts w:ascii="YouYuan" w:hAnsi="MS Mincho" w:hint="eastAsia"/>
                <w:lang w:eastAsia="zh-TW"/>
              </w:rPr>
            </w:rPrChange>
          </w:rPr>
          <w:t>。</w:t>
        </w:r>
      </w:ins>
      <w:r w:rsidRPr="005F5359">
        <w:rPr>
          <w:rFonts w:ascii="YouYuan" w:eastAsia="PMingLiU" w:hAnsi="MS Mincho" w:cs="MS Mincho" w:hint="eastAsia"/>
          <w:sz w:val="28"/>
          <w:szCs w:val="28"/>
          <w:lang w:eastAsia="zh-TW"/>
          <w:rPrChange w:id="78" w:author="Chin, Nelson M" w:date="2016-01-17T20:05:00Z">
            <w:rPr>
              <w:rFonts w:ascii="YouYuan" w:hAnsi="MS Mincho" w:hint="eastAsia"/>
              <w:lang w:eastAsia="zh-TW"/>
            </w:rPr>
          </w:rPrChange>
        </w:rPr>
        <w:t>惟標榮光</w:t>
      </w:r>
      <w:r w:rsidRPr="005F5359">
        <w:rPr>
          <w:rFonts w:ascii="YouYuan" w:eastAsia="PMingLiU" w:hAnsi="MS Mincho" w:cs="MS Mincho" w:hint="cs"/>
          <w:sz w:val="28"/>
          <w:szCs w:val="28"/>
          <w:lang w:eastAsia="zh-TW"/>
          <w:rPrChange w:id="79" w:author="Chin, Nelson M" w:date="2016-01-17T20:05:00Z">
            <w:rPr>
              <w:rFonts w:ascii="YouYuan" w:hAnsi="MS Mincho" w:hint="cs"/>
              <w:lang w:eastAsia="zh-TW"/>
            </w:rPr>
          </w:rPrChange>
        </w:rPr>
        <w:t>讃</w:t>
      </w:r>
      <w:r w:rsidRPr="005F5359">
        <w:rPr>
          <w:rFonts w:ascii="YouYuan" w:eastAsia="PMingLiU" w:hAnsi="MS Mincho" w:cs="MS Mincho" w:hint="eastAsia"/>
          <w:sz w:val="28"/>
          <w:szCs w:val="28"/>
          <w:lang w:eastAsia="zh-TW"/>
          <w:rPrChange w:id="80" w:author="Chin, Nelson M" w:date="2016-01-17T20:05:00Z">
            <w:rPr>
              <w:rFonts w:ascii="YouYuan" w:hAnsi="MS Mincho" w:hint="eastAsia"/>
              <w:lang w:eastAsia="zh-TW"/>
            </w:rPr>
          </w:rPrChange>
        </w:rPr>
        <w:t>詞四字以括之。</w:t>
      </w:r>
    </w:p>
    <w:p w:rsidR="00A4519A" w:rsidRPr="005F5359" w:rsidDel="005F5359" w:rsidRDefault="001F0A7C" w:rsidP="005F5359">
      <w:pPr>
        <w:pStyle w:val="ListParagraph"/>
        <w:numPr>
          <w:ilvl w:val="0"/>
          <w:numId w:val="1"/>
        </w:numPr>
        <w:rPr>
          <w:del w:id="81" w:author="Chin, Nelson M" w:date="2016-01-17T20:06:00Z"/>
          <w:rFonts w:ascii="YouYuan" w:eastAsia="YouYuan" w:hAnsi="MS Mincho" w:cs="MS Mincho"/>
          <w:sz w:val="28"/>
          <w:szCs w:val="28"/>
          <w:lang w:eastAsia="zh-TW"/>
          <w:rPrChange w:id="82" w:author="Chin, Nelson M" w:date="2016-01-17T20:06:00Z">
            <w:rPr>
              <w:del w:id="83" w:author="Chin, Nelson M" w:date="2016-01-17T20:06:00Z"/>
              <w:rFonts w:eastAsia="PMingLiU" w:cs="MS Mincho"/>
              <w:sz w:val="28"/>
              <w:szCs w:val="28"/>
              <w:lang w:eastAsia="zh-TW"/>
            </w:rPr>
          </w:rPrChange>
        </w:rPr>
        <w:pPrChange w:id="84" w:author="Chin, Nelson M" w:date="2016-01-17T20:06:00Z">
          <w:pPr/>
        </w:pPrChange>
      </w:pPr>
      <w:r w:rsidRPr="005F5359">
        <w:rPr>
          <w:rFonts w:ascii="YouYuan" w:eastAsia="PMingLiU" w:hAnsi="MS Mincho" w:cs="MS Mincho" w:hint="eastAsia"/>
          <w:sz w:val="28"/>
          <w:szCs w:val="28"/>
          <w:lang w:eastAsia="zh-TW"/>
          <w:rPrChange w:id="85" w:author="Chin, Nelson M" w:date="2016-01-17T20:06:00Z">
            <w:rPr>
              <w:rFonts w:ascii="YouYuan" w:hAnsi="MS Mincho" w:hint="eastAsia"/>
              <w:lang w:eastAsia="zh-TW"/>
            </w:rPr>
          </w:rPrChange>
        </w:rPr>
        <w:t>為省文也。</w:t>
      </w:r>
    </w:p>
    <w:p w:rsidR="005F5359" w:rsidRPr="005F5359" w:rsidRDefault="005F5359" w:rsidP="005F5359">
      <w:pPr>
        <w:pStyle w:val="ListParagraph"/>
        <w:numPr>
          <w:ilvl w:val="0"/>
          <w:numId w:val="1"/>
        </w:numPr>
        <w:rPr>
          <w:ins w:id="86" w:author="Chin, Nelson M" w:date="2016-01-17T20:06:00Z"/>
          <w:rFonts w:ascii="YouYuan" w:eastAsia="YouYuan" w:hAnsi="MS Mincho" w:cs="MS Mincho"/>
          <w:sz w:val="28"/>
          <w:szCs w:val="28"/>
          <w:lang w:eastAsia="zh-TW"/>
          <w:rPrChange w:id="87" w:author="Chin, Nelson M" w:date="2016-01-17T20:06:00Z">
            <w:rPr>
              <w:ins w:id="88" w:author="Chin, Nelson M" w:date="2016-01-17T20:06:00Z"/>
              <w:rFonts w:ascii="YouYuan" w:eastAsia="YouYuan" w:hAnsi="MS Mincho"/>
              <w:lang w:eastAsia="zh-TW"/>
            </w:rPr>
          </w:rPrChange>
        </w:rPr>
        <w:pPrChange w:id="89" w:author="Chin, Nelson M" w:date="2016-01-17T20:06:00Z">
          <w:pPr/>
        </w:pPrChange>
      </w:pPr>
    </w:p>
    <w:p w:rsidR="00BD4F5D" w:rsidRPr="005F5359" w:rsidRDefault="001F0A7C" w:rsidP="005F5359">
      <w:pPr>
        <w:pStyle w:val="ListParagraph"/>
        <w:numPr>
          <w:ilvl w:val="0"/>
          <w:numId w:val="1"/>
        </w:numPr>
        <w:rPr>
          <w:rFonts w:ascii="YouYuan" w:eastAsia="YouYuan" w:hAnsi="MS Mincho" w:cs="MS Mincho"/>
          <w:sz w:val="28"/>
          <w:szCs w:val="28"/>
          <w:lang w:eastAsia="zh-TW"/>
          <w:rPrChange w:id="90" w:author="Chin, Nelson M" w:date="2016-01-17T20:06:00Z">
            <w:rPr>
              <w:rFonts w:ascii="YouYuan" w:eastAsia="YouYuan" w:hAnsi="MS Mincho"/>
              <w:lang w:eastAsia="zh-TW"/>
            </w:rPr>
          </w:rPrChange>
        </w:rPr>
        <w:pPrChange w:id="91" w:author="Chin, Nelson M" w:date="2016-01-17T20:06:00Z">
          <w:pPr/>
        </w:pPrChange>
      </w:pPr>
      <w:r w:rsidRPr="005F5359">
        <w:rPr>
          <w:rFonts w:ascii="YouYuan" w:eastAsia="PMingLiU" w:hAnsi="MS Mincho" w:cs="MS Mincho"/>
          <w:sz w:val="28"/>
          <w:szCs w:val="28"/>
          <w:lang w:eastAsia="zh-TW"/>
          <w:rPrChange w:id="92" w:author="Chin, Nelson M" w:date="2016-01-17T20:06:00Z">
            <w:rPr>
              <w:rFonts w:ascii="YouYuan" w:hAnsi="MS Mincho"/>
              <w:lang w:eastAsia="zh-TW"/>
            </w:rPr>
          </w:rPrChange>
        </w:rPr>
        <w:t>榮光讃詞次序</w:t>
      </w:r>
    </w:p>
    <w:p w:rsidR="00A4519A" w:rsidRDefault="001F0A7C">
      <w:pPr>
        <w:rPr>
          <w:rFonts w:ascii="YouYuan" w:hAnsi="MS Mincho" w:cs="MS Mincho"/>
          <w:sz w:val="28"/>
          <w:szCs w:val="28"/>
          <w:lang w:eastAsia="zh-TW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榮光</w:t>
      </w:r>
      <w:ins w:id="93" w:author="Chin, Nelson M" w:date="2016-01-17T19:58:00Z">
        <w:r w:rsidR="00FB10E7" w:rsidRPr="00FB10E7">
          <w:rPr>
            <w:rFonts w:ascii="YouYuan" w:eastAsia="PMingLiU" w:hAnsi="MS Mincho" w:cs="MS Mincho" w:hint="eastAsia"/>
            <w:sz w:val="28"/>
            <w:szCs w:val="28"/>
            <w:lang w:eastAsia="zh-TW"/>
          </w:rPr>
          <w:t>於</w:t>
        </w:r>
      </w:ins>
      <w:del w:id="94" w:author="Chin, Nelson M" w:date="2016-01-17T19:58:00Z">
        <w:r w:rsidRPr="009A61B2" w:rsidDel="00FB10E7">
          <w:rPr>
            <w:rFonts w:ascii="YouYuan" w:eastAsia="PMingLiU" w:hAnsi="MS Mincho" w:cs="MS Mincho" w:hint="eastAsia"/>
            <w:sz w:val="28"/>
            <w:szCs w:val="28"/>
            <w:lang w:eastAsia="zh-TW"/>
          </w:rPr>
          <w:delText>于</w:delText>
        </w:r>
      </w:del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父及子及聖神自今至恒久及無窮世阿民</w:t>
      </w:r>
    </w:p>
    <w:p w:rsidR="00BD4F5D" w:rsidRPr="00105056" w:rsidRDefault="001F0A7C">
      <w:pPr>
        <w:rPr>
          <w:rFonts w:ascii="YouYuan" w:eastAsia="YouYuan" w:hAnsi="MS Mincho" w:cs="MS Mincho"/>
          <w:sz w:val="28"/>
          <w:szCs w:val="28"/>
          <w:lang w:eastAsia="zh-TW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阿利魯伊阿阿利魯伊阿阿利魯伊阿主讃揚爾</w:t>
      </w:r>
      <w:r w:rsidRPr="009A61B2">
        <w:rPr>
          <w:rFonts w:ascii="YouYuan" w:eastAsia="PMingLiU" w:hAnsi="MS Mincho" w:cs="MS Mincho" w:hint="eastAsia"/>
          <w:szCs w:val="21"/>
          <w:lang w:eastAsia="zh-TW"/>
        </w:rPr>
        <w:t>誦三次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主矜憐我等</w:t>
      </w:r>
      <w:r w:rsidRPr="009A61B2">
        <w:rPr>
          <w:rFonts w:ascii="YouYuan" w:eastAsia="PMingLiU" w:hAnsi="MS Mincho" w:cs="MS Mincho" w:hint="eastAsia"/>
          <w:szCs w:val="21"/>
          <w:lang w:eastAsia="zh-TW"/>
        </w:rPr>
        <w:t>誦三次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又誦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榮光</w:t>
      </w:r>
      <w:r w:rsidRPr="00A4519A">
        <w:rPr>
          <w:rFonts w:ascii="YouYuan" w:eastAsia="PMingLiU" w:hAnsi="MS Mincho" w:cs="MS Mincho" w:hint="eastAsia"/>
          <w:szCs w:val="21"/>
          <w:lang w:eastAsia="zh-TW"/>
        </w:rPr>
        <w:t>至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阿民</w:t>
      </w:r>
    </w:p>
    <w:p w:rsidR="009F4291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聖詠經</w:t>
      </w:r>
    </w:p>
    <w:p w:rsidR="009F4291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第一分</w:t>
      </w:r>
    </w:p>
    <w:p w:rsidR="009F4291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第一聖詠</w:t>
      </w:r>
    </w:p>
    <w:p w:rsidR="009F4291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32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福哉、弗趨至惡人之議論者、不立於罪人之道路者、不偕壞人以相坐者、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其志在主之法而晝夜注思之、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伊將如植於溪濱之木、依時結果、其葉不萎、凡作者皆遂意、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至彼惡人則否、乃如於地為風吹散之秕糠、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是惡人於審判及罪人、于義人中、不能自立、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因主不忘義人之道、而惡人之途必滅、</w:t>
      </w:r>
    </w:p>
    <w:p w:rsidR="009F4291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聖詠經</w:t>
      </w:r>
    </w:p>
    <w:p w:rsidR="006A01C1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第二聖詠</w:t>
      </w:r>
    </w:p>
    <w:p w:rsidR="001C4DD7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異邦何為閧亂、列民何為徙謀、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諸世王興起、諸公卿聚議、為敵天主及其合唎斯托斯、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謂我儕須斷氣縛、棄其梏、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然在天者乃哂之、主藐視伊等、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其時必發威責斥之、以赫怒震赫之、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我立之為我錫汶聖山之君、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我將傳定命、主曾對我曰、爾乃我之子、我今生爾、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爾可求我、我必以萬民予爾作嗣業、又以地極屬爾統轄、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爾可以鐵棒毀壞伊等、擊碎伊等猶如瓦器雲、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是以列王歟當覺悟、地上統理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應學之、當以敬畏事主、以戰慄喜悅之、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當恭敬子、恐伊發怒、懼爾儕於</w:t>
      </w:r>
      <w:r w:rsidRPr="00C80D84">
        <w:rPr>
          <w:rFonts w:ascii="YouYuan" w:eastAsia="PMingLiU" w:hAnsi="MS Mincho" w:cs="MS Mincho" w:hint="eastAsia"/>
          <w:sz w:val="28"/>
          <w:szCs w:val="28"/>
          <w:lang w:eastAsia="zh-TW"/>
        </w:rPr>
        <w:t>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間滅亡、因主之怒</w:t>
      </w:r>
      <w:r w:rsidRPr="004B0E17">
        <w:rPr>
          <w:rFonts w:ascii="YouYuan" w:eastAsia="PMingLiU" w:hAnsi="MS Mincho" w:cs="MS Mincho" w:hint="eastAsia"/>
          <w:sz w:val="28"/>
          <w:szCs w:val="28"/>
          <w:lang w:eastAsia="zh-TW"/>
        </w:rPr>
        <w:t>旋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將轟烈、福哉、凡倚望主者、</w:t>
      </w:r>
    </w:p>
    <w:p w:rsidR="001C4DD7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第三聖詠</w:t>
      </w:r>
    </w:p>
    <w:p w:rsidR="001C4DD7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吾主、我之讎敵極多矣、眾多背畔我、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眾多為我靈</w:t>
      </w:r>
      <w:r w:rsidRPr="00C80D84">
        <w:rPr>
          <w:rFonts w:ascii="YouYuan" w:eastAsia="PMingLiU" w:hAnsi="MS Mincho" w:cs="MS Mincho" w:hint="eastAsia"/>
          <w:sz w:val="28"/>
          <w:szCs w:val="28"/>
          <w:lang w:eastAsia="zh-TW"/>
        </w:rPr>
        <w:t>曰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、彼不能獲救於天主、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然我主歟、爾為我之盾、系我之榮光、爾仰我首、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我發生籲主、而主自其聖山聞之、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我臥而眠而覺、蓋我主護我、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我弗懼之萬民、環而攻擊我、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主起歟、我主救我、因主親手批我諸讎敵之頻折惡人之齒、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救系自主、爾降福於爾民、</w:t>
      </w:r>
    </w:p>
    <w:p w:rsidR="006E2100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6E2100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第四聖詠</w:t>
      </w:r>
    </w:p>
    <w:p w:rsidR="006E2100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我之義主、我籲爾之時、祈聞之、我於窘狹時爾已寬之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矜憐我聆我之禱、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人之子歟、我之榮光被輕藐至何時、爾曹喜虛偽、及求為詭詐至何時、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爾曹宜知、主特析其聖人屬伊、我籲主、主聽之、</w:t>
      </w:r>
      <w:r w:rsidRPr="001F0A7C">
        <w:rPr>
          <w:rFonts w:ascii="YouYuan" w:eastAsia="PMingLiU" w:hAnsi="MS Mincho" w:cs="MS Mincho"/>
          <w:sz w:val="28"/>
          <w:szCs w:val="28"/>
          <w:lang w:eastAsia="zh-TW"/>
        </w:rPr>
        <w:t xml:space="preserve"> 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爾曹忿時、毋犯罪、於榻上靜思安慰之、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爾薦義祭、而倚恃主、</w:t>
      </w:r>
      <w:r w:rsidRPr="001F0A7C">
        <w:rPr>
          <w:rFonts w:ascii="YouYuan" w:eastAsia="PMingLiU" w:hAnsi="MS Mincho" w:cs="MS Mincho"/>
          <w:sz w:val="28"/>
          <w:szCs w:val="28"/>
          <w:lang w:eastAsia="zh-TW"/>
        </w:rPr>
        <w:t xml:space="preserve">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有多人曰、誰示我以善、主歟、爾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之光、祈示我儕、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主已滿我心以悅樂、勝彼穀糧酒油之充裕時、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我坦然偃臥、因惟主賜我平安度生、</w:t>
      </w:r>
    </w:p>
    <w:p w:rsidR="0050058D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第五聖詠</w:t>
      </w:r>
    </w:p>
    <w:p w:rsidR="0050058D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主歟聽我之言詞、洞澈我之思慮、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聆我呼籲之聲、我君我天主、因我惟禱爾、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主歟、晨聽我之聲、我旦將立於爾前而候、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蓋爾乃天主、不悅無道、惡人不能偕爾處、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諸惡者弗得立於爾目前、爾憎一切無道者、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爾必壞妄言者、殘忍詭詐者主疾之、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至我倚爾之鴻恩、將進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爾之室、以敬畏爾伏拜於爾聖堂前、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主歟、以我之</w:t>
      </w:r>
      <w:r w:rsidRPr="00C80D84">
        <w:rPr>
          <w:rFonts w:ascii="YouYuan" w:eastAsia="PMingLiU" w:hAnsi="MS Mincho" w:cs="MS Mincho"/>
          <w:sz w:val="28"/>
          <w:szCs w:val="28"/>
          <w:lang w:eastAsia="zh-TW"/>
        </w:rPr>
        <w:t>讐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敵爾導我於爾公義、于我前修平爾道、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蓋於伊等口無真實、其心陷害、伊等喉如開啟之墓、其舌滑稽、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主歟、定伊等之罪、使伊等為其謀而敗、因伊等惡積而棄之、蓋伊等叛爾、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而倚爾者將喜、及永樂之、而爾護佑之、愛爾名者、將以爾而自詡、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因主賜福予義人、以恩如盾環衛之、</w:t>
      </w:r>
    </w:p>
    <w:p w:rsidR="00677D0F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第六聖詠</w:t>
      </w:r>
    </w:p>
    <w:p w:rsidR="00AC6696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主歟、毋以忿懥責斥我、毋以赫怒罰我、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主歟、矜憐我、因我懦弱、主歟、醫我、因我骸悚動、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我靈極戰兢、主將至何時、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主歟、回轉拯濟我靈、緣爾之恩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救我、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蓋於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死中莫能憶爾、墓中孰讃頌爾、</w:t>
      </w:r>
      <w:r w:rsidRPr="001F0A7C">
        <w:rPr>
          <w:rFonts w:ascii="YouYuan" w:eastAsia="PMingLiU" w:hAnsi="MS Mincho" w:cs="MS Mincho"/>
          <w:sz w:val="28"/>
          <w:szCs w:val="28"/>
          <w:lang w:eastAsia="zh-TW"/>
        </w:rPr>
        <w:t xml:space="preserve">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我因嗟歎而困倦、每夜以涕滌我榻、以淚浸濕我席、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我眸因憂鬱而枯、因我眾</w:t>
      </w:r>
      <w:r w:rsidRPr="00A72937">
        <w:rPr>
          <w:rFonts w:ascii="YouYuan" w:eastAsia="PMingLiU" w:hAnsi="MS Mincho" w:cs="MS Mincho"/>
          <w:sz w:val="28"/>
          <w:szCs w:val="28"/>
          <w:lang w:eastAsia="zh-TW"/>
        </w:rPr>
        <w:t>讐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敵而衰、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爾等一切行無道者、離我、蓋主已聞我號泣之聲、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聆我之祈、主將納我之禱、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禱願我之眾仇敵、愧恥被擊傷、顧伊等倏然間退</w:t>
      </w:r>
      <w:r w:rsidRPr="00A72937">
        <w:rPr>
          <w:rFonts w:ascii="YouYuan" w:eastAsia="PMingLiU" w:hAnsi="MS Mincho" w:cs="MS Mincho" w:hint="eastAsia"/>
          <w:sz w:val="28"/>
          <w:szCs w:val="28"/>
          <w:lang w:eastAsia="zh-TW"/>
        </w:rPr>
        <w:t>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羞慚、</w:t>
      </w:r>
    </w:p>
    <w:p w:rsidR="00B372A2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B372A2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第七聖詠</w:t>
      </w:r>
    </w:p>
    <w:p w:rsidR="00131479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主歟、我天主歟、我倚恃爾、救我於一切窘迫我者、而援拔之、</w:t>
      </w:r>
      <w:r w:rsidRPr="001F0A7C">
        <w:rPr>
          <w:rFonts w:ascii="YouYuan" w:eastAsia="PMingLiU" w:hAnsi="MS Mincho" w:cs="MS Mincho"/>
          <w:sz w:val="28"/>
          <w:szCs w:val="28"/>
          <w:lang w:eastAsia="zh-TW"/>
        </w:rPr>
        <w:t xml:space="preserve"> 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願彼毋拔我之靈、如獅之擘分而無救濟者、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主歟、我天主歟、我若曾為何事、我若手內誠有不宜之事、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我若以惡報素與我和睦者、且人無故與我</w:t>
      </w:r>
      <w:r w:rsidRPr="00A72937">
        <w:rPr>
          <w:rFonts w:ascii="YouYuan" w:eastAsia="PMingLiU" w:hAnsi="MS Mincho" w:cs="MS Mincho" w:hint="eastAsia"/>
          <w:sz w:val="28"/>
          <w:szCs w:val="28"/>
          <w:lang w:eastAsia="zh-TW"/>
        </w:rPr>
        <w:t>搆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仇、我亦不時救之、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若有此失、則願仇敵追及、執我之靈、踏我生命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於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地、擲我榮華於塵、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主歟發怒而起、向我仇敵之狠厲、為我起行爾前所許之審判、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大眾將環向之、爾其升舉之、</w:t>
      </w:r>
      <w:r w:rsidRPr="001F0A7C">
        <w:rPr>
          <w:rFonts w:ascii="YouYuan" w:eastAsia="PMingLiU" w:hAnsi="MS Mincho" w:cs="MS Mincho"/>
          <w:sz w:val="28"/>
          <w:szCs w:val="28"/>
          <w:lang w:eastAsia="zh-TW"/>
        </w:rPr>
        <w:t xml:space="preserve">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lastRenderedPageBreak/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主審判萬民、求主依我之公義、及我之純誠、而判議之、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願惡者之忿恨止息、求爾堅固義人、蓋爾公義之天主、能鑒察人之心腑、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我之盾在救正心者之天主、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天主乃公義審判者、強健者、恒久寬容者、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若有人弗歸、則每日嚴訊者、主礪其刃、張其弓、而對指之、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設死之具、其矢為發</w:t>
      </w:r>
      <w:r w:rsidRPr="00D80976">
        <w:rPr>
          <w:rFonts w:ascii="YouYuan" w:eastAsia="PMingLiU" w:hAnsi="MS Mincho" w:cs="MS Mincho" w:hint="eastAsia"/>
          <w:sz w:val="28"/>
          <w:szCs w:val="28"/>
          <w:lang w:eastAsia="zh-TW"/>
        </w:rPr>
        <w:t>燄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此惡人懷違理、孕狠毒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而生詭詐、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掘阱已竣、反目陷於其阱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、</w:t>
      </w:r>
      <w:r w:rsidRPr="00D80976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其狠毒歸於其首、其悖逆歸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於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其頂、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以主公義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、</w:t>
      </w:r>
      <w:r w:rsidRPr="00D80976">
        <w:rPr>
          <w:rFonts w:ascii="YouYuan" w:eastAsia="PMingLiU" w:hAnsi="MS Mincho" w:cs="MS Mincho" w:hint="eastAsia"/>
          <w:sz w:val="28"/>
          <w:szCs w:val="28"/>
          <w:lang w:eastAsia="zh-TW"/>
        </w:rPr>
        <w:t>我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讃揚之、而歌頌至上之名、</w:t>
      </w:r>
    </w:p>
    <w:p w:rsidR="00131479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第八聖詠</w:t>
      </w:r>
    </w:p>
    <w:p w:rsidR="00131479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主歟、我等之天主、爾之名何其大、被于全地、主榮超於諸天上、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而借孺子乳食之口作讃揚、爾為爾仇敵、使仇敵及報復者緘默、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我仰觀爾之諸天、</w:t>
      </w:r>
      <w:r w:rsidRPr="005F1558">
        <w:rPr>
          <w:rFonts w:ascii="YouYuan" w:eastAsia="PMingLiU" w:hAnsi="MS Mincho" w:cs="MS Mincho" w:hint="eastAsia"/>
          <w:sz w:val="28"/>
          <w:szCs w:val="28"/>
          <w:lang w:eastAsia="zh-TW"/>
        </w:rPr>
        <w:t>係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爾手所作者、月星系爾所置者、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其人為何物</w:t>
      </w:r>
      <w:r w:rsidRPr="005F1558">
        <w:rPr>
          <w:rFonts w:ascii="YouYuan" w:eastAsia="PMingLiU" w:hAnsi="MS Mincho" w:cs="MS Mincho" w:hint="eastAsia"/>
          <w:sz w:val="28"/>
          <w:szCs w:val="28"/>
          <w:lang w:eastAsia="zh-TW"/>
        </w:rPr>
        <w:t>爾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憶之、其人子為何物而爾眷顧之、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爾降彼較遜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於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天神、以尊榮冠冕之、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立之而統制爾手所造之物、置諸物於其足下、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凡牛羊及野獸、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飛空之禽、海鱗一切游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於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海者、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主歟、我等之天主、主之名何其大、被于全地、</w:t>
      </w:r>
    </w:p>
    <w:p w:rsidR="00E16850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E16850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第二分</w:t>
      </w:r>
    </w:p>
    <w:p w:rsidR="00E16850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第九聖詠</w:t>
      </w:r>
    </w:p>
    <w:p w:rsidR="0078649D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主歟、我將盡心稱揚爾、而傳揚爾之諸奇事、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至高者我將為爾慶忭、歌頌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於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爾之名、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我之仇敵既被退、及顛躓、而亡於爾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因爾為我伸冤及訟理、公義審判者、坐於寶座、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爾發怒於異邦、殲誅惡人、令其名磨滅至無窮世、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諸仇敵失盡兵刃、且爾毀諸城、及伊等之名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亦並滅、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而主乃永在、設備寶座、為行審判、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依公義將審判普世、據真理判治萬民、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主將予受屈者為趨避處、予遇危難時為安棲處、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凡承認爾名者、將冀望爾、因主不棄求爾者、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應歌頌</w:t>
      </w:r>
      <w:r w:rsidRPr="00C50F67">
        <w:rPr>
          <w:rFonts w:ascii="YouYuan" w:eastAsia="PMingLiU" w:hAnsi="MS Mincho" w:cs="MS Mincho" w:hint="eastAsia"/>
          <w:sz w:val="28"/>
          <w:szCs w:val="28"/>
          <w:lang w:eastAsia="zh-TW"/>
        </w:rPr>
        <w:t>駐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錫汶之主、而傳其所行之事於萬民中、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因主問流血之罪、憶而不忘其受欺淩叱</w:t>
      </w:r>
      <w:r w:rsidRPr="00C46109">
        <w:rPr>
          <w:rFonts w:ascii="YouYuan" w:eastAsia="PMingLiU" w:hAnsi="MS Mincho" w:cs="MS Mincho"/>
          <w:sz w:val="28"/>
          <w:szCs w:val="28"/>
          <w:lang w:eastAsia="zh-TW"/>
        </w:rPr>
        <w:t>咜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主歟、提升我於死之門者、矜憐我、顧我於仇敵所受之苦難、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為我能以稱揚諸美爾之詞、於錫汶之城門內、而將悅爾之救拔、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異邦已陷於其所掘之阱內、縶其足於伊等所潛伏之網內、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主以行審判而被識、惡人以其手中所為之事、爾被牢籠、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願惡人及諸忘主之異邦、赴地獄、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蓋貧寠者、不能常被忘、窮困者之冀望、終不能失落、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求主歟起、莫令人獲勝、願異邦於爾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前受</w:t>
      </w:r>
      <w:r w:rsidRPr="007B464B">
        <w:rPr>
          <w:rFonts w:ascii="YouYuan" w:eastAsia="PMingLiU" w:hAnsi="MS Mincho" w:cs="MS Mincho" w:hint="eastAsia"/>
          <w:sz w:val="28"/>
          <w:szCs w:val="28"/>
          <w:lang w:eastAsia="zh-TW"/>
        </w:rPr>
        <w:t>審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判、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主歟、使伊等畏懼、令萬民自知伊等係人、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主歟、何為</w:t>
      </w:r>
      <w:r w:rsidRPr="009A61B2">
        <w:rPr>
          <w:rFonts w:ascii="YouYuan" w:eastAsia="PMingLiU" w:hAnsi="MS Mincho" w:cs="MS Mincho" w:hint="eastAsia"/>
          <w:color w:val="000000" w:themeColor="text1"/>
          <w:sz w:val="28"/>
          <w:szCs w:val="28"/>
          <w:lang w:eastAsia="zh-TW"/>
        </w:rPr>
        <w:t>遠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立、自隱於危難之時、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惡人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以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驕傲而淩迫貧窮者、願伊等陷於其計謀、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二四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因惡人以其心之</w:t>
      </w:r>
      <w:r w:rsidRPr="007B464B">
        <w:rPr>
          <w:rFonts w:ascii="YouYuan" w:eastAsia="PMingLiU" w:hAnsi="MS Mincho" w:cs="MS Mincho" w:hint="eastAsia"/>
          <w:sz w:val="28"/>
          <w:szCs w:val="28"/>
          <w:lang w:eastAsia="zh-TW"/>
        </w:rPr>
        <w:t>貪慾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自矜詡、貪財者自稱揚、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惡人以驕傲而藐視主、曰、必不問、凡其諸思念、以為無天主、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其每行之道、嘗係有害爾之律法、去伊甚遠、而藐視其諸仇敵、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其心謂我必弗搖動、我世世弗遭兇惡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雲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其口充滿以詛咒詭計欺詐、其舌下乃窘迫殘害、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其潛伏於圍垣後、於暗處害無辜者、以目諦視貧者、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於暗處伺候、如獅之在其窟中、埋伏待捉貧者、即捉貧者牽之於己之網內、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曲伏而貧者落於其爪、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其心謂天主忘而蔽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、永弗見、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主歟、我天主歟、起舉爾手、莫忘爾之受窘迫者、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惡人何以藐視天主、其心謂爾弗責之、</w:t>
      </w:r>
      <w:r w:rsidRPr="001F0A7C">
        <w:rPr>
          <w:rFonts w:ascii="YouYuan" w:eastAsia="PMingLiU" w:hAnsi="MS Mincho" w:cs="MS Mincho"/>
          <w:sz w:val="28"/>
          <w:szCs w:val="28"/>
          <w:lang w:eastAsia="zh-TW"/>
        </w:rPr>
        <w:t xml:space="preserve">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而爾乃見之、爾見窘迫及淩虐、為報應之以爾之手、貧者付於爾、為孤獨者爾係護佑、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求主擊折罪惡人之筋力、致其惡事無從尋、</w:t>
      </w:r>
      <w:r w:rsidRPr="001F0A7C">
        <w:rPr>
          <w:rFonts w:ascii="YouYuan" w:eastAsia="PMingLiU" w:hAnsi="MS Mincho" w:cs="MS Mincho"/>
          <w:sz w:val="28"/>
          <w:szCs w:val="28"/>
          <w:lang w:eastAsia="zh-TW"/>
        </w:rPr>
        <w:t xml:space="preserve">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lastRenderedPageBreak/>
        <w:t>三七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主係君於無窮世、異邦將潰滅於其地、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主歟、爾聽謙卑者之所願、求固其心、開爾之耳、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為識彼孤獨窘迫者、不令人駭畏之於地上、</w:t>
      </w:r>
    </w:p>
    <w:p w:rsidR="009F56B4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第十聖詠</w:t>
      </w:r>
    </w:p>
    <w:p w:rsidR="005339BB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我向主而冀望、而爾曹何為向我靈曰、爾可飛至山巔、若鳥然、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蓋惡人張弓注矢弦、意欲暗中射彼心義者、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伊等根基既壞、義者何能為、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主居於其聖堂內、主之寶座在天、主目顧貧者、主眼鑒察人子等、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主試驗義者、而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厭惡人、及強暴者、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將以熱炭烈火硫磺、傾注於惡人如雨、炎風為伊等之分、即飲爵之分、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因主係公義者、喜公義、其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顧正直者、</w:t>
      </w:r>
    </w:p>
    <w:p w:rsidR="005339BB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5339BB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第十一聖詠</w:t>
      </w:r>
    </w:p>
    <w:p w:rsidR="005339BB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主歟、救我、因缺義德之人、於人子中無虔信者、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人向人互言虛妄、諂媚之口、所言由詭詐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之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心、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主將滅諂口、及誇舌、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彼謂我舌能勝脣、係我儕者、誰能為我主、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主曰、因貧者受苦、窮者嗟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嘆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、我今欲起、將救彼為人所欲執者、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主言乃清潔者、如銀於爐冶砂中所鎔淨、而煆經七次者、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主歟、爾將保佑之、自今至世世護持之、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人子中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麼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魔者、既升高位、惡人遂環行、</w:t>
      </w:r>
    </w:p>
    <w:p w:rsidR="00A77EF6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第十二聖詠</w:t>
      </w:r>
    </w:p>
    <w:p w:rsidR="00A77EF6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EF0F8A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主歟、忘我將至幾何時、掩爾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於我躬、將至幾何時、</w:t>
      </w:r>
      <w:r w:rsidRPr="00EF0F8A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我之靈魂內謀計、心中夙夜忉怛、將至幾何時、我仇敵勝我、將至幾何時、</w:t>
      </w:r>
      <w:r w:rsidRPr="00EF0F8A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主歟、我之天主、視我聽我、光明我目、不使我</w:t>
      </w:r>
      <w:r w:rsidRPr="00EF0F8A">
        <w:rPr>
          <w:rFonts w:ascii="YouYuan" w:eastAsia="PMingLiU" w:hAnsi="MS Mincho" w:cs="MS Mincho" w:hint="eastAsia"/>
          <w:sz w:val="28"/>
          <w:szCs w:val="28"/>
          <w:lang w:eastAsia="zh-TW"/>
        </w:rPr>
        <w:t>沉眠至終、</w:t>
      </w:r>
      <w:r w:rsidRPr="00EF0F8A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EF0F8A">
        <w:rPr>
          <w:rFonts w:ascii="YouYuan" w:eastAsia="PMingLiU" w:hAnsi="MS Mincho" w:cs="MS Mincho" w:hint="eastAsia"/>
          <w:sz w:val="28"/>
          <w:szCs w:val="28"/>
          <w:lang w:eastAsia="zh-TW"/>
        </w:rPr>
        <w:t>為不使我仇敵曰、我勝之矣、為不不使我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撼搖時淩虐我者喜樂、</w:t>
      </w:r>
      <w:r w:rsidRPr="00EF0F8A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我倚爾之仁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lastRenderedPageBreak/>
        <w:t>慈、我心喜悅於爾之救拔、我將讃頌施恩於我之主、及稱頌至上主之名、</w:t>
      </w:r>
    </w:p>
    <w:p w:rsidR="00A77EF6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第十三聖詠</w:t>
      </w:r>
    </w:p>
    <w:p w:rsidR="00A77EF6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愚惘者心謂無天主、伊等心壞矣、已行惡之事、無一作善者、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主自天俯觀人子、為察其間認識及覔求天主者否、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乃皆偏岐、均朽敗、無行善者、即一亦無、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凡作惡者、吞我民如餌者、弗祈求天主者、豈皆不明悟、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無可懼之處、伊等皆懷驚、因天主係在義人之儔、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爾曹視貧者之謀、乃主為其冀望、爾輕藐之曰、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孰自錫汶而賜救於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伊斯喇伊泐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人、主救回被掠之民時、而亞闊烏將歡欣、依思喇伊泐人亦將快樂、</w:t>
      </w:r>
    </w:p>
    <w:p w:rsidR="00BE7E91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BE7E91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第十四聖詠</w:t>
      </w:r>
    </w:p>
    <w:p w:rsidR="00BE7E91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主歟、孰堪居爾居處、孰堪在爾聖山、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惟行無辜者、為公義者、及存真心發言者、</w:t>
      </w:r>
      <w:r w:rsidRPr="001F0A7C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舌不道讒佞之言、不害親人、亦弗受謗於親者、四目藐視邪僻者、而頌揚敬畏天主、曾向人設誓、雖於惡人亦弗更變、</w:t>
      </w:r>
      <w:r w:rsidRPr="00EC3833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不以己銀作利債、不受賂以陷無辜者、如此行者、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永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弗撼搖、</w:t>
      </w:r>
    </w:p>
    <w:p w:rsidR="00B34D7A" w:rsidRPr="002B320F" w:rsidRDefault="001F0A7C">
      <w:pPr>
        <w:rPr>
          <w:rFonts w:ascii="YouYuan" w:eastAsia="YouYuan" w:hAnsi="MS Mincho" w:cs="MS Mincho"/>
          <w:sz w:val="28"/>
          <w:szCs w:val="28"/>
        </w:rPr>
      </w:pPr>
      <w:r w:rsidRPr="002B320F">
        <w:rPr>
          <w:rFonts w:ascii="YouYuan" w:eastAsia="PMingLiU" w:hAnsi="MS Mincho" w:cs="MS Mincho" w:hint="eastAsia"/>
          <w:sz w:val="28"/>
          <w:szCs w:val="28"/>
          <w:lang w:eastAsia="zh-TW"/>
        </w:rPr>
        <w:t>第十五聖詠</w:t>
      </w:r>
    </w:p>
    <w:p w:rsidR="00B34D7A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574C6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天主歟、護佑我、因我倚恃爾、</w:t>
      </w:r>
      <w:r w:rsidRPr="001F0A7C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我曾向主曰、爾係我主、我之善行於爾無益、</w:t>
      </w:r>
      <w:r w:rsidRPr="009574C6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我所願乃爾地上之聖人、及爾之奇大者、</w:t>
      </w:r>
      <w:r w:rsidRPr="00BF0EF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其趨向外神者、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儘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使其憂益多、而我則不奠之以其血祭、並我口不題伊等之名、</w:t>
      </w:r>
      <w:r w:rsidRPr="00BF0EF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主乃我之嗣業、我卮之分、爾持我之分、</w:t>
      </w:r>
      <w:r w:rsidRPr="00BF0EF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我之壟界、周於美壞、我所嗣產、予我可喜、</w:t>
      </w:r>
      <w:r w:rsidRPr="00BF0EF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我將</w:t>
      </w:r>
      <w:r w:rsidRPr="009A61B2">
        <w:rPr>
          <w:rFonts w:ascii="YouYuan" w:eastAsia="PMingLiU" w:hAnsi="MS Mincho" w:cs="MS Mincho" w:hint="cs"/>
          <w:sz w:val="28"/>
          <w:szCs w:val="28"/>
          <w:lang w:eastAsia="zh-TW"/>
        </w:rPr>
        <w:t>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頌啟牖我之主、以至宵間、我心腹亦警訓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我、</w:t>
      </w:r>
      <w:r w:rsidRPr="00BF0EF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我嘗見主於我前、因伊處於我右、我即弗動、</w:t>
      </w:r>
      <w:r w:rsidRPr="00BF0EF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因此我心喜悅、我舌快樂、以至我體安然於望、</w:t>
      </w:r>
      <w:r w:rsidRPr="00BF0EF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因爾將不令我靈留於暗府、並不令爾之聖者見朽壞、</w:t>
      </w:r>
      <w:r w:rsidRPr="00BF0EF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爾將示我以生路、於爾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前、乃歡欣充滿、於爾之右手、乃快樂與世世、</w:t>
      </w:r>
    </w:p>
    <w:p w:rsidR="0099752F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第十六聖詠</w:t>
      </w:r>
    </w:p>
    <w:p w:rsidR="0099752F" w:rsidRPr="00105056" w:rsidRDefault="001F0A7C" w:rsidP="00A73EF1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主歟、聽明我之正直、聆我之呼籲、納我由無偽之口唇所出之禱、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求爾審我之判、出於爾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前、而爾目視正直、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爾已試我心、爾宵臨至我、</w:t>
      </w:r>
      <w:r w:rsidRPr="00A70C14">
        <w:rPr>
          <w:rFonts w:ascii="YouYuan" w:eastAsia="PMingLiU" w:hAnsi="MS Mincho" w:cs="MS Mincho" w:hint="eastAsia"/>
          <w:sz w:val="28"/>
          <w:szCs w:val="28"/>
          <w:lang w:eastAsia="zh-TW"/>
        </w:rPr>
        <w:t>鍊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驗我、殊無可摘者、我口不離於我心、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依爾口所言、我於人事中、護我行於逼迫者之途、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求堅我步於爾之路、為我足弗搖撼、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天主歟、我籲爾、蓋爾將聽之、側爾之耳、聆我之言、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施爾之</w:t>
      </w:r>
      <w:r w:rsidRPr="00A70C14">
        <w:rPr>
          <w:rFonts w:ascii="YouYuan" w:eastAsia="PMingLiU" w:hAnsi="MS Mincho" w:cs="MS Mincho" w:hint="eastAsia"/>
          <w:sz w:val="28"/>
          <w:szCs w:val="28"/>
          <w:lang w:eastAsia="zh-TW"/>
        </w:rPr>
        <w:t>奇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恩、爾救諸望爾之人、於抗拒爾右手者、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爾護我如眸子、以爾之翼覆蔽我、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於攻我之惡人前、及於我靈之仇敵環我者、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彼以脂膏自錮、口談驕傲、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今步步環我儕、注目欲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僕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我於地、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其環我如貪噬之獅、如小獅坐於隱暗處、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主歟、先伊至顛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僕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之、以爾之刀救我靈於惡者、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以爾手救我於人、即於世人、其福在今生者、以爾之財</w:t>
      </w:r>
      <w:r w:rsidRPr="006B5EE3">
        <w:rPr>
          <w:rFonts w:ascii="YouYuan" w:eastAsia="PMingLiU" w:hAnsi="MS Mincho" w:cs="MS Mincho" w:hint="eastAsia"/>
          <w:sz w:val="28"/>
          <w:szCs w:val="28"/>
          <w:lang w:eastAsia="zh-TW"/>
        </w:rPr>
        <w:t>寶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充滿其腹者、伊等之子皆饜足、以至遺其餘</w:t>
      </w:r>
      <w:r w:rsidRPr="006B5EE3">
        <w:rPr>
          <w:rFonts w:ascii="YouYuan" w:eastAsia="PMingLiU" w:hAnsi="MS Mincho" w:cs="MS Mincho" w:hint="eastAsia"/>
          <w:sz w:val="28"/>
          <w:szCs w:val="28"/>
          <w:lang w:eastAsia="zh-TW"/>
        </w:rPr>
        <w:t>於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彼後裔、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我乃以義將見爾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、覺起之時、以見爾容而自滿足、</w:t>
      </w:r>
    </w:p>
    <w:p w:rsidR="00816035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816035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第三分</w:t>
      </w:r>
    </w:p>
    <w:p w:rsidR="00816035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第十七聖詠</w:t>
      </w:r>
    </w:p>
    <w:p w:rsidR="00816035" w:rsidRDefault="001F0A7C" w:rsidP="00E1313C">
      <w:pPr>
        <w:jc w:val="left"/>
        <w:rPr>
          <w:rFonts w:ascii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主歟、我之能力、我將</w:t>
      </w:r>
      <w:r w:rsidRPr="007D5D99">
        <w:rPr>
          <w:rFonts w:ascii="YouYuan" w:eastAsia="PMingLiU" w:hAnsi="MS Mincho" w:cs="MS Mincho" w:hint="eastAsia"/>
          <w:sz w:val="28"/>
          <w:szCs w:val="28"/>
          <w:lang w:eastAsia="zh-TW"/>
        </w:rPr>
        <w:t>慕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係我之保障、我投避之所、救護我者、我之天主、我之磐石、我倚恃之、我之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盾</w:t>
      </w:r>
      <w:r w:rsidRPr="00FE5A88">
        <w:rPr>
          <w:rFonts w:ascii="YouYuan" w:eastAsia="PMingLiU" w:hAnsi="MS Mincho" w:cs="MS Mincho" w:hint="eastAsia"/>
          <w:sz w:val="28"/>
          <w:szCs w:val="28"/>
          <w:lang w:eastAsia="zh-TW"/>
        </w:rPr>
        <w:t>、救我之角、為我之歸所、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lastRenderedPageBreak/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我將籲當尊之主、而離我於仇敵、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致死之痛苦纏繋我、魔之溪流震嚇我、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地獄之鎖環我、死之網罟縛我、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我於窘難中曾籲主、呼我天主、而伊由聖殿中聆我之聲、我之號呼、達于伊耳、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因主之赫怒、地已震動、山基搖移、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因伊之怒發煙燄、自其口噴烈火、炭火轟流、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伊側天而下、其足下黑暗、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騎于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嚕微木、而飛翔風之翼上、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以黑暗為幕罩、以雲水之黑暗為圍幄、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伊之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前光輝、雲雹火炭飛過、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主天上轟雷、至上者、發己之聲雹及紅炭、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射己矢而潰之、施眾電火而散之、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主歟因爾威嚴之聲、因爾怒氣出水泉、顯露天下之基、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伊自上舒其臂、執我而提出之于水中、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救我於我強悍之仇敵、於眾疾我較強於我者、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彼攻我於我遇難之時、而有主為我之依、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伊引出我至寬綽之地、而救之、因其眷顧我、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主按我之公義而償我、按我手之純潔、而善報之、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因我素守主之道、於我天主前、未曾為惡者、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因其諸誠常於我前、其律我未嘗背離、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我于伊前、夙係無罪者、而謹防犯罪、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故主償我、按我之公義、及我手之純潔、於其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爾于慈善者、待以慈善、於真誠者、待以真誠、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於清潔者、待以清潔、於奸邪者、待之按其奸邪、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因爾救窘迫者、而抑驕目、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主歟爾然我燈、我之天主、光啟我之昏暗、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偕爾我敗敵軍、偕我天主、升城堞、</w:t>
      </w:r>
      <w:r w:rsidRPr="007A4EB5">
        <w:rPr>
          <w:rFonts w:ascii="YouYuan" w:eastAsia="PMingLiU" w:hAnsi="MS Mincho" w:cs="MS Mincho" w:hint="eastAsia"/>
          <w:color w:val="000000" w:themeColor="text1"/>
          <w:sz w:val="28"/>
          <w:szCs w:val="28"/>
          <w:vertAlign w:val="superscript"/>
          <w:lang w:eastAsia="zh-TW"/>
        </w:rPr>
        <w:t>三一</w:t>
      </w:r>
      <w:r w:rsidRPr="007A4EB5">
        <w:rPr>
          <w:rFonts w:ascii="YouYuan" w:eastAsia="PMingLiU" w:hAnsi="MS Mincho" w:cs="MS Mincho" w:hint="eastAsia"/>
          <w:color w:val="000000" w:themeColor="text1"/>
          <w:sz w:val="28"/>
          <w:szCs w:val="28"/>
          <w:lang w:eastAsia="zh-TW"/>
        </w:rPr>
        <w:t>天主者其道係純其言係潔、係凡倚伊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者之盾、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因主之外、孰為天主、我天主之外、孰為護佑、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天主以力束我、備我坦道、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使我足如鹿足、置我于高區、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教我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手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嫻於戰、而我臂壞銅弓、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爾賜我爾拯救之盾、爾之右手扶持我、爾恩尊大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我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爾寬我步於下、而我足弗搖動、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三八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我逐我之讐仇及之以至弗旋弗殺盡、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lastRenderedPageBreak/>
        <w:t>三九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擊傷之、而伊等弗能起、顛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僕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於我足下、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因爾曾以力束我、為能戰、且降服攻擊我者、於我足下、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爾轉我仇敵之背於我前、而我殲怨我者、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伊等雖呼而無救者、籲於主、而伊弗應、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我散伊等、如風於灰塵、踏如衢泥、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爾曾救我於民之擾亂、立我為異邦之首領、我素所未識之民奉事我、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彼一聞我名、即服我、而異邦人謟事我、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異邦之人、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變色、而戰兢於其固塞、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四七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主係永在、護佑我者、應讃頌救我之天主、應稱揚、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天主係代我報復者、使諸邦歸服我者、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而救我於我仇敵者、爾令我勝夫攻擊我者、脫離我於強悍之人、</w:t>
      </w:r>
      <w:r w:rsidRPr="001F0A7C">
        <w:rPr>
          <w:rFonts w:ascii="YouYuan" w:eastAsia="PMingLiU" w:hAnsi="MS Mincho" w:cs="MS Mincho"/>
          <w:sz w:val="28"/>
          <w:szCs w:val="28"/>
          <w:lang w:eastAsia="zh-TW"/>
        </w:rPr>
        <w:t xml:space="preserve">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五十</w:t>
      </w:r>
      <w:r w:rsidRPr="001F0A7C">
        <w:rPr>
          <w:rFonts w:ascii="YouYuan" w:eastAsia="PMingLiU" w:hAnsi="MS Mincho" w:cs="MS Mincho"/>
          <w:sz w:val="28"/>
          <w:szCs w:val="28"/>
          <w:vertAlign w:val="superscript"/>
          <w:lang w:eastAsia="zh-TW"/>
        </w:rPr>
        <w:t xml:space="preserve"> 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因此我將稱揚爾於異邦之中、而歌頌爾之名、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爾係大救君、及施宏恩於爾所傳之達微德、並其後嗣於世世者、</w:t>
      </w:r>
    </w:p>
    <w:p w:rsidR="00C928C4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C928C4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第十八聖詠</w:t>
      </w:r>
    </w:p>
    <w:p w:rsidR="00E72AEF" w:rsidRPr="00A06ED7" w:rsidRDefault="001F0A7C">
      <w:pPr>
        <w:rPr>
          <w:rFonts w:ascii="YouYuan" w:eastAsia="YouYuan" w:hAnsi="MS Mincho" w:cs="MS Mincho"/>
          <w:color w:val="FF0000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諸天宣天主之榮名、穹蒼明誥其手所造者、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此日傳言於彼日、此宵傳知於彼宵、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無言無語不聽其音者、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其聲行逾普地、其言直至地涯、伊在彼建日之居處、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而日出如新郎出新室、喜如勇士欣驅騁、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彼出於天涯、行入於天涯、而無物不蒙其燠、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主之法律、係成者、能健靈、主之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啟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示、係誠實者、能使蒙者慧、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主之命、係正直者、能悅人心、主之誡諭、係明潔者、能明目、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畏主之震、係純潔者、存於永遠、主之諸判、係真實而公義者、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較黃金以至多精金為可慕、甘勝蜜及蜂房所垂注者、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爾之僕、藉此得護衛、守之得大賚、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孰能見己之諸過誤、求爾潔我於潛隱、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毋容爾僕故犯、為不使其主之制於我、則我正直焉、而淨大慝、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主歟、我之保障、我之救援、願爾</w:t>
      </w:r>
      <w:r w:rsidRPr="001F59BB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悅我口所言、及心所思者、</w:t>
      </w:r>
    </w:p>
    <w:p w:rsidR="00AA1157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第十九聖詠</w:t>
      </w:r>
    </w:p>
    <w:p w:rsidR="00AA1157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願主聆爾於憂患之日、願亞闊烏之天主名、護佑爾、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願伊自聖所中施助於爾、由錫汶健立爾、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憶爾所祭獻者、及爾全燔為豐腴、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願主賜爾順爾之心、而成全爾所謀者、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我儕將喜爾之得救、而將舉旌於我天主之名、願主滿遂爾所求者、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今我知主救被傳油者、而以其救拯右手執力、允之自伊諸聖天、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有以車以馬為自矜者、而我儕乃以我主天主之名自詡</w:t>
      </w:r>
      <w:r w:rsidRPr="00023323">
        <w:rPr>
          <w:rFonts w:ascii="YouYuan" w:eastAsia="PMingLiU" w:hAnsi="MS Mincho" w:cs="MS Mincho" w:hint="eastAsia"/>
          <w:sz w:val="28"/>
          <w:szCs w:val="28"/>
          <w:lang w:eastAsia="zh-TW"/>
        </w:rPr>
        <w:t>、</w:t>
      </w:r>
      <w:r w:rsidRPr="00023323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023323">
        <w:rPr>
          <w:rFonts w:ascii="YouYuan" w:eastAsia="PMingLiU" w:hAnsi="MS Mincho" w:cs="MS Mincho" w:hint="eastAsia"/>
          <w:sz w:val="28"/>
          <w:szCs w:val="28"/>
          <w:lang w:eastAsia="zh-TW"/>
        </w:rPr>
        <w:t>伊等搖動而顛僕、而我儕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則起而卓立、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主歟、救君、而於我儕籲爾之時聆納之、</w:t>
      </w:r>
    </w:p>
    <w:p w:rsidR="00AB0EB7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第二十聖詠</w:t>
      </w:r>
    </w:p>
    <w:p w:rsidR="00AB0EB7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主歟、令國君藉爾之力喜悅、以爾之救歡樂無盡、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爾曾賜之其心所願者、而弗辭其口所求者、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因爾曾以寵福迎之、以精金冠冠於其首、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其求生命於爾、即賜壽無疆、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于爾之施救、其榮光乃大、爾以威嚴與榮華覆之、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爾曾賜之寵福於世世、以爾歡容使之喜悅、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因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國君倚賴主、藉至上主之恩、不至搖動、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爾手將執盡爾仇敵、爾右手將覔捉憾爾者、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爾怒時將造之如火爐、主於怒時將滅之、而火將齧之、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爾將滅其後裔於地上、並絕其苗類于人中、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因其曾謀害於爾、彼曾設機、乃弗能成、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爾將使之為鵠、而以爾諸弓、射矢於其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主歟、願爾以爾之力自揚舉、而我儕將稱頌讃揚爾之權能、</w:t>
      </w:r>
    </w:p>
    <w:p w:rsidR="006D0D26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6D0D26" w:rsidRPr="001F2527" w:rsidRDefault="001F0A7C">
      <w:pPr>
        <w:rPr>
          <w:rFonts w:ascii="YouYuan" w:eastAsia="YouYuan" w:hAnsi="MS Mincho" w:cs="MS Mincho"/>
          <w:sz w:val="28"/>
          <w:szCs w:val="28"/>
        </w:rPr>
      </w:pPr>
      <w:r w:rsidRPr="001F2527">
        <w:rPr>
          <w:rFonts w:ascii="YouYuan" w:eastAsia="PMingLiU" w:hAnsi="MS Mincho" w:cs="MS Mincho" w:hint="eastAsia"/>
          <w:sz w:val="28"/>
          <w:szCs w:val="28"/>
          <w:lang w:eastAsia="zh-TW"/>
        </w:rPr>
        <w:t>第二十一聖詠</w:t>
      </w:r>
    </w:p>
    <w:p w:rsidR="0066289A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我之天主歟、我之天主歟、祈聽我、何為遺棄我、我號泣之言、遠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離於我之救、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我之天主歟、我</w:t>
      </w:r>
      <w:r w:rsidRPr="00576BC4">
        <w:rPr>
          <w:rFonts w:ascii="YouYuan" w:eastAsia="PMingLiU" w:hAnsi="MS Mincho" w:cs="MS Mincho" w:hint="eastAsia"/>
          <w:sz w:val="28"/>
          <w:szCs w:val="28"/>
          <w:lang w:eastAsia="zh-TW"/>
        </w:rPr>
        <w:t>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呼籲、而弗應、夜間呼籲、而我弗得安、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然爾聖者、爾居於依思喇伊泐人、</w:t>
      </w:r>
      <w:r w:rsidRPr="009A61B2">
        <w:rPr>
          <w:rFonts w:ascii="YouYuan" w:eastAsia="PMingLiU" w:hAnsi="MS Mincho" w:cs="MS Mincho" w:hint="cs"/>
          <w:sz w:val="28"/>
          <w:szCs w:val="28"/>
          <w:lang w:eastAsia="zh-TW"/>
        </w:rPr>
        <w:t>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頌之中、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我之諸祖、曾倚恃於爾、而以倚恃爾曾救伊等、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伊等曾呼籲於爾、而獲救、曾冀望於爾、而弗承羞、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我乃係蟲、非係人、人所謗者、民所藐者、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凡見我者、皆欺笑我、頷之而口內曰、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伊曾倚恃主、主即可救之、苟彼獲愛於主、即可以救之、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然爾出我於腹中、於我食母乳時、置冀望於我中、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我自於腹中、即系附托於爾、自我於母腹中時、爾即為我之天主、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毋離我、因憂患邇矣、而無護佑者、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有多犢牛曾環我、瓦桑之牡牛已圍我、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張口於我、如極耽且吼之獅、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我注如水、我諸骸散矣、我心如燭鎔於我腸中、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我力枯如片瓦、我舌貼幹齶上、爾將擲我於死之塵埃、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因諸犬環我、惡人之隊圍我、刺穿我之手足、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可數我之諸骨、而伊等注目笑視之、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互分我之衣、鬮獲我之裳、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主歟、毋離我、我之力歟佑我、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救我靈於刀劍、救我孤魂於犬爪、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祈救我於獅口、聆我而救之於兕角、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我將以爾名傳揚于弟兄中、稱頌於會中、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凡敬主者、應</w:t>
      </w:r>
      <w:r w:rsidRPr="009A61B2">
        <w:rPr>
          <w:rFonts w:ascii="YouYuan" w:eastAsia="PMingLiU" w:hAnsi="MS Mincho" w:cs="MS Mincho" w:hint="cs"/>
          <w:sz w:val="28"/>
          <w:szCs w:val="28"/>
          <w:lang w:eastAsia="zh-TW"/>
        </w:rPr>
        <w:t>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揚之、亞闊烏之眾後裔、應歌頌之、伊斯喇伊泐之眾苗嗣、應敬畏之於其前、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因伊不輕視而弗厭煢苦者之憂、弗轉避己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於彼、而于伊呼籲之時聆之、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我之稱頌於大會中、係為爾、我酬我之願於敬畏之前、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二七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願貧者食之即飫、尋主者讃揚之、爾等之心、永生活、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地之諸極、將記憶主而歸之、其諸異邦之儔、將拜於爾前、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蓋國權屬主、而主統轄萬民、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于地上豐盛者、將食而叩拜、凡歸塵土者、不獲護其靈者、將跪伏于伊前、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我後裔必奉事伊、將稱之為主後裔、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伊等將至、傳主之公義、及主所行者、于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後生之人、</w:t>
      </w:r>
    </w:p>
    <w:p w:rsidR="006D745D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第二十二聖詠</w:t>
      </w:r>
    </w:p>
    <w:p w:rsidR="006D745D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主係我之牧者、而我將無欠缺、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伊善安我於豐草之壤、引我于清平之水、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扶持我靈為己名、導我於義德之途、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倘我經於死暗之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中、亦弗懼遇害、因爾偕我、爾之棒及杖慰我、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爾為我傋筵向</w:t>
      </w:r>
      <w:r w:rsidRPr="003E014D">
        <w:rPr>
          <w:rFonts w:ascii="YouYuan" w:eastAsia="PMingLiU" w:hAnsi="MS Mincho" w:cs="MS Mincho" w:hint="eastAsia"/>
          <w:sz w:val="28"/>
          <w:szCs w:val="28"/>
          <w:lang w:eastAsia="zh-TW"/>
        </w:rPr>
        <w:t>眾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仇敵、傳膏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於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我首、而我爵充滿、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是以願爾之恩寵慈愛、隨我一生、而我多日居於主堂內、</w:t>
      </w:r>
    </w:p>
    <w:p w:rsidR="0015316B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第二十三聖詠</w:t>
      </w:r>
    </w:p>
    <w:p w:rsidR="0015316B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大地及其所載之諸物、世界級所處之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生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靈、皆屬主、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因伊基地於海上、定之於匯河上、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孰能陟主之山、孰能立於其聖所、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惟無罪之手、潔淨之心、不矢己靈於虛偽、不設偽誓於相親者、</w:t>
      </w:r>
      <w:r w:rsidRPr="003E014D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即能受主之福、能獲天主救者之恩寵、</w:t>
      </w:r>
      <w:r w:rsidRPr="001F0A7C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尋主者即似此類、亞闊烏之天主歟、尋爾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者即似此類、</w:t>
      </w:r>
      <w:r w:rsidRPr="003E014D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闕應舉高、其閈閎永長之門、應崇之、因威榮之君將入、</w:t>
      </w:r>
      <w:r w:rsidRPr="001F0A7C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此威榮之君為誰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、</w:t>
      </w:r>
      <w:r w:rsidRPr="003E014D">
        <w:rPr>
          <w:rFonts w:ascii="YouYuan" w:eastAsia="PMingLiU" w:hAnsi="MS Mincho" w:cs="MS Mincho" w:hint="eastAsia"/>
          <w:sz w:val="28"/>
          <w:szCs w:val="28"/>
          <w:lang w:eastAsia="zh-TW"/>
        </w:rPr>
        <w:t>乃勇力之主、戰勝之主、</w:t>
      </w:r>
      <w:r w:rsidRPr="003E014D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3E014D">
        <w:rPr>
          <w:rFonts w:ascii="YouYuan" w:eastAsia="PMingLiU" w:hAnsi="MS Mincho" w:cs="MS Mincho" w:hint="eastAsia"/>
          <w:sz w:val="28"/>
          <w:szCs w:val="28"/>
          <w:lang w:eastAsia="zh-TW"/>
        </w:rPr>
        <w:t>闕應舉高、其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閈閎永長之門、應崇之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、因威榮之君將入、</w:t>
      </w:r>
      <w:r w:rsidRPr="001F0A7C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此威榮之君為誰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乃諸天軍之主、伊即謂威榮之君、</w:t>
      </w:r>
    </w:p>
    <w:p w:rsidR="0015316B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15316B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第四分</w:t>
      </w:r>
    </w:p>
    <w:p w:rsidR="0015316B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第二十四聖詠</w:t>
      </w:r>
    </w:p>
    <w:p w:rsidR="000955E0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主歟、我向爾升舉我之靈、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我之天主歟、我冀望爾、使我於世世無羞愧、毋使我之仇敵、勝我而喜樂、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凡冀望爾者、使其亦無羞愧、無故違理者、願其</w:t>
      </w:r>
      <w:r w:rsidRPr="001F2527">
        <w:rPr>
          <w:rFonts w:ascii="YouYuan" w:eastAsia="PMingLiU" w:hAnsi="MS Mincho" w:cs="MS Mincho" w:hint="eastAsia"/>
          <w:sz w:val="28"/>
          <w:szCs w:val="28"/>
          <w:lang w:eastAsia="zh-TW"/>
        </w:rPr>
        <w:t>羞愧、</w:t>
      </w:r>
      <w:r w:rsidRPr="001F2527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1F2527">
        <w:rPr>
          <w:rFonts w:ascii="YouYuan" w:eastAsia="PMingLiU" w:hAnsi="MS Mincho" w:cs="MS Mincho" w:hint="eastAsia"/>
          <w:sz w:val="28"/>
          <w:szCs w:val="28"/>
          <w:lang w:eastAsia="zh-TW"/>
        </w:rPr>
        <w:t>主指示我爾之路、訓我爾之邇、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導我於爾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之真理、而訓之、因爾乃救我之天主、我每日冀望爾、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主憶念爾之慈惠、及恩賜、因其為互古所有者、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毋憶我幼時之罪、及愆尤、主依爾之恩、為爾之善心、而紀念我、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主係善及公義者、故訓示罪人于道路、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導謙遜者於義德、以己之道訓之、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主之諸途、皆係恩及誠實為遵守其誡約、及所啟示者、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主歟、藉爾之名、赦我之罪、以其為重大者、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孰為敬畏主者、主將示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之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以常擇之道、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其靈將處於福、其裔將嗣地、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主之奧秘、屬於敬畏之者、而以其誡約顯示之、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我注目恒望主、因其提出我足於網、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主歟、眷顧我、矜憐我、因我孤獨且窮苦、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我心之憂患益多、拯出我於患難、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俯鑒我之困苦及勞瘁、而赦我之諸辜、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試觀我之</w:t>
      </w:r>
      <w:r w:rsidRPr="009A61B2">
        <w:rPr>
          <w:rFonts w:ascii="YouYuan" w:eastAsia="PMingLiU" w:hAnsi="MS Mincho" w:cs="MS Mincho" w:hint="cs"/>
          <w:sz w:val="28"/>
          <w:szCs w:val="28"/>
          <w:lang w:eastAsia="zh-TW"/>
        </w:rPr>
        <w:t>讐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仇何其多、而伊等忿懥我何其深、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護我靈而救之、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毋使我因倚恃爾而被羞、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願貞正保護我、因我倚望爾、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天主歟、救伊斯喇伊泐於其諸憂苦、</w:t>
      </w:r>
    </w:p>
    <w:p w:rsidR="00445470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第二十五聖詠</w:t>
      </w:r>
    </w:p>
    <w:p w:rsidR="00445470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主歟、伸我冤、因我依貞正而行、我倚天主、故將弗搖動、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主歟、驗我察我、融治我腸俯及心、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蓋爾之恩、於我目前、而我已行於爾之真理、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我未曾與虛妄者同坐、亦弗願與奸猾者偕行、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我已疾奸惡者之黨、亦不願與無道者偕坐、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主歟、我將以無罪盥潔我手、而周行於爾之壇、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為能高聲讃頌爾、爾傳揚爾之諸奇蹟、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主歟、我曾愛慕所居之處、及爾光榮所在、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毋陷害我靈同于罪人、毋喪我生命同於殘暴者、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伊等手中係兇惡、其右手滿賄賂、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至我則依貞正而行、主歟、救我、矜憐我、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我足立于正道、爾於諸會中將讃揚主、</w:t>
      </w:r>
    </w:p>
    <w:p w:rsidR="00F75E11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第二十六聖詠</w:t>
      </w:r>
    </w:p>
    <w:p w:rsidR="00747F5C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lastRenderedPageBreak/>
        <w:t>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主係我之光明及救我者、我孰畏、主係我生命之堅固、我孰畏、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若惡者我之仇敵、欲噬我之軀、而進攻我、伊等將躓而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僕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若有軍列陣來擊我、我心亦弗懼、若征戰於我、我亦有倚恃、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我所曾祈之主、所求者乃一事、第使我處於主之室至終、得見主之榮美、及常往其聖堂、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因我患難之時、伊或將護蔽我於其幕中、將隱我于居之秘處、而升舉我於磐山上、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其時我首、或將昂於環我之仇敵上、而於其幕中、我將獻讃頌之祭、我將歌頌於主前、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主歟、聞我呼籲之聲、矜憐我爾聆之、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我心稱爾所言、爾儕當尋我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、主歟、故我將求至爾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毋隱爾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于我、毋以怒而棄爾僕、爾係曾佑助我者、天主救我者、毋棄我、毋遺我、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蓋我父母曾遺我、而主將納之、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主歟、訓示我以爾途、因我之仇讎、而導我于正直之路、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毋付我于我諸仇敵之手、以遂其意、蓋起妄證者、於我而極憎惡之、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然我信必得見主恩、於生命之地、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爾當冀望主、爾須勇、須固爾心、而冀望主、</w:t>
      </w:r>
    </w:p>
    <w:p w:rsidR="00747F5C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747F5C" w:rsidRPr="00B062F6" w:rsidRDefault="001F0A7C">
      <w:pPr>
        <w:rPr>
          <w:rFonts w:ascii="YouYuan" w:eastAsia="YouYuan" w:hAnsi="MS Mincho" w:cs="MS Mincho"/>
          <w:sz w:val="28"/>
          <w:szCs w:val="28"/>
        </w:rPr>
      </w:pPr>
      <w:r w:rsidRPr="00B062F6">
        <w:rPr>
          <w:rFonts w:ascii="YouYuan" w:eastAsia="PMingLiU" w:hAnsi="MS Mincho" w:cs="MS Mincho" w:hint="eastAsia"/>
          <w:sz w:val="28"/>
          <w:szCs w:val="28"/>
          <w:lang w:eastAsia="zh-TW"/>
        </w:rPr>
        <w:t>第二十七聖詠</w:t>
      </w:r>
    </w:p>
    <w:p w:rsidR="006762E1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主歟、我籲稱爾、爾係我之堅堡、毋緘默於我、恐因爾之緘默、我即似入於墓者、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我呼籲於爾、舉我手向爾聖堂之時、聆我祈禱之聲、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毋害我偕惡人及行不義者、係與相近者、談和睦語、於其心乃藏陰惡者、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求據其所行、及其所為之惡、而報應之、據其手所作者、以報之、依其應受者、以償之、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因其不顧主所行、及主手所為者、故伊將敗壞之、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而弗建立之、</w:t>
      </w:r>
      <w:r w:rsidRPr="001F0A7C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主宜受讃揚、因伊已聞我祈禱之聲、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係我之力、我之盾、我心曾冀望之、伊即佑助我、我心乃歡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暢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、而我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宣揚之以歌頌、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主係其民之力、及為其傳油者之保障、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祈救爾之民、賜福於爾之嗣業、牧管之、升舉之、直至永遠、</w:t>
      </w:r>
    </w:p>
    <w:p w:rsidR="006762E1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第二十八聖詠</w:t>
      </w:r>
    </w:p>
    <w:p w:rsidR="006762E1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天主子等當獻於主、以榮光恭敬獻於主、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以榮光獻於主之名、拜主於其榮華之聖所、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主聲在水之上、榮光之天主、發雷、主處於洪水之上、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主之聲係震、主之聲係威嚴、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主之聲折斷松</w:t>
      </w:r>
      <w:r w:rsidRPr="00AF4A8B">
        <w:rPr>
          <w:rFonts w:ascii="YouYuan" w:eastAsia="PMingLiU" w:hAnsi="MS Mincho" w:cs="MS Mincho"/>
          <w:sz w:val="28"/>
          <w:szCs w:val="28"/>
          <w:lang w:eastAsia="zh-TW"/>
        </w:rPr>
        <w:t>栢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、主折斷利汪山之松</w:t>
      </w:r>
      <w:r>
        <w:rPr>
          <w:rFonts w:ascii="YouYuan" w:eastAsia="PMingLiU" w:hAnsi="MS Mincho" w:cs="MS Mincho"/>
          <w:sz w:val="28"/>
          <w:szCs w:val="28"/>
          <w:lang w:eastAsia="zh-TW"/>
        </w:rPr>
        <w:t>栢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使其踴躍如犢、使利汪及錫利汶山如稚兕、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主之聲、擊火之焰、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主之聲震曠野、主震動喀疊斯之野甸、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主之聲驚麀鹿生子、及震露出林樹、而於其堂內、莫不顯揚其榮光、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主曾於洪水之上、將坐而為君世世、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主將賜能力於其民、主將降平安之福於其民、</w:t>
      </w:r>
    </w:p>
    <w:p w:rsidR="00620C8C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第二十九聖詠</w:t>
      </w:r>
    </w:p>
    <w:p w:rsidR="00620C8C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主歟、我將揚譽爾、因舉升我、亦弗容我之仇讎勝我而喜悅、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主我之天主、我呼籲爾、</w:t>
      </w:r>
      <w:r w:rsidRPr="00AF4A8B">
        <w:rPr>
          <w:rFonts w:ascii="YouYuan" w:eastAsia="PMingLiU" w:hAnsi="MS Mincho" w:cs="MS Mincho" w:hint="eastAsia"/>
          <w:sz w:val="28"/>
          <w:szCs w:val="28"/>
          <w:lang w:eastAsia="zh-TW"/>
        </w:rPr>
        <w:t>爾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即療我、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主歟、爾曾出我靈、由地獄中、甦我、不使我入於墓中、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主之諸聖者、宜歌頌之、讃美其聖名、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蓋其怒祗片時、而</w:t>
      </w:r>
      <w:r w:rsidRPr="00944936">
        <w:rPr>
          <w:rFonts w:ascii="YouYuan" w:eastAsia="PMingLiU" w:hAnsi="MS Mincho" w:cs="MS Mincho" w:hint="eastAsia"/>
          <w:color w:val="FF0000"/>
          <w:sz w:val="28"/>
          <w:szCs w:val="28"/>
          <w:lang w:eastAsia="zh-TW"/>
        </w:rPr>
        <w:t>其恩乃於一生、夜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間雖泣、而至朝即歡悅、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我于享安之時、曾自謂永弗搖撼、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主歟、以爾之恩堅固我山、然爾以掩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、我則驚懼、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其時我呼籲於爾、祈禱於我主曰、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使我入於墓、流我血、有何益、塵土豈能讃美乎、抑豈能傳揚爾之真理耶、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主歟、聆我而憐之、主歟、佑助我、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時爾曾易我哀哭為踴躍、解我之哀服而束我以歡欣、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我靈當稱揚於爾、而不緘默、主歟、我之天主、我將永遠讃美爾、</w:t>
      </w:r>
    </w:p>
    <w:p w:rsidR="00A51955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A51955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第三十聖詠</w:t>
      </w:r>
    </w:p>
    <w:p w:rsidR="00A51955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主歟、我倚恃爾、毋使我羞愧至永遠、而以爾之義救我、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側爾之耳於我、爾速救拔我、為我而作保我之磐石、為我投歸之處為救我、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因爾係我之石山、為我之保障、因爾之名、導我及治我、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引出我於暗設之網、因爾係我之能力、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我以我靈付於爾手、主誠實之天主歟、爾曾屢救我、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我疾凡敬奉虛妄之偶像者、而惟倚恃主、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我將於爾之恩而歡樂、因爾垂顧我之患難、知我靈之苦、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弗付我于仇讎之手、而著我足於綽裕處、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主矜憐我、因我困狹、我目及心腹、因憂鬱而已枯矣、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蓋我之生命、因憂苦而衰頹、我壽因感歎亦然、我力因我之罪而消乏、而我骨枯矣、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因我眾仇敵至、我於鄰近間被辱、而為相識者所懼、遇我於衛者避之、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我為人心所忘如死者、如已壞之器、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我聞有若許人譭謗、於四周有驚惶、以伊等合議攻我、及謀拔我之故、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主歟、我乃冀望爾、我謂爾乃我之天主、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我之時日在爾之掌中、救我于我仇讎及窘迫我者之手、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耀爾光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爾僕、以爾之恩而救我、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主歟、毋使我因籲爾而蒙羞辱、其無道者願其蒙羞、而默沉於地獄中、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願其虛妄之口、向義人足族驕傲、藐視之惡言、願箝閉之、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爾之恩惠、爾所為畏爾者所存、及為倚恃爾於人裔之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前者、所備何其多、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爾護庇之於爾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之廕、防於人之擾亂、藏之於幕下、防口舌之詆毀、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我讃揚主以其顯奇恩於我、在鞏固之城中、</w:t>
      </w:r>
      <w:r w:rsidRPr="00A21B2F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我驚惶之時、謂我已見擯於爾之目前、乃我籲爾時、爾曾聆我祈禱之聲、</w:t>
      </w:r>
      <w:r w:rsidRPr="00A21B2F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諸義者宜愛主、主護心誠者、而於傲慢者報之右餘、</w:t>
      </w:r>
      <w:r w:rsidRPr="00A21B2F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凡賴主者、課放膽而固爾之心、</w:t>
      </w:r>
    </w:p>
    <w:p w:rsidR="00F24E5A" w:rsidRPr="00A21B2F" w:rsidRDefault="001F0A7C">
      <w:pPr>
        <w:rPr>
          <w:rFonts w:ascii="YouYuan" w:eastAsia="YouYuan" w:hAnsi="MS Mincho" w:cs="MS Mincho"/>
          <w:color w:val="FF0000"/>
          <w:sz w:val="28"/>
          <w:szCs w:val="28"/>
        </w:rPr>
      </w:pPr>
      <w:r w:rsidRPr="00A21B2F">
        <w:rPr>
          <w:rFonts w:ascii="YouYuan" w:eastAsia="PMingLiU" w:hAnsi="MS Mincho" w:cs="MS Mincho" w:hint="eastAsia"/>
          <w:color w:val="FF0000"/>
          <w:sz w:val="28"/>
          <w:szCs w:val="28"/>
          <w:lang w:eastAsia="zh-TW"/>
        </w:rPr>
        <w:lastRenderedPageBreak/>
        <w:t>第三十一聖詠</w:t>
      </w:r>
    </w:p>
    <w:p w:rsidR="00F24E5A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福哉、其過得赦、其罪蒙寬者、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福哉、主不以為罪、其心無詭詐者、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我緘默之時、因每日悲歡、我骸已衰朽、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因爾之手、晝夜重壓於我、我之鮮潤笑話、如於夏日之旱乾、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然我曾承認我罪於爾、而弗諱我之愆尤、我謂我將呈告我之罪於主前、爾解脫我違失之罪、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以此諸義者、乘便時、將禱於爾、而洪水既汎溢、亦不至其身、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爾為我之帡幪、爾護我於憂難、爾環我以解釋之樂、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主謂我將訓爾、引置爾於當行之途、我將臨至爾、我目鑒顧爾、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爾曹毋似馬騾之愚、必以轡以銜約束之、而馴於爾者、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罪人必多憂難、而其倚望主者、則以恩環之、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爾曹義者、當歡樂於主、凡心正直者、須慶賀、</w:t>
      </w:r>
    </w:p>
    <w:p w:rsidR="002838EF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2838EF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第五分</w:t>
      </w:r>
    </w:p>
    <w:p w:rsidR="002838EF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第三十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聖詠</w:t>
      </w:r>
    </w:p>
    <w:p w:rsidR="002838EF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義者、爾儕必欣忭于主、正直者、合當</w:t>
      </w:r>
      <w:r w:rsidRPr="009A61B2">
        <w:rPr>
          <w:rFonts w:ascii="YouYuan" w:eastAsia="PMingLiU" w:hAnsi="MS Mincho" w:cs="MS Mincho" w:hint="cs"/>
          <w:sz w:val="28"/>
          <w:szCs w:val="28"/>
          <w:lang w:eastAsia="zh-TW"/>
        </w:rPr>
        <w:t>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頌、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爾儕以琴訟主、以十絃之琴歌頌之、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以新歌頌之、以調和及歡呼頌之、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因主之言係正直者、其諸所行、乃誠實、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伊喜秉公及審判、主之諸恩徧於地、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以主之言、諸天造成、以其口之氣、全天軍以成、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伊聚海水如壘、藏深淵于藏所、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普地宜敬畏主、即佑、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主破敗異邦人之謀、消諸異民之逆計、滅諸王之策、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惟主之謀、立於世世、以其衷之意於代代、</w:t>
      </w:r>
      <w:r w:rsidRPr="001F0A7C">
        <w:rPr>
          <w:rFonts w:ascii="YouYuan" w:eastAsia="PMingLiU" w:hAnsi="MS Mincho" w:cs="MS Mincho"/>
          <w:sz w:val="28"/>
          <w:szCs w:val="28"/>
          <w:lang w:eastAsia="zh-TW"/>
        </w:rPr>
        <w:t xml:space="preserve">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以天主為其主、乃伊選之為其嗣業者、其民誠福、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主自天鑒觀、而見諸人子、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自其所坐之寶座、顧視處於地之眾、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伊造成伊等之心、而鑒察其諸行事、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國君弗克獲救、以眾軍勇士、弗能保以大力、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lastRenderedPageBreak/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以馬為救、不可恃以大力、亦弗能救、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其諸敬畏主、並冀其恩寵、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及望脫伊等之靈於死、保育伊等於饑時者、主目鑒顧之、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我儕之靈冀望主、伊為我儕之佑助及護衛、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因伊而我儕之心歡樂、蓋我儕曾倚恃其聖名、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主歟、以我儕冀望爾、祈爾恩臨於我儕之上、</w:t>
      </w:r>
    </w:p>
    <w:p w:rsidR="00833F06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第三十三聖詠</w:t>
      </w:r>
    </w:p>
    <w:p w:rsidR="00E31B5E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我將時時讃美主、讃美伊之言、恒在我口中、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我靈以主為己之聲譽、和遜者聞之而將死、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爾儕偕我讃揚諸、同以其名聲揚之、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我曾尋求主、伊聆納之、而於諸艱難救之、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有人仰其目于伊、即被光照、而其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將不至於羞、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斯貧人號呼、主即聞之、而救其諸患難、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主之天神、環衛敬畏主者、而救援之、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爾儕嘗試之、即將知主何等仁慈、冀望伊人誠有福、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諸聖者宜敬畏主、因敬畏伊者、、諸無缺乏、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稚獅時受苦爾餒、而尋主者諸善無缺、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子弟等就我而聽之、我將訓爾曹敬畏主之道、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孰欲存活而喜長壽、為見享福者、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嘗謹其舌於惡、緘其口於奸猾之言、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爾當避惡行善、尋和平而隨從之、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主之目眷顧義者、其耳聆其呼籲、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至其行惡者、主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對之、為銷其名於地、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眾義者呼籲、主即聞之、而救之於主憂難、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心傷痛者、主與之近、其謙卑者、主將救之、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義者有多憂難、而主無不拯救之、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伊護其百骸、至其一亦不傷折、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惡者以惡當被滅、而憎有義者當消亡、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主必救其僕之靈、而冀望伊者、至一亦不亡、</w:t>
      </w:r>
    </w:p>
    <w:p w:rsidR="00E31B5E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E31B5E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第三十四聖詠</w:t>
      </w:r>
    </w:p>
    <w:p w:rsidR="0045515E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求主判彼與我訟者、擊敗其與我戰者、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以盾及甲、起而為助我、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lastRenderedPageBreak/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掣刀禦彼逐我者、求向我靈曰、我乃救爾者、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願覔我靈者蒙羞受恥、其謀害我者、退而被辱、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願伊等如糠秕、飛揚於風、而主之天神驅逐之、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願伊等之途、暗且滑、而主之天神追之、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蓋伊等無故暗設之網、而陷於內為滅、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至我靈將悅於主、喜于伊索施之救、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我諸骸將曰、主歟、孰能如爾救懦弱者於強悍者、救拔窮苦貧寠者於劫奪者、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妄證我者起、而以我所弗識之情事、責問我、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其以惡報我之善、致使我靈孤獨、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于伊等病時、我著哀服、以齋戒苦我靈、而我之祈禱、翻歸於我腹內、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我曾待之如我友如弟兄、我憂行俯首如失恃、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而我躓時、伊等則樂而集、誹謗者曾為敵我、不知何以謗我不息、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偕虛偽識笑者切齒於我、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主歟、觀望將至何時、脫我靈於其兇惡、救我靈於諸獅、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我將</w:t>
      </w:r>
      <w:r w:rsidRPr="009A61B2">
        <w:rPr>
          <w:rFonts w:ascii="YouYuan" w:eastAsia="PMingLiU" w:hAnsi="MS Mincho" w:cs="MS Mincho" w:hint="cs"/>
          <w:sz w:val="28"/>
          <w:szCs w:val="28"/>
          <w:lang w:eastAsia="zh-TW"/>
        </w:rPr>
        <w:t>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稱爾於天會中、</w:t>
      </w:r>
      <w:r w:rsidRPr="009A61B2">
        <w:rPr>
          <w:rFonts w:ascii="YouYuan" w:eastAsia="PMingLiU" w:hAnsi="MS Mincho" w:cs="MS Mincho" w:hint="cs"/>
          <w:sz w:val="28"/>
          <w:szCs w:val="28"/>
          <w:lang w:eastAsia="zh-TW"/>
        </w:rPr>
        <w:t>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美爾於眾民中、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為毋使無故讎我者、勝我而悅、無故疾我者、彼此瞬目、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蓋伊等所言者、非和平、乃于地上喜和平者為計謀、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騰口向我曰、嘻嘻、我儕已目見矣、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天主歟、爾已見矣、毋緘默、主歟、毋離我、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我之主歟、我之天主、振其耳寤、為行我之審判、我之訟詞、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主歟、我之天主、以爾之公義審判我、毋使伊等勝我而悅、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毋容其心謂嘻、誠如我儕之心願矣、毋使其謂我儕已啖之矣、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願幸我災者、被羞而恥、凡向我自誇大者、被愧而受辱、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為其冤得伸者、願其歡呼慶賀、而嘗謂賜其僕平安之主、願其至大、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我舌將頌主之公義、而每日</w:t>
      </w:r>
      <w:r w:rsidRPr="009A61B2">
        <w:rPr>
          <w:rFonts w:ascii="YouYuan" w:eastAsia="PMingLiU" w:hAnsi="MS Mincho" w:cs="MS Mincho" w:hint="cs"/>
          <w:sz w:val="28"/>
          <w:szCs w:val="28"/>
          <w:lang w:eastAsia="zh-TW"/>
        </w:rPr>
        <w:t>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頌爾、</w:t>
      </w:r>
    </w:p>
    <w:p w:rsidR="00C81193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第三十五聖詠</w:t>
      </w:r>
    </w:p>
    <w:p w:rsidR="00C81193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惡者之無道於我心、謂其目前無天主之謂、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蓋彼自諂自欺、於其目似省察其罪為疾之、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其口所言、惟不實及詭詐、不遠覺悟以行善、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其於榻上而謀無道、自立於不善之途而不憎惡、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主歟、爾之恩寵至於天、爾之真實直至雲霄、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爾之義似天主之山、爾之命判如大淵、爾保護人及牲畜、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天主歟、爾之恩惠何其寶貴、諸人之子、於爾翼之蔭而安、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饜飫爾室至腴、爾以爾溪之甘味而飲之、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蓋生命之源在爾、而我等於爾之光見光、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主歟、恒賜恩於承認爾者、及爾之公義、于行正直者、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毋使傲者之足蹴我、及罪人之手揮我、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彼為惡者、顛躓、被推僕而不能複起、</w:t>
      </w:r>
    </w:p>
    <w:p w:rsidR="00C81193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780C1E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第三十六聖詠</w:t>
      </w:r>
    </w:p>
    <w:p w:rsidR="00780C1E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毋妬奸惡者、亦毋嫉犯罪者、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蓋伊等如草、將被刈、如青草將萎、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當冀于主爾行善、處於地而守真理、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爾喜悅於主、而伊將滿爾衷所願者、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以爾之途付於主、且倚恃之、而伊必成之、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必著顯爾之義德如光、標爾之真實如午日、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爾當歸服主爾恃之、毋妬奸惡之人、其謀有順適者、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須息爾之怒、遺爾之憾、毋妬伊等、致自為惡、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蓋為惡者必見絕、惟恃主者、將得土、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不久惡者當亡、爾觀其所即無矣、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騎謙遜者、則將嗣土、而極享太平、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惡人謀攻義人而切齒、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主哂之、因見其日將屆矣、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諸惡人掣劍張弓、欲摧僕苦及貧者、而刺貫行正道者、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其劍反自刺其心、其弓必為斷折、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義者雖少、乃勝惡者之富、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蓋惡者之筋、必為斷折、其義者、主扶之、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主知諸無罪者之日、而其嗣業將永存、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其於患難知時、弗至被羞、於饑餓之日、將獲飽飫、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罪人必滅、主之仇讐、如羔之脂膏消滅、將潰散於煙氣、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惡者借貸而不償、其義者則矜憐且施予、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蓋受伊之祝者、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將得土、其為伊索詛者、將夷滅、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主定斯人之足、而樂其所行之途、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將躓而弗致顛僕、因主以手扶之、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我自年幼今至老、未曾見義者被擲、而其後嗣丐食、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義者比日矜憐且借予、而其後嗣將受福、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爾當避惡行善、即永生、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蓋主愛公義、而不遺其聖人、伊等永被護、其惡者被逐出、而其後嗣將滅絕、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諸義者將得土、而永居之、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義人之口出智慧、其舌談公義、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伊以天主之法、存於其心、而其足弗至搖撼、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惡人窺伺義者、而欲殺之、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但主不付之於其手、而于審判伊之時、不治以罪、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爾宜恃於主、守其道、伊將升舉爾、使爾嗣土、其惡者見絕時、爾將見之、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我曾見惡者之威大、漫廣如根深之茂樹、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彼一過即亡、我尋之而不得、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爾當觀純潔者、視公義者、蓋似此之人、其結局必安平、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其惡者將盡被滅、無道者之結局、係滅絕、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義者之救、由主而來、於其患難時、主係其保障、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主將助之救之、主將護之、於諸惡中以救之、因伊等以來主、</w:t>
      </w:r>
    </w:p>
    <w:p w:rsidR="006A2CCF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6A2CCF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第六分</w:t>
      </w:r>
    </w:p>
    <w:p w:rsidR="006A2CCF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第三十七聖詠</w:t>
      </w:r>
    </w:p>
    <w:p w:rsidR="006A2CCF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主歟、毋以爾赫怒而責我、毋以爾恚而罰我、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因爾之矢、刺入我體、爾之手、重壓我身、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因以爾之怒、我肉軀無一完全之處、以我之犯罪、我骸內弗安、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蓋我罪踰我首、如重任壓我、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以我之狂妄、我瘍腐而臭矣、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我身已屈、我體極曲、終日憂患而行、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蓋我之腰、以火充溢、而我肉軀無一完全之處、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我疲而憊、極呼號、因心綻裂、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主歟、我諸願於爾前、我歎弗能掩蔽於爾、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我心踴躍、我力遺去我、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而併我目之光亦無、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我親朋以我之傷、離避之、且我之親遠立、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期覔我靈者、設網、欲我受害者、談我傷亡、而每日思謀計、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然我似聾而弗聞、似不啟口之啞者、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是以我作為如無聞者、如口無可辯者、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主歟、蓋我仰望爾、我主天主歟、爾必聽我、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我曾言仇敵毋勝我、我足欲動時、伊等於我自誇大、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我幾欲顛僕、而我憂常在我前、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我承認我無道、為我罪而痛悔、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其我之仇敵、生存爾愈強、無故疾我者益多、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其以惡報我之善者、緣我循善道、而為仇敵、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我主天主歟、毋遠我、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救我之主歟、速至而佑助我、</w:t>
      </w:r>
    </w:p>
    <w:p w:rsidR="00346DBE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第三十八聖詠</w:t>
      </w:r>
    </w:p>
    <w:p w:rsidR="00346DBE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我曾自言、我欲戒慎於我諸途、不致因舌而犯罪、惡者在我前時、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我定箝閉己口、我曾為啞而不語、即良善我亦弗言、而我憂發動、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我心於我體中發燄、而於我意中起火、我遂以舌始雲、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主歟、求告我以我命之終期、及我日之數、若何、俾我知我生命係何如、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主歟、爾畀我之日、不過一握、而我之一生、於爾前如無有、誠哉、凡人生皆為虛幻、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誠哉、人行走如虛影、徒為皇皇、空斂積、不知被誰所獲、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我今尚何冀望、我之冀望、惟於爾、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求爾脫我於我諸罪中、而毋使我為愚妄者所恥侮、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我為啞者、不啟口、因爾曾如是行、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祈爾去爾之霹擊於我、因爾所擊之手、我幾乎亡、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倘爾以責、罰治人之罪、其美形當如蠢所蛀而壞散、人皆虛幻如是、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祈主納我之禱、聆我之呼籲、視我之淚、毋默、因我係旅客于爾前、亦如我之諸祖、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祈</w:t>
      </w:r>
      <w:r w:rsidRPr="00805DE9">
        <w:rPr>
          <w:rFonts w:ascii="YouYuan" w:eastAsia="PMingLiU" w:hAnsi="MS Mincho" w:cs="MS Mincho" w:hint="eastAsia"/>
          <w:sz w:val="28"/>
          <w:szCs w:val="28"/>
          <w:lang w:eastAsia="zh-TW"/>
        </w:rPr>
        <w:t>爾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稍寬離我、使我逝世及沒之先、可以安養、</w:t>
      </w:r>
    </w:p>
    <w:p w:rsidR="0011434C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第三十九聖詠</w:t>
      </w:r>
    </w:p>
    <w:p w:rsidR="0011434C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lastRenderedPageBreak/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我曾切切冀望主、而伊即側俯於我、而聆納我之號籲、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題我於可畏之深壑、出之泥淖、而置我足于磐石、堅我之步履、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置我口以新歌、為</w:t>
      </w:r>
      <w:r w:rsidRPr="009A61B2">
        <w:rPr>
          <w:rFonts w:ascii="YouYuan" w:eastAsia="PMingLiU" w:hAnsi="MS Mincho" w:cs="MS Mincho" w:hint="cs"/>
          <w:sz w:val="28"/>
          <w:szCs w:val="28"/>
          <w:lang w:eastAsia="zh-TW"/>
        </w:rPr>
        <w:t>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美我儕之天主、眾將見而敬畏之、且將冀望於主、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賴主弗向於驕傲者、及偏從虛妄者、其人誠為福、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主我之天主、爾所行之事甚多、孰克比於爾、我本願傳述爾之奇蹟、及向我所紀念者、而其數不可勝計、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爾已不願祭祀、及獻禮、爾已啟我之耳、全燔及潔罪之祭、亦爾所弗欲、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時我言雲、我至書卷中、有為我所紀雲、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我之天主歟、我欲遵爾之命、爾之法存於我心、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我曾宣揚爾之公義、於大會中、而不禁我口、主知之、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爾之公義、我曾不秘之於我衷、爾之誠信及救恩、我曾傳揚、而不秘之恩惠及真實、於大會中、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主歟、毋吝爾之恩慈於我、願爾之恩惠真實、常護我、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蓋無數災難已環我、我罪已至我躬、致使我弗能見、及甚至多餘我首之發、而我心已離我矣、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主歟、恩救我、主歟、速助佑我、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其求滅我靈者、願其蒙羞而被恥、欲害我者、願其被祛而受辱、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凡向我言者、嘻嘻、願其以被辱而敗壞、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凡尋求爾者、願其歡樂於爾、其悅爾之救者、願其常言、主實為大、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我乃貧苦、然主顧念於我、爾係我之佑助、而救我者、我之天主毋遲、</w:t>
      </w:r>
    </w:p>
    <w:p w:rsidR="0084784B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84784B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第四十聖詠</w:t>
      </w:r>
    </w:p>
    <w:p w:rsidR="0084784B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憐顧貧乏者、其人誠為福、主於其患難時將救之、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主將護之、保其生命、其在地必護福、爾必不付之使其仇敵稱願、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其臥病於榻時、主必健之、其病時、爾將其榻改整之、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我曾言主歟、憐憫我、醫我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靈、因我獲罪於爾、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我之仇敵以惡言及我曰、其何時將亡、而其名滅乎、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若有人來見我、則必為妄言、其衷懷不義、出於外及議之、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疾我者、皆相接耳議我、交謀欲害我、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韋利阿之言、已至其身、伊僕而不能複起、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至與我和睦之人、為我所倚恃者、食我餐者、亦舉足於我、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天主歟、憐憫我、祈建我、而將報復之、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以此我知爾係眷顧我、苟我仇敵弗勝我、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而爾將保全我、及置我於爾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前、直至世世、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主伊斯喇伊泐之天主、實當受</w:t>
      </w:r>
      <w:r w:rsidRPr="009A61B2">
        <w:rPr>
          <w:rFonts w:ascii="YouYuan" w:eastAsia="PMingLiU" w:hAnsi="MS Mincho" w:cs="MS Mincho" w:hint="cs"/>
          <w:sz w:val="28"/>
          <w:szCs w:val="28"/>
          <w:lang w:eastAsia="zh-TW"/>
        </w:rPr>
        <w:t>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美、永世無盡、阿民阿民、</w:t>
      </w:r>
    </w:p>
    <w:p w:rsidR="005C2691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第四十一聖詠</w:t>
      </w:r>
    </w:p>
    <w:p w:rsidR="005C2691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天主歟、我靈</w:t>
      </w:r>
      <w:r w:rsidRPr="0008085F">
        <w:rPr>
          <w:rFonts w:ascii="YouYuan" w:eastAsia="PMingLiU" w:hAnsi="MS Mincho" w:cs="MS Mincho" w:hint="eastAsia"/>
          <w:sz w:val="28"/>
          <w:szCs w:val="28"/>
          <w:lang w:eastAsia="zh-TW"/>
        </w:rPr>
        <w:t>慕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向爾、如鹿覔溪水、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我靈渴于勇健常生之天主、我何時可至、而朝於天主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人每日向我言爾之天主何在時、我晝夜中即以淚為食、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我一念及我曾行於大眾中、同進天主之室、偕慶賀之會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、歡樂讃榮聲時、今即流現我靈、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我靈何為憂悶、何為惶擾、爾當倚望天主、因我仍將讃揚救我者、我之天主、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我靈憂悶於我、故我憶爾于嶽兒達尼之地、及耶兒孟撮阿兒之山、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以爾諸瀑布之聲淵招至淵、爾之諸水、爾之諸波、皆過我下、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晝則主將施恩、夜則我歌頌于伊、禱於我生命之天主、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我將告於護我之天主、何為忘我、我何為因仇敵之悔而報憂以行、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仇敵侮我如掣折我骸、而每日向我曰、爾天主何在、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我靈何為憂悶、何為惶擾、爾當倚望天主、因我仍將讃揚救我者、我之天主、</w:t>
      </w:r>
    </w:p>
    <w:p w:rsidR="004D6E22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第四十二聖詠</w:t>
      </w:r>
    </w:p>
    <w:p w:rsidR="004D6E22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天主歟、祈審判我、伸理我訟詞於惡民、救我於詭詐及無義之人、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蓋爾乃堅固我之天主、何為棄我、我和為因仇敵之侮而抱憂以行、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發爾之光、及爾之真實、使其引我導至爾之聖山、及爾之所居、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我將就天主之祭壇、至我歡樂之天主、我之天主歟、時我將以琴讃美爾、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我靈何為憂悶、何為惶擾、爾當倚望天主、因我仍將讃揚救我者、我之天主、</w:t>
      </w:r>
    </w:p>
    <w:p w:rsidR="004D6E22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4D6E22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第四十三聖詠</w:t>
      </w:r>
    </w:p>
    <w:p w:rsidR="004D6E22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天主歟、我儕以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已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耳聞之、即我儕之祖父傳述于我、我以爾所行之事、于伊等之日即于古時、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以爾手曾滅異邦、而建我祖父、痛折列國而逐之、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蓋伊等非以己之劍得土、亦非以己之臂被救、乃爾之右手、及爾之臂、及爾之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之光、因爾眷顧之、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天主我之君歟、爾仍係如前者、賜救於亞闊烏、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我儕偕爾將以角、抵損我儕之仇敵、賴爾之名、將蹴攻我者、</w:t>
      </w:r>
      <w:r w:rsidRPr="00D47DE6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蓋我非我之弓是賴、非我之劍將救我、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乃爾將救我儕於我仇敵、而使疾我者承羞、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我將日日自榮以天主、永稱揚爾之名、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乃爾已棄我儕、已辱我儕、而弗偕我兵共出、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使我儕退卻於仇敵、而疾我者劫奪之、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爾使我儕如羊然以食之、而散我儕於異邦、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爾曾無利賣爾之民、而弗曾其價、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爾付我儕被鄰家所侮辱、為環我者所謗所戲、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以我儕使異邦人以我為諺語、使異民為我搖首、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每日我之恥辱於我前、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因侮我訾我者之聲、因敵我仇我者之目、而愧恥蒙於我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此皆臨我儕矣、而我儕乃弗遺忘爾、亦弗踰爾之誡約、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我儕之心、未曾背卻、我儕之步、未曾離爾之途、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於爾掣傷我儕在諸龍之區、蔽我儕以死之時、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我儕若忘我天主之名、或舒手向他主、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天主豈弗究此、蓋伊知心之隱、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因爾我儕日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被殺、視我儕如備屠之羊、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主歟起、何為寢、毋永棄、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何為蔽之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、而忘我儕之艱苦、及我儕之窘迫、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蓋我儕之靈、抑伏於塵、我儕之腸貼於地、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起歟、佑助我儕、而以爾恩救我儕、</w:t>
      </w:r>
    </w:p>
    <w:p w:rsidR="00BD1278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第四十四聖詠</w:t>
      </w:r>
    </w:p>
    <w:p w:rsidR="00F24E5A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我心湧發良言、我曰、我所歌係君、我舌似迅書者之筆、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爾較諸人子為極美者、自爾之口湧溢恩、以此天主祝福予爾至永遠、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勇毅者、爾以劍及爾之光榮及美麗、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佩於胯、以此莊嚴、速往乘車、為真理謙遜及公義之故、爾之右手、教爾以奇妙之事、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勇毅者、爾箭犀利、異邦將伏於爾前、而此箭直中君仇敵之心竅、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天主爾寶位、直至永遠、爾國之權柄、係正直之權柄、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爾好善而惡惡、是以天主歟、爾之天主、曾傳爾以歡悅之膏、勝於爾侶、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爾衣如沒藥蘆薈肉桂之香、自象齒之殿、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有悅爾者、諸王之女、列於爾貴嬪中、後立於爾之右、妝以鄂婓兒之黃金、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處女歟、爾當聽之觀之、側爾之耳、當忘爾之民、及爾之父家、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君將慕爾之美麗、蓋伊為爾之主、爾宜拜之、</w:t>
      </w:r>
      <w:r w:rsidRPr="001F0A7C">
        <w:rPr>
          <w:rFonts w:ascii="YouYuan" w:eastAsia="PMingLiU" w:hAnsi="MS Mincho" w:cs="MS Mincho"/>
          <w:sz w:val="28"/>
          <w:szCs w:val="28"/>
          <w:lang w:eastAsia="zh-TW"/>
        </w:rPr>
        <w:t xml:space="preserve">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提兒之女、將攜禮物、及民中之殷富者將祈於爾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君女之榮華、皆係在內、其服以金為繡、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衣彩服、被引於君前、從後有陪伴之童女、引於爾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伊等被引、以歡欣踴躍而入於君殿、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爾之祖考將有爾之諸子、而爾建之為王君於普地、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我將使爾名萬世弗忘、</w:t>
      </w:r>
    </w:p>
    <w:p w:rsidR="006A5548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第四十五聖詠</w:t>
      </w:r>
    </w:p>
    <w:p w:rsidR="003B0C8B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天主乃我儕投避之處、及能力、當憂難之時、速來佑助我、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是以雖地震、雖山動移於海中、我儕將弗懼、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任使伊等之波浪發洪聲勝湧、任使因此而出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嶽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撼搖、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河流使天主之城悅樂、即至上者之聖君、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lastRenderedPageBreak/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天主在其中、其必弗能搖撼、天主定早佑助之、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列邦振盪、諸國撼搖、至上者一發聲、而地即消潰、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萬天軍之主、偕我儕、亞闊之天主、護保我儕、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試來觀主之諸事、即其在地所行之災罰、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其止息戰征、直至地極、折弓斷矛、以火焚兵車、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爾等且止、而識我係天主、我於列邦中、必獲敬崇、於地亦有敬崇、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萬天軍之主、偕我儕、亞闊烏之天主、護保我儕、</w:t>
      </w:r>
    </w:p>
    <w:p w:rsidR="007E1842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7E1842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第七分</w:t>
      </w:r>
    </w:p>
    <w:p w:rsidR="007E1842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第四十六聖詠</w:t>
      </w:r>
    </w:p>
    <w:p w:rsidR="007E1842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萬民皆當拍掌、呼籲於天主、以歡樂之聲、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蓋至上之主、乃係威嚴、乃係普地之大君、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其以異民、降於我儕、以諸外族、服於我之足下、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伊為我儕選嗣業、即其所愛之亞闊烏之榮光、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天主偕歡呼之聲、而上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升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、主偕角聲而升、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當歌頌我儕之天主、歌頌兮、歌頌我儕之君、歌頌兮、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蓋天主乃普地之君、宜以智慧讃頌之、</w:t>
      </w:r>
      <w:r w:rsidRPr="00E556B4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天主為君於列國、天主坐其聖寶座、</w:t>
      </w:r>
      <w:r w:rsidRPr="00E556B4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列邦之君、皆聚集于阿烏喇阿木之天主所屬之民、蓋地之盾屬天主、伊乃舉之其上、</w:t>
      </w:r>
    </w:p>
    <w:p w:rsidR="007E1842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第四十七聖詠</w:t>
      </w:r>
    </w:p>
    <w:p w:rsidR="006E15C0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主係至大、宜受讃揚於我儕、天主之城、于伊之聖山、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錫汶善係美陵、乃普地之喜樂、其山陰係大君之城、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天主歟伊之居處顯其為護、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蓋諸王會集而過、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見之而驚異、心擾亂而遁、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伊等戰兢、受苦如產婦、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爾以東風、壞發兒錫斯之舟、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我儕如皆所聞者、今則得見之於天軍之主之城、即我儕天主之城、天主將起而堅固之至永遠、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主歟、我儕思爾於爾之堂中、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天主歟、如爾之名讃美、直至地極、爾之右手、滿以公義、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主歟因爾之公判、錫汶山宜歡欣、伊烏疊亞之女當喜樂、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爾曹宜環錫汶山而周行、數其譙樓、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思其雉堞、觀其宮室、為可述之於後代、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蓋此天主、乃我儕之天主、直至永遠、伊將導我等至終、</w:t>
      </w:r>
    </w:p>
    <w:p w:rsidR="007E1842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第四十八聖詠</w:t>
      </w:r>
    </w:p>
    <w:p w:rsidR="007E1842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萬民皆宜聽之、填寫所居者、皆宜聆之、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無論貴賤貧富者、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我口將發慧言、我衷出明智、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我將側我之耳聽譬喻、我將以晰我之隱語、</w:t>
      </w:r>
      <w:r w:rsidRPr="00DF236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我遇患難、而我途之惡將環我時、我有何懼雲、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爾儕恃己之力誇其財多者歟、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人弗能救其弟兄、亦弗能贖之於天主、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因贖其靈之價實貴、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人常存於地而永不見墳曠者、決未之有、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人人皆見、彼智者必亡、愚者及昧心者亦滅、而遺貨財予他人、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伊等思其家永存、其宅留於世世、而稱其田以己之名、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但人於榮華、不能常存、將類常亡之畜、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此道係伊等之愚妄、雖在其後者、亦然之、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伊如羣羊被錮於地獄、而死將牧之、詰旦、義者將主之、其力將消、而其居係墓、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惟天主接納我時、將救我脫我靈於地獄之權、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或有人日殷富、其家倍增榮華、而爾毋疑慮、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蓋其亡時、俱弗能攜帶之、而其榮華亦弗能隨之、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雖其于生存時自誇其靈、而人見爾受用誇讃爾、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但伊必歸至其祖父永不見光之處、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人於榮華而愚者、將賴常亡之畜、</w:t>
      </w:r>
    </w:p>
    <w:p w:rsidR="00CE7026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CE7026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第四十九聖詠</w:t>
      </w:r>
    </w:p>
    <w:p w:rsidR="00CE7026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萬主之天主主宰、發言召地、從日出處、直至入處、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天主自錫汶、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即至美之錫汶而顯、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我儕之天主臨至、而非靜默、其前有火燬燼、其四周有烈風、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伊自上呼天及地、為審判其民、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謂夫、宜集我之聖人、即藉祭與我盟約者、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諸天將傳揚其公義、因折獄者乃天主、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我民歟、宜聽之、伊斯喇伊泐歟、我欲言須聽、欲證質於爾、我乃天主、即系爾之天主、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我非因爾之祭祀爾譴爾、蓋爾之全燔、常在我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我不欲取犢牛於爾之家、或山羊於爾之院、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蓋林中之諸獸、千山之諸牲、皆屬我、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我知山之諸禽、曠野之獸、亦在我前、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我或饑弗告爾、因世界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及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其中所載者、俱屬我、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我豈食牡牛之肉、或飲山羊之血、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爾宜以讃頌獻於天主、以誓願償於至上者、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於憂患時、宜祈我、而我必救拔爾、以此、將讃榮我、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天主向罪人曰、爾何為、傳我之法律、抑置我之誡約於爾口中乎、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而自疾我之教命、且以我言棄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於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爾背後、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爾遇賊則與之相合、且遇奸邪、則與之偕、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爾啟口出</w:t>
      </w:r>
      <w:r w:rsidRPr="003D3E8B">
        <w:rPr>
          <w:rFonts w:ascii="YouYuan" w:eastAsia="PMingLiU" w:hAnsi="MS Mincho" w:cs="MS Mincho" w:hint="eastAsia"/>
          <w:sz w:val="28"/>
          <w:szCs w:val="28"/>
          <w:lang w:eastAsia="zh-TW"/>
        </w:rPr>
        <w:t>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言、爾舌結詭詐、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爾坐而讒毀爾之弟兄、亦謗爾妣之子、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爾既行此、我曾緘默、爾則意我亦與爾同、我將罰爾、指陳爾罪、置於爾目前、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凡忘天主者、宜無悟此、否則恐我抉奪爾曹、而無人能救、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二三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以讃頌獻於我者、係敬我之人、謹慎其道者、我將示以主之救、</w:t>
      </w:r>
    </w:p>
    <w:p w:rsidR="00745C9C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第五十聖詠</w:t>
      </w:r>
    </w:p>
    <w:p w:rsidR="00745C9C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天主歟、因爾大仁慈矜憐我、以大憐惠、刑除我諸愆尤、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屢洗濯我於愆尤、潔我於罪、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因我認己之諸愆尤、而我罪惡常在我目前、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我獲罪獨於爾、行惡於爾目前、致爾所擬係至確、及爾審判係至公、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乃我被孕於罪、而我母生我亦於罪、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爾所曾愛乃心之真實、而爾於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我衷顯智慧於我、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今求灑我以淨香草、則我將被潔潔、濯我則我白於雪、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許我聞喜樂、則爾所折之骸將踴躍、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轉爾</w:t>
      </w:r>
      <w:r w:rsidRPr="009A61B2">
        <w:rPr>
          <w:rFonts w:ascii="YouYuan" w:eastAsia="PMingLiU" w:hAnsi="MS Mincho" w:cs="MS Mincho" w:hint="eastAsia"/>
          <w:color w:val="FF0000"/>
          <w:sz w:val="28"/>
          <w:szCs w:val="28"/>
          <w:lang w:eastAsia="zh-TW"/>
        </w:rPr>
        <w:t>免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於我諸罪、刑除我諸愆尤、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天主歟、造潔淨心於我內、復新正氣於我衷、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毋屏我幹爾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、毋收回爾聖神於我、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以爾救我之樂還我、而以宰神堅定我、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我將教化無道者於爾之諸道、而惡者將歸於爾、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天主救我之天主歟、赦免我血罪、而我舌將稱讚爾之仁義、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主歟、開啟我口、而我唇將發</w:t>
      </w:r>
      <w:r w:rsidRPr="009A61B2">
        <w:rPr>
          <w:rFonts w:ascii="YouYuan" w:eastAsia="PMingLiU" w:hAnsi="MS Mincho" w:cs="MS Mincho" w:hint="cs"/>
          <w:sz w:val="28"/>
          <w:szCs w:val="28"/>
          <w:lang w:eastAsia="zh-TW"/>
        </w:rPr>
        <w:t>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揚於爾、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我願獻祭、而爾弗願之、全燔之祭爾亦不悅、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所享者、乃憂傷之神氣、天主歟、痛毀謙卑之心、爾將不輕藐、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主歟、以爾寵眷、垂恩惠於錫汶、而建耶魯薩利木城堞、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時爾乃將忻悅、公義之祀祭獻全燔、其時人將置諸犢於爾祭壇、</w:t>
      </w:r>
    </w:p>
    <w:p w:rsidR="00504424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第五十一聖詠</w:t>
      </w:r>
    </w:p>
    <w:p w:rsidR="00787DFE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有能力者歟、何為以兇惡自誇張、天主之恩常偕我、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爾舌計陷害、詭詐者歟、爾舌如薙刀之利、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爾喜惡逾於善、樂謊言越於真實、六譎舌者歟、爾喜諸陷害之談、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以此、天主將敗壞爾至極、僕爾及刪除爾于爾之居宅、抉去爾根、於生活者之地、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義者將見之而懼、而笑之雲、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此人非以天主為己之力、乃恃己之殷富、而堅固於惡、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至我乃如青橄欖樹、於天主之殿中、我倚天主之恩慈、永無窮、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因爾所作、我當永稱揚爾、我將冀望爾之名、因其善於聖人之前、</w:t>
      </w:r>
    </w:p>
    <w:p w:rsidR="00C35DF6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第五十二聖詠</w:t>
      </w:r>
    </w:p>
    <w:p w:rsidR="00745C9C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愚惘者、心謂無天主、伊等心壞矣、已行可惡之事、無一為善者、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天主自天、俯觀人子、為察其中有認識及覔求天主者否、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乃皆偏歧路均朽敗、無行善者、即一亦無、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凡作惡者、吞我民如餌者、弗祈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求天主者、豈皆不明悟、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無可懼之處、伊等皆懷驚、因天主將折散攻爾者之骸、爾將使伊等致羞、因天主已棄之矣、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孰自錫汶而賜救于伊斯喇伊泐人、天主</w:t>
      </w:r>
      <w:r w:rsidRPr="009A61B2">
        <w:rPr>
          <w:rFonts w:ascii="YouYuan" w:eastAsia="PMingLiU" w:hAnsi="MS Mincho" w:cs="MS Mincho" w:hint="cs"/>
          <w:sz w:val="28"/>
          <w:szCs w:val="28"/>
          <w:lang w:eastAsia="zh-TW"/>
        </w:rPr>
        <w:t>囘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被擄之民時、亞闊烏將歡欣、伊斯喇伊泐人亦將快樂、</w:t>
      </w:r>
    </w:p>
    <w:p w:rsidR="000F15C9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第五十三聖詠</w:t>
      </w:r>
    </w:p>
    <w:p w:rsidR="000F15C9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天主歟、以爾之名救我、以爾之力伸理我、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天主歟、聽我之禱、聆我口所言、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因外人起攻我、強暴者覔我靈、而伊等不置天主於其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斯乃天主佑助我、主扶持我靈、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伊將報我仇敵之惡、求以爾之公義滅之、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主歟、我將盡心獻祭於爾、將稱揚爾之名、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因其係美善、因爾救我於諸患難、而我目見我之諸仇敵、</w:t>
      </w:r>
    </w:p>
    <w:p w:rsidR="00B933F8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第五十四聖詠</w:t>
      </w:r>
    </w:p>
    <w:p w:rsidR="00B933F8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天主歟、聽我之祈、毋蔽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於我之禱、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聆我聽我、我於憂愁而呻吟、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因仇敵之聲、及惡者之逼迫、而惶擾、因伊等以諸惡誣我、及以忿懥而逆我、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我心搖動於我衷、臨死之懼已踞我、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驚駭至我、畏懼纏我、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我曾言、孰或予我鴿翼、我即飛騰、而獲平安、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遠趨而處於曠野、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速避旋風及烈風、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求主潰亂伊等、而變分其舌、而其中有毒惡禍亂、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殘害在其中、誆騙詭詐、弗離其衢市、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非若仇敵詈我、我則忍耐之、非若嫉恨我者誇勝於我、我則避藏之、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然爾乃與我同者、為我友朋、係我親契、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與我常談心者、偕我同登天主堂者、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願死至伊等、願其生墜於地獄、因諸惡在其宅、於其中間、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至我將呼籲天主、而主將救我、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晨昏及午、我將祈禱及呼籲、而伊將聞我之聲、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而救我靈於攻我者、而付平安、因伊等實多、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天主將聽之、諸世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前在者壓伏之、因伊等不悔改、而不畏天主、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伊等伸手與其和睦者、已爽其約、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其口滑稽於膏、而其心銜恨、其唇柔如油、而係白刃、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以爾憂慮、當付託於天主、而伊將扶持爾、伊終不致正直者搖撼、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天主歟、爾將墜之於敗壞之阱、兇暴行詐者、不獲及半生、而我倚望於爾、</w:t>
      </w:r>
    </w:p>
    <w:p w:rsidR="00DA3061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DA3061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第八分</w:t>
      </w:r>
    </w:p>
    <w:p w:rsidR="00DA3061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第五十五聖詠</w:t>
      </w:r>
    </w:p>
    <w:p w:rsidR="00DA3061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天主歟矜憐我、蓋人欲啖我、每日攻我、且逼迫我、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至上者歟、我眾仇敵每日覔啖我、蓋攻我者眾、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我懼時、惟倚賴爾、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我以天主之故欲稱譽其言、我倚恃天主、是以弗懼、肉軀其如我何、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伊等每日變易我言、其所思皆乃害我者、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伊等焦聚暗覆、及視我之步趨、為捉我之靈、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豈伊等將脫於惡報、天主歟、以爾之怒僕諸民、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我之流離、爾曾數之、我淚納於爾之瓶、豈未書於爾之冊、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我呼籲於時、我諸仇敵即退返、以此我知天主貼於我、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我以天主之故、欲稱譽其言、以天主之故、故稱譽其言、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我倚恃天主、是以弗懼、人其如我何、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天主歟、我之諸願設於爾者、我當償、我將獻讃美於爾、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因爾曾救我之靈於死、拭我目之淚、護我弗失足、為我於生活之光閃、行走於天主前、</w:t>
      </w:r>
    </w:p>
    <w:p w:rsidR="00EA7F99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第五十六聖詠</w:t>
      </w:r>
    </w:p>
    <w:p w:rsidR="00EA7F99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天主歟、矜憐我、矜憐我、因我靈倚望於爾、我將蔽於爾之翼蔭、以待患難之過、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我將呼籲無上之天主、于施恩於我之天主、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伊自天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將佑我、而救之、將恥覔啖我者、天主將施恩及誠實、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我靈於諸獅中間、我臥於噴火焰者中、人子之中、其齒如矛矢、而其舌如利劍者、</w:t>
      </w:r>
      <w:r w:rsidRPr="009A61B2">
        <w:rPr>
          <w:rFonts w:ascii="YouYuan" w:eastAsia="PMingLiU" w:hAnsi="MS Mincho" w:cs="MS Mincho" w:hint="eastAsia"/>
          <w:color w:val="FF0000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願天主升於諸天之上、而爾之榮光滿於普地、伊等曾設網羅、為我之足、而我靈受困、曾掘陷阱於我前、而已墜其中、</w:t>
      </w:r>
      <w:r w:rsidRPr="009A61B2">
        <w:rPr>
          <w:rFonts w:ascii="YouYuan" w:eastAsia="PMingLiU" w:hAnsi="MS Mincho" w:cs="MS Mincho" w:hint="eastAsia"/>
          <w:color w:val="FF0000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我心已定、天主歟、我心已定矣、我將歌且頌、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我之讃揚當始、我之琴瑟當作、我將早起、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主歟、我將讃頌爾於萬民中、歌頌爾於異邦聞、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蓋爾之恩高於天、爾之真實、至於雲表、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願天主升於諸天至之上、而爾之榮光滿於普地、</w:t>
      </w:r>
    </w:p>
    <w:p w:rsidR="00EA7F99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第五十七聖詠</w:t>
      </w:r>
    </w:p>
    <w:p w:rsidR="00EA7F99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理刑者、爾曹談論係真實乎、人之子孫、爾曹審判誠係公義乎、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但爾曹心中、乃思謀於惡、以爾手於地之暴虐、置於權衡、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惡者自生時即離道、自母妊中即昏迷、而妄言、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伊等之毒、似蛇毒、似聾蛇之塞耳、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弗聽妙術者之聲、即絕妙咒術者之聲、亦弗聽、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天主歟、祈折其口之齒、主歟、壞諸獅之頰、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願伊等被滅如瀉水、曳滿發矢時、令其如備折者、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願令其滅、如銷化之蝸牛、弗獲見日如婦滑胎之子、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伊等之釜、於棘薪未炊熱之先、願其被旋風吹散之、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義者、見其受報將歡欣、將濯其足以惡者之血、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時人將雲、義者誠有果報、地上誠有天主行審判、</w:t>
      </w:r>
    </w:p>
    <w:p w:rsidR="00075324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075324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第五十八聖詠</w:t>
      </w:r>
    </w:p>
    <w:p w:rsidR="00075324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我之天主歟、救脫我於我之仇敵、護我於攻我者、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脫我於行惡者、救我於血暴者、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蓋伊等窺伺我靈、主歟、強悍者集聚欲攻我、非因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我之愆尤、並非為我之罪、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我雖無辜、伊等趨集武備、祈爾作而佑我、試觀之、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主歟、天軍之主、伊斯喇伊泐之天主歟、願主悟起、而臨治萬邦之民、毋恕一無道逆惡者、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伊等暮歸、號如犬、環城而行、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茲伊以舌吐譭謗、其口含劍、思孰能聽之、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主歟、爾乃將哂之、將愧彼萬邦、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力屬伊等、我乃歸服爾、因天主乃我之護佑、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我之天主施恩於我者、將先我、天主使我見我之仇敵、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毋殺之、恐我民忘之、主歟、我等之保護、以爾之能力、離散之、降抑之、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其口之言、係其口之罪、因伊詛詈及妄言、願其以驕傲自被拘、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求以怒離散之、以致消無、使其知天主統轄亞闊烏直至地極、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伊等暮歸、號如犬、環城而行、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往來欲求食、而枵腹終夜、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至我將歌頌爾之權能、自清晨宜揚爾之恩、蓋爾於我患難時、曾為我之護佑投避處、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我之力我將讃頌之、蓋天主乃我之護佑、施恩於我之天主、</w:t>
      </w:r>
    </w:p>
    <w:p w:rsidR="009E2E09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第五十九聖詠</w:t>
      </w:r>
    </w:p>
    <w:p w:rsidR="009E2E09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天主歟、爾曾離棄我儕、敗壞之而發怒、求爾轉向於我儕、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爾曾震地而壞之、祈補之、蓋因地搖動、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爾曾嚐爾民以苦、飲我儕以驚惶之酒、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求爾賜旗旛於畏爾者、使其為真理樹之、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使爾親愛者獲救、以爾右手、救而聽我、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天主於聖所言曰、我將獲勝、分錫葉木而度量莎克豁福之穀、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噶剌阿德屬我、瑪納錫阿亦屬我、耶福咧木乃我首之堅固、伊屋達乃我之權衡、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阿烏為我之浴桶、我將舒我鞾於耶鐸木於菱利斯提木地、爾可歡籲我、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我孰將引我進鞏固之城、誰能導我之耶鐸木、</w:t>
      </w:r>
      <w:r w:rsidRPr="00964A91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豈非天主乎、曾棄我、而今不偕我兵出者乎、</w:t>
      </w:r>
      <w:r w:rsidRPr="00964A91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祈賜助我等於狹難中、蓋因人之護佑、乃虛枉者、</w:t>
      </w:r>
      <w:r w:rsidRPr="00EC6743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倘偕天主則我儕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將顯氣力、伊必降抑我儕之仇敵、</w:t>
      </w:r>
    </w:p>
    <w:p w:rsidR="006F5779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第六十聖詠</w:t>
      </w:r>
    </w:p>
    <w:p w:rsidR="006F5779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天主歟、聆我之呼籲、聽我之祈禱、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我以衷之憂傷、自地極呼籲於爾、引我升我所弗克至之磐石、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因爾係我之投避處、防仇敵之堅固保障、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我當居於爾之處所、而安於爾翼下之蔭蔽、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因爾天主、曾聞我所許之願、而賜我以懼爾名之嗣業、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求爾增加君之日、延其年於世世、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願其永存於天主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前、使恩及真實護佑之、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是以我將頌爾名、至永世、而日日將滿我之願、</w:t>
      </w:r>
    </w:p>
    <w:p w:rsidR="006F5779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6F5779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第六十一聖詠</w:t>
      </w:r>
    </w:p>
    <w:p w:rsidR="00346DE8" w:rsidRPr="00105056" w:rsidRDefault="001F0A7C" w:rsidP="008D043E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我靈、獨于天主而安、我之救、自伊而獲、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伊係我之堅固、獨係我之救濟投歸處、我即不復動搖、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爾曹逼迫人將至何時、爾曹皆將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僕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之、如傾欹之牆及頹垣、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伊等惟計謀、以彼自高而擲下、用詭詐以口讃美、而心中詛詈、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我靈、獨于天主而安、因我冀望于伊、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獨伊係我之堅固、獨係我之堅固、獨係我之救及投歸處、我即將不動搖、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我以天主得救及榮、我之能力、我之冀望、乃於天主、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民歟、爾曹當常冀望、伊陳爾心于伊前、天主係我之投歸處、事諸人子係輕微、諸人子係虛妄、若置之權衡、則較虛空獨輕、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毋恃強暴、毋以強掠而得意、若貨財增益、爾曹心毋置之、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天主曾一言、而我乃二次聽之、能力係與天主、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主歟、恩係於爾、因爾依各人所行而報之、</w:t>
      </w:r>
    </w:p>
    <w:p w:rsidR="008D043E" w:rsidRPr="00105056" w:rsidRDefault="001F0A7C" w:rsidP="008D043E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第六十二聖詠</w:t>
      </w:r>
    </w:p>
    <w:p w:rsidR="008D043E" w:rsidRPr="00105056" w:rsidRDefault="001F0A7C" w:rsidP="008D043E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主歟、爾乃我之天主、我自詰旦尋求爾、我靈渴向於爾、我肉軀於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燥空無水之地憂慕爾、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欲瞻爾權力及爾榮威、如先見爾於聖所、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爾之恩寵、逾於生命、我口將讃爾、</w:t>
      </w:r>
      <w:r w:rsidRPr="00276481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如是我生存時、欲頌爾以名揚舉我手、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我靈得飽飫如脂油、而我口以歡欣之聲讃美爾、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係我於榻上懷憶爾于漏下思念爾時、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因爾係我之扶助、而於爾翼下我將歡欣、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我靈貼附於爾、而爾之右手扶持我、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其覔害我靈者、將降於地伸出、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將被殺於利刃、而為狐所啖、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惟君將喜樂於天主、凡托之而誓者、必背矜誇、因彼妄言者之口、將被堵塞、</w:t>
      </w:r>
    </w:p>
    <w:p w:rsidR="008D043E" w:rsidRPr="00105056" w:rsidRDefault="001F0A7C" w:rsidP="008D043E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第六十三聖詠</w:t>
      </w:r>
    </w:p>
    <w:p w:rsidR="00346DE8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天主歟、我於祈禱之時、聆我之聲、保護我生命于懼仇敵時、</w:t>
      </w:r>
      <w:r w:rsidRPr="00276481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匿我於詭詐至計謀、於兇惡之擾亂、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伊等曾莫礪其舌如劍、發毒言如張弓、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欲予隱僻處、射無罪者、忽射之而弗懼、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伊等定於惡意而相謀、暗設網羅、自謂孰能見之、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伊等尋察無道之事、屢考核直至人之衷懷、及心之深處、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然天主將以矢射之、而伊等忽將被傷、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伊等以其舌自傷、凡見之者將離避、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眾人將懼之、傳揚天主之功、而識係伊所為者、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其義者、將以主而歡樂、且依賴之、心正者、皆將以為榮耀、</w:t>
      </w:r>
    </w:p>
    <w:p w:rsidR="00812CB6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812CB6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第九分</w:t>
      </w:r>
    </w:p>
    <w:p w:rsidR="00812CB6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第六十四聖詠</w:t>
      </w:r>
    </w:p>
    <w:p w:rsidR="00812CB6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天主歟、於錫汶山、</w:t>
      </w:r>
      <w:r w:rsidRPr="009A61B2">
        <w:rPr>
          <w:rFonts w:ascii="YouYuan" w:eastAsia="PMingLiU" w:hAnsi="MS Mincho" w:cs="MS Mincho" w:hint="cs"/>
          <w:sz w:val="28"/>
          <w:szCs w:val="28"/>
          <w:lang w:eastAsia="zh-TW"/>
        </w:rPr>
        <w:t>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頌屬於爾、於耶嚕薩利木將酬願於爾、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爾聆祈禱、凡血氣者歸附於爾、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惡行壓勝於我、爾將洗潔我等之愆尤、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福哉、爾所選進於爾、為居於爾之廷院中者、我等將饜足以爾之居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處、及爾聖堂之美富、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天主救我者、以公判可畏者、為居地極及遠處於海之人祈冀望者、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以爾力建山、而為權能所繫束者、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平靖海濤巨浪之洪聲、及諸邦之擾亂者、聽我等、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地極者、將敬畏爾之奇事、晨昏之時、爾將名之讃揚爾、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爾眷顧厥上、飲足其渴、而以豐盛沃之、天主之溪盈水、爾備穀糧、因其設備如此、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爾灌溉其田渠、平其土塊、以雨滴潤柔之、而降福以發萌、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爾以已恩冠歲、爾步履俱垂青、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即垂於曠野之壞、而諸邱陵以喜樂繫束之、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平原以羣牲鋪滿、田野以穀被滿之、皆歡欣而歌頌、</w:t>
      </w:r>
    </w:p>
    <w:p w:rsidR="00857DC6" w:rsidRPr="0010505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第六十五聖詠</w:t>
      </w:r>
    </w:p>
    <w:p w:rsidR="00857DC6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坤輿、爾宜歡呼於天主前、歌頌其榮名、且以光榮及讃美歸於伊、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宜向天主曰、於爾行事而威嚴何其大、因爾鴻能、爾仇敵將降服於爾、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至上者、坤輿應拜於爾、歌頌爾、歌頌爾名、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爾曹來視主之行事、乃施予人之子、係威嚴者、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伊變海為陸、人步履過河、於彼、我儕為伊而喜樂、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伊以宏能永宰之、使目鑒察諸國、使叛逆者毋自詡、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諸異邦宜讃揚我儕之天主、而傳讃于伊、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伊曾保生命於我儕之靈、乃弗令我儕之足搖失、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天主曾試我儕、爾曾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鍊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我儕如鍜銀、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爾曾引我如于網、曾以重荷置於我儕之腰、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置人於我儕之首上、我儕曾入于火水之眾、而爾解釋出我儕、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我以全燔將如於爾室、我欲償還我之願於爾、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即我艱難時、我口所發而我舌所言者、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我以肥脂之全燔、與羝羊之脂香、獻於爾前、祭獻牡牛及山羊、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諸謂天主者、來聽之、我將述爾為我靈所行者、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我曾親口呼籲于伊、以我舌</w:t>
      </w:r>
      <w:r w:rsidRPr="009A61B2">
        <w:rPr>
          <w:rFonts w:ascii="YouYuan" w:eastAsia="PMingLiU" w:hAnsi="MS Mincho" w:cs="MS Mincho" w:hint="cs"/>
          <w:sz w:val="28"/>
          <w:szCs w:val="28"/>
          <w:lang w:eastAsia="zh-TW"/>
        </w:rPr>
        <w:t>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揚之、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若我於我心中覺有惡、則主必不肯聽我、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而天主已聽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我、聆我所禱之聲、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</w:t>
      </w:r>
      <w:r w:rsidRPr="009A61B2">
        <w:rPr>
          <w:rFonts w:ascii="YouYuan" w:eastAsia="PMingLiU" w:hAnsi="MS Mincho" w:cs="MS Mincho" w:hint="cs"/>
          <w:sz w:val="28"/>
          <w:szCs w:val="28"/>
          <w:lang w:eastAsia="zh-TW"/>
        </w:rPr>
        <w:t>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頌天主、因其未拒我之禱、而弗離慈憐於我、</w:t>
      </w:r>
    </w:p>
    <w:p w:rsidR="00914189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第六十六聖詠</w:t>
      </w:r>
    </w:p>
    <w:p w:rsidR="00914189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天主歟、憐憫我、降福於我等、施爾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之光照我等、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令爾之途、被知於地、爾之拯救、被知於諸邦、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天主歟、願諸邦讃揚爾、列邦均讃揚爾、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諸邦當歡樂、因爾審判主幫、以公義轄制地上之各邦、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天主歟、願諸邦讃揚爾、列邦均讃揚爾、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地已產其果、願天主我儕之天主、降福於我等、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願天主將降福予我等、而地極敬畏之、</w:t>
      </w:r>
    </w:p>
    <w:p w:rsidR="00844486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844486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第六十七聖詠</w:t>
      </w:r>
    </w:p>
    <w:p w:rsidR="00844486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願天主輿起、而其仇敵將散、疾伊者、逋逃于伊之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爾麾散伊等如散煙、願惡人滅亡於天主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前、如燭被銷融於火、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其義者將歡欣、喜悅於天主前、及以悅而致樂、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宜歌頌我儕之天主、歌頌其名、稱揚行於諸天者、其名為主、當娛樂于伊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前、天主於其聖堂中、乃係孤子之父、嫠婦之伸理者、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天主令孤獨者、入處於家、提出諸囚於縲絏、而其悖逆者、遺於炎野、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天主歟、爾出於爾民先行時、即行於曠野之時、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地震至諸天鎔、於天主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前、併此錫奈山化自天主、即伊斯喇伊泐之天主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天主歟、爾曾降甘霖於爾嗣業、其被困時堅固之、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爾之民曾居於彼中、天主歟、因爾大仁慈、而備所需於貧寠者、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主將賜言、傳信之女甚多、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諸興戎之王、逃之竄之、而處家之婦、分其所掠之物、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爾曹分裂於各邊如鴿、其翼布銀、其羽布精金、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權能者、潰散諸王於此地、地成白如些泐孟之雪、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之山、瓦散善、高大之山、瓦散之山、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凡峻嶺、何為嫉視、天主所欲駐蹕、而主將永處之山、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天主之戎車、盈千累萬其中、主居於錫奈聖所、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爾曾升于高區、擄彼擄者、因人受先物、使叛逆者、有可以居於主天主、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主比日當受讃揚、天主荷我儕以重負、而自救之、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天主乃救我儕之天主、死門係全權天主之掌握、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天主將摧其仇敵之首、沉溺罪之</w:t>
      </w:r>
      <w:r w:rsidRPr="009A61B2">
        <w:rPr>
          <w:rFonts w:ascii="YouYuan" w:eastAsia="PMingLiU" w:hAnsi="MS Mincho" w:cs="MS Mincho" w:hint="cs"/>
          <w:sz w:val="28"/>
          <w:szCs w:val="28"/>
          <w:lang w:eastAsia="zh-TW"/>
        </w:rPr>
        <w:t>髪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頂、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二三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主曾言、我欲由瓦散攜囘之、由海淵提出之、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使爾以爾足、併爾犬之舌、澄於仇敵之血、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天主歟、眾曾見爾之駕行、即我天主我君之聖駕、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歌頌者前行、作樂者後從、其中間童女拍鐃鈸、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歌曰、爾曹出於伊斯喇伊泐之種者、應於會中</w:t>
      </w:r>
      <w:r w:rsidRPr="009A61B2">
        <w:rPr>
          <w:rFonts w:ascii="YouYuan" w:eastAsia="PMingLiU" w:hAnsi="MS Mincho" w:cs="MS Mincho" w:hint="cs"/>
          <w:sz w:val="28"/>
          <w:szCs w:val="28"/>
          <w:lang w:eastAsia="zh-TW"/>
        </w:rPr>
        <w:t>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頌天主主宰雲、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彼有沖幼之汶阿明為其君、有伊屋達之諸君為其主、又有</w:t>
      </w:r>
      <w:r w:rsidRPr="009A61B2">
        <w:rPr>
          <w:rFonts w:ascii="YouYuan" w:eastAsia="PMingLiU" w:hAnsi="MS Mincho" w:cs="MS Mincho" w:hint="cs"/>
          <w:sz w:val="28"/>
          <w:szCs w:val="28"/>
          <w:lang w:eastAsia="zh-TW"/>
        </w:rPr>
        <w:t>襍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烏隆之君捏發利木之君、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爾天主先思恩賜爾以力、天主歟、求爾為我儕所行者堅定之、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為爾於耶嚕薩利木之堂、諸王將獻禮物於爾、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祈爾制葦澤之野獸、制諸牡牛、於自詡銀錠之眾民之犢、求潰散眾好戰之民、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諸卿將來自耶吉撇突、耶斐鄂批阿將揚手向天主、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地上之諸邦、當歌於天主、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頌於行在諸天之天上者、伊即以其聲為宏聲、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爾儕宜榮光天主、其威嚴乃于伊斯喇伊泐之上、其能力乃雲上、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天主歟、於爾之聖所眾誠可畏、伊斯喇伊泐之天主、以權以能賜其民、願天主受</w:t>
      </w:r>
      <w:r w:rsidRPr="009A61B2">
        <w:rPr>
          <w:rFonts w:ascii="YouYuan" w:eastAsia="PMingLiU" w:hAnsi="MS Mincho" w:cs="MS Mincho" w:hint="cs"/>
          <w:sz w:val="28"/>
          <w:szCs w:val="28"/>
          <w:lang w:eastAsia="zh-TW"/>
        </w:rPr>
        <w:t>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揚、</w:t>
      </w:r>
    </w:p>
    <w:p w:rsidR="00337093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337093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第六十八聖詠</w:t>
      </w:r>
    </w:p>
    <w:p w:rsidR="00205DC7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天主救我、因水已至我靈、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我獻於深泥中、併無安立之地、我入於深水、而激流沖我、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我倦於呼籲、我喉已枯乾、我目以冀望我天主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而勞困、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無故而疾我者、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於我首之髪、我仇敵無故欲迫我者、已強盛、使我償其所未奪者、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天主知我愚、我之愆尤、無隱於爾前、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萬軍之主、天主歟、毋使冀望爾者因我而承羞、伊斯喇伊泐之天主歟、毋使求爾者因我爾被辱、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因為爾而我受誇、及以羞愧蒙我之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為我之弟昆、我成為路人、為我毋之子、我成為外人、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蓋我因爾室至熱心、蝕我、而謗爾之諸辱、乃墜落於我躬、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我以靈守齋而泣、以此為我之如、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我服以敝衣、乃被人詼戲、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閑坐闉閣者譏評我、而飲酒者以歌歌我、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我乃以祈禱赴主、天主歟、於爾悅時、籍爾之鴻慈、以爾施救之誠實而允我、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提我出泥中、毋使我陷落、俾我獲救於疾我者及深水、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毋使我急流沖我、毋使我深淵啖我、毋使大壑閉口於我上、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祈主聆我、因爾之恩寵係善、以廣大之仁慈眷顧我、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毋覆爾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於爾之僕、因我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愁苦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速聆我、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近於我靈而拯之、緣我之仇敵而救我、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爾知我所受之謗、及恥、及侮辱、而我之仇敵、皆於爾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淩辱裂我之心、而我疲極、我望憐憫者、而竟無、冀望安慰者、亦終不獲、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以膽食我、於我渴時、以醯飲我、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願伊等之筵、為其網、其平安之席、為機檻、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求使其目昏而不見、使其腰癱至永遠、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注爾之怒於彼、使爾怒之燄包環之、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使其宅成空曠、而其幕無人居、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蓋伊等窘迫爾所已擊者、且於爾所傷而受痛苦者復加之、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願爾於其罪加罪、弗使伊等不得稱義於爾前、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令伊等被銷於生命錄、弗得偕錄於義者間、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至我則窮而受苦、求天主以爾之輔助、而興起我、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三一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我將以歌讃我天主之名、以頌稱揚之、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此將為主所悅、逾於有角蹄之牛及犢、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受苦者見此將樂、尋求天主者、其心當甦、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lastRenderedPageBreak/>
        <w:t>三四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因天主聆貧者、而弗藐視其所囚者、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三五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天地諸海、及其中生動者、當讃美伊、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蓋主將救拔錫汶建伊屋達之城、為其民居之為嗣業、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伊僕之裔、將定於彼、而幕伊名者徙居之、</w:t>
      </w:r>
    </w:p>
    <w:p w:rsidR="00694E11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第六十九聖詠</w:t>
      </w:r>
    </w:p>
    <w:p w:rsidR="00694E11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求天主速救我、主歟、速佑助我、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其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尋求我靈者、願其蒙羞而被恥、欲害我者、願其被祛而受辱、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凡向我雲嘻嘻者、以譭謗我、而願其退、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凡尋求爾者、願其將歡樂於爾、其悅爾之救者、願其常言天主實為大、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我乃貧苦、祈天主急救我、主乃我之佑助、而救我者、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我主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毋遲、</w:t>
      </w:r>
    </w:p>
    <w:p w:rsidR="00694E11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694E11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第十分</w:t>
      </w:r>
    </w:p>
    <w:p w:rsidR="00694E11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第七十聖詠</w:t>
      </w:r>
    </w:p>
    <w:p w:rsidR="00694E11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主歟、我倚賴爾、毋使我羞愧至永遠、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緣爾之公義、救我拔我、側爾之耳於我、而救之、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為我作歸處、使我常保之、爾降旨欲救我、我之保、我之障、乃係爾、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我天主歟、救我脫於惡者無道及窘迫之手、</w:t>
      </w:r>
      <w:r w:rsidRPr="00750A9C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主天主歟、爾乃我所冀望者、我自幼所倚恃者、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我自在娠時、以爾為倚恃、爾出於母腹、我將讃美爾不息、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為多人我成為怪異、然爾乃我堅固之冀望、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願我口滿被以讃美、為我能歌爾之榮光、比日頌爾之威嚴、</w:t>
      </w:r>
      <w:r w:rsidRPr="00750A9C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我老時、毋遺我、我力衰頹時、毋棄我、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蓋我仇敵議論我、伺我靈者、彼此商議、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謂天主已棄之、可窘拘之、蓋無救應者、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天主歟、毋遠離我、我之天主、急來佑助我、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願仇我靈者、被愧恥而消滅、謀害我者、受羞恥及淩虐、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至我常將冀望爾、而倍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lastRenderedPageBreak/>
        <w:t>加讃頌爾、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我口將述爾之公義、我口比日將述爾之救拔、蓋我不知其數、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我將試思主、天主之能力、記憶爾之公義、即獨爾之公義、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天主歟、爾自我幼時曾誨我、而我至今傳揚爾是奇蹟、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天主歟、毋遺我至年邁首白、迨我宣爾之能力於此代、及爾之權能於後世、</w:t>
      </w:r>
      <w:r w:rsidRPr="001F0A7C">
        <w:rPr>
          <w:rFonts w:ascii="YouYuan" w:eastAsia="PMingLiU" w:hAnsi="MS Mincho" w:cs="MS Mincho"/>
          <w:sz w:val="28"/>
          <w:szCs w:val="28"/>
          <w:lang w:eastAsia="zh-TW"/>
        </w:rPr>
        <w:t xml:space="preserve">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天主歟、爾之公義至極高、爾已行大事、天主歟、孰堪比之、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爾以眾厲之苦難、曾加於我、然曾每甦我、復屢出我於地之深壑、</w:t>
      </w:r>
      <w:r w:rsidR="00A55824" w:rsidRPr="00105056">
        <w:rPr>
          <w:rFonts w:ascii="YouYuan" w:eastAsia="YouYuan" w:hAnsi="MS Mincho" w:cs="MS Mincho" w:hint="eastAsia"/>
          <w:sz w:val="28"/>
          <w:szCs w:val="28"/>
        </w:rPr>
        <w:t xml:space="preserve"> </w:t>
      </w:r>
      <w:r w:rsidR="009A61B2"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爾曾舉我、安慰我、出我於地之深壑、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天主歟、我將以琴頌爾、伊斯喇伊泐之聖者、我將以琴歌頌爾之真實、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我歌頌爾時、我口及爾所贖之我靈、併大悅、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而我舌比日將傳揚爾之公義、因謀害我者、被恥受辱、</w:t>
      </w:r>
    </w:p>
    <w:p w:rsidR="00A55824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第七十一聖詠</w:t>
      </w:r>
    </w:p>
    <w:p w:rsidR="00A55824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天主歟、以爾之判斷賜於君、以爾之公義賜於君之子、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使伊據公義判爾之民、及審訊時、判爾之貧寠者、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使山施太平于民、邱陵施以公義、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使伊將伸民中之窮者、救拔貧者之裔、而壓暴虐者、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人當敬畏爾於日存月在之時、直至世世、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伊將降如雨於芟草之地、如雨滴潤於土、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其時義德者、將興旺、而當有太平之盛、如月之恒、</w:t>
      </w:r>
      <w:r w:rsidRPr="004145C7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伊將宰製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自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海直至海、自大河直至地極、九居曠野之眾、將伏於其前、而其仇敵將舐厥垢、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發見錫斯及居海島之王、當獻貢于伊、阿喇微阿及薩瓦之君、將獻禮物、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列王皆當拜伏於其前、而眾民均當奉事伊、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因伊將救貧之者、及呼籲者、及無助而受窘迫者、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伊將慈於貧寠者、而救窮乏之靈、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伊將救脫當生活、而人以阿喇微阿之金粉予之、恒代其祈禱、而比日</w:t>
      </w:r>
      <w:r w:rsidRPr="009A61B2">
        <w:rPr>
          <w:rFonts w:ascii="YouYuan" w:eastAsia="PMingLiU" w:hAnsi="MS Mincho" w:cs="MS Mincho" w:hint="cs"/>
          <w:sz w:val="28"/>
          <w:szCs w:val="28"/>
          <w:lang w:eastAsia="zh-TW"/>
        </w:rPr>
        <w:t>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美之、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於地當有穀糧之豐、於山上其禾將搖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動、如利汪之林、而於諸城人、將眾多如地之草、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伊名將受</w:t>
      </w:r>
      <w:r w:rsidRPr="009A61B2">
        <w:rPr>
          <w:rFonts w:ascii="YouYuan" w:eastAsia="PMingLiU" w:hAnsi="MS Mincho" w:cs="MS Mincho" w:hint="cs"/>
          <w:sz w:val="28"/>
          <w:szCs w:val="28"/>
          <w:lang w:eastAsia="zh-TW"/>
        </w:rPr>
        <w:t>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美至永世、伊名將曆傳入日之永、地上之萬族、緣其名而當獲福、而萬民將稱</w:t>
      </w:r>
      <w:r w:rsidRPr="009A61B2">
        <w:rPr>
          <w:rFonts w:ascii="YouYuan" w:eastAsia="PMingLiU" w:hAnsi="MS Mincho" w:cs="MS Mincho" w:hint="cs"/>
          <w:sz w:val="28"/>
          <w:szCs w:val="28"/>
          <w:lang w:eastAsia="zh-TW"/>
        </w:rPr>
        <w:t>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之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、十八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天主伊斯喇伊泐之天主、獨一行奇蹟者、實宜受</w:t>
      </w:r>
      <w:r w:rsidRPr="009A61B2">
        <w:rPr>
          <w:rFonts w:ascii="YouYuan" w:eastAsia="PMingLiU" w:hAnsi="MS Mincho" w:cs="MS Mincho" w:hint="cs"/>
          <w:sz w:val="28"/>
          <w:szCs w:val="28"/>
          <w:lang w:eastAsia="zh-TW"/>
        </w:rPr>
        <w:t>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美、其榮光之名、實被</w:t>
      </w:r>
      <w:r w:rsidRPr="009A61B2">
        <w:rPr>
          <w:rFonts w:ascii="YouYuan" w:eastAsia="PMingLiU" w:hAnsi="MS Mincho" w:cs="MS Mincho" w:hint="cs"/>
          <w:sz w:val="28"/>
          <w:szCs w:val="28"/>
          <w:lang w:eastAsia="zh-TW"/>
        </w:rPr>
        <w:t>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美、至無窮世、而普地當滿被爾之榮光、阿民阿民、</w:t>
      </w:r>
    </w:p>
    <w:p w:rsidR="006E1E31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6E1E31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第七十二聖詠</w:t>
      </w:r>
    </w:p>
    <w:p w:rsidR="006E1E31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天主何嘉伊斯喇伊泐人、即心潔者、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至我則足幾傾側及滑、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故我見惡者之安康、即嫉夫狂妄者、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因其至終亦未受苦、其力亦健、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弗預於人之勞瘁、亦弗預於人之擊、</w:t>
      </w:r>
      <w:r w:rsidRPr="002C46E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是以驕傲環之如項圈、其強悍服之如衣、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其睛因肥而暴露、其思想憧擾於其衷、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每戲謔傳誇誣之事、而言則矜誇、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騰口於天、而其舌往來於地、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是以主之民亦歸附之、而飲水以充滿之杯、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且雲天主焉能知、至上者有知乎、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此違理之輩、安樂於斯世、增其貨財、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我遂謂我豈非徒潔己心、盥手於無罪眾、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而比日受傷、每晨被責歟、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我苟雲、我效彼言、我則獲罪子輩、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且我試思何術悟此、而於我目前實為難、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迨我入天主之聖所、乃知伊等之究竟、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爾蓋置伊等於滑徑、而陷之於壑眾、</w:t>
      </w:r>
      <w:r w:rsidRPr="001F0A7C">
        <w:rPr>
          <w:rFonts w:ascii="YouYuan" w:eastAsia="PMingLiU" w:hAnsi="MS Mincho" w:cs="MS Mincho"/>
          <w:sz w:val="28"/>
          <w:szCs w:val="28"/>
          <w:lang w:eastAsia="zh-TW"/>
        </w:rPr>
        <w:t xml:space="preserve"> 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伊等敗壞、以震懼滅而亡、何其倏然、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如己覺之夢、主令其覺後、消滅其幻想、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我心沸而腸斷時、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我為愚蠢而無知、如畜類於爾前、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我常偕爾、爾持我之右手、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爾以至訓導我、然後進我於榮耀、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於天上為我者為誰、而在地我偕爾、別無所願、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我肉心俱困、天主乃我心之堅固、為我之分業至永世、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蓋此遠爾者被亡、凡離爾者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爾滅之、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至我、以救天主為善、我以我之冀望、付於天主主宰、為於錫汶女闉閣內、傳宣爾之諸事、</w:t>
      </w:r>
    </w:p>
    <w:p w:rsidR="00A43191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第七十三聖詠</w:t>
      </w:r>
    </w:p>
    <w:p w:rsidR="00337093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天主歟、何以永棄我、爾之怒、發猛烈於爾草壞之羊、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求爾紀念爾自古所獲之會、爾所贖為爾之嗣業、即爾所占駐之錫汶山、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動爾趾、至此世代敗壞之墟、仇敵於聖所中均拆毀、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爾仇敵炰烋於爾之諸會、換我儕之旗幟、而樹伊旗幟以為己記號、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顯出如高舉斧斤、而欲砍樹之交枝者、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且今彼以斧以鉞、盡毀其雕刻之工、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以爾之聖所付於火、而</w:t>
      </w:r>
      <w:r w:rsidR="00890BE5">
        <w:rPr>
          <w:rFonts w:ascii="YouYuan" w:eastAsia="PMingLiU" w:hAnsi="MS Mincho" w:cs="MS Mincho" w:hint="eastAsia"/>
          <w:sz w:val="28"/>
          <w:szCs w:val="28"/>
          <w:lang w:eastAsia="zh-TW"/>
        </w:rPr>
        <w:t>污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衊爾名之宅、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其心謂、當盡壞其人、遂焚天主之諸會於地上、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今我儕不復見我儕之異兆、併無先知者、我儕中、無一知者、將至何時、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天主歟、仇之誇將至何時、豈敵將永毀爾名乎、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爾胡為掣爾手、即爾之右手、求爾自爾懷中、消滅伊等、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天主我自古之君歟、施救拔於地中者、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爾以爾力曾擘海、曾斷折蛇首于水中、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爾曾擊碎鱷魚之首、而子耶斐鄂批阿曠野人為食、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爾曾擊出水及溪、而竭諸旺河、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晝屬爾、夜亦屬爾、爾曾施諸曜及日、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爾曾定普地之各界、而設冬夏、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祈爾計念之、仇敵謗主、而狂民毀爾名、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毋以爾斑鳩之靈投於野獸、永毋忘爾貧窮之會、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顧爾之約、因地之諸暗處充滿以強橫之宅、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毋令受窘迫者承羞而</w:t>
      </w:r>
      <w:r w:rsidRPr="009A61B2">
        <w:rPr>
          <w:rFonts w:ascii="YouYuan" w:eastAsia="PMingLiU" w:hAnsi="MS Mincho" w:cs="MS Mincho" w:hint="cs"/>
          <w:sz w:val="28"/>
          <w:szCs w:val="28"/>
          <w:lang w:eastAsia="zh-TW"/>
        </w:rPr>
        <w:t>囘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、乃願困苦及貧寠者、稱頌爾名、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求天主起而護庇爾之事、紀念狂人比日之譭謗爾、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毋忘爾仇敵之喧聲、逆爾之譁擾、高盛不絕、</w:t>
      </w:r>
    </w:p>
    <w:p w:rsidR="00003777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003777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第七十四聖詠</w:t>
      </w:r>
    </w:p>
    <w:p w:rsidR="00003777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lastRenderedPageBreak/>
        <w:t>二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天主歟、我儕讃頌爾、復讃頌、蓋爾名不遠、以爾之諸奇跡所宣、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我擇示而公義為審判、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地及居民、均搖撼、而我將建其柱、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我向妄狂者言、毋妄狂、向違理者言、毋舉爾角、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毋高舉爾角、毋強項論天主、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蓋興盛非自東、非自西、亦非自曠野而來、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乃天主為審判升彼抑此、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因爵係於主之手、雜攙之酒沸於內、而伊注之、地之眾惡者、並其麴糟酢而飲之、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我則將永傳揚、而歌頌亞闊烏之天主、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我將斷諸惡者之角、而義者之角、將被高舉、</w:t>
      </w:r>
    </w:p>
    <w:p w:rsidR="00B07D5B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第七十五聖詠</w:t>
      </w:r>
    </w:p>
    <w:p w:rsidR="00B07D5B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天主歟伊烏疊亞為其所識、于伊斯喇伊泐其名實大、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其曾處於薩利木、居於錫汶、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于彼、伊斷折弓矢盾劍及戰等、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爾係光榮能力、逾於掠劫之山、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心剛者、已被擄而酣眠之、其壯夫措手不及、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亞闊之天主、因爾威嚇、車馬皆困倦、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爾係可畏者、爾發怒時、孰能立爾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爾自天將示審判、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天主星期施審判時、救於地受逼迫者、地即懼而安靜、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其人之怒將易、而讃稱爾、其怒之餘、爾將制之、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爾曹宜發願、而償之於爾主天主、其四圍之人、當獻禮於可畏者、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伊制諸王之氣、於諸地之君、係可畏者、</w:t>
      </w:r>
    </w:p>
    <w:p w:rsidR="00F13AD9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第七十六聖詠</w:t>
      </w:r>
    </w:p>
    <w:p w:rsidR="00F13AD9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我聲向天主、而我當呼籲之、我聲向天主、而伊將聆之、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我於憂愁之日尋主、宵間我舉手不下、我靈弗願受安慰、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我紀念天主而戰悚、我思想之而我靈困之、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爾弗令我合目、我顫動而弗能言、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我思念昔日、及往世之年、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我宵間憶念我之歌頌、我於心思想、我靈省察雲、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主永棄之乎、不復加以眷顧乎、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其恩惠永止息乎、其言廢於世世乎、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lastRenderedPageBreak/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豈天主忘施恩乎、以慍怒而閉仁慈乎、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我即謂我憂患、乃至上者之右手變易、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我將念主之事、憶爾古時之奇蹟、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我將審思爾之所為、而憶念爾之大事、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天主歟、主之途係聖、何主能如我儕天主之大、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爾係天主、行奇蹟者、爾於萬民中、曾顯爾之全能、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爾以爾之肱、曾救爾民、乃亞闊烏及伊鄂錫福之裔、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天主歟、諸水曾見爾、見之而懼、淵亦震動、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雲曾注水、烏雲發雷、而爾之矢橫飛、</w:t>
      </w:r>
      <w:r w:rsidRPr="001F0A7C">
        <w:rPr>
          <w:rFonts w:ascii="YouYuan" w:eastAsia="PMingLiU" w:hAnsi="MS Mincho" w:cs="MS Mincho"/>
          <w:sz w:val="28"/>
          <w:szCs w:val="28"/>
          <w:lang w:eastAsia="zh-TW"/>
        </w:rPr>
        <w:t xml:space="preserve">  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爾類之聲響、在圓穹之內、電光曾耀普世、地則動且震、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爾之途在海、爾之徑在諸洪水、而爾之蹟不可測、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爾曾以摩些阿阿隆之手、導爾民如羊羣、</w:t>
      </w:r>
    </w:p>
    <w:p w:rsidR="00D91821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D91821" w:rsidRPr="00105056" w:rsidRDefault="001F0A7C" w:rsidP="00914189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第十一分</w:t>
      </w:r>
    </w:p>
    <w:p w:rsidR="00D91821" w:rsidRPr="009560CB" w:rsidRDefault="001F0A7C" w:rsidP="00914189">
      <w:pPr>
        <w:rPr>
          <w:rFonts w:ascii="YouYuan" w:eastAsia="YouYuan" w:hAnsi="MS Mincho" w:cs="MS Mincho"/>
          <w:color w:val="FF0000"/>
          <w:sz w:val="28"/>
          <w:szCs w:val="28"/>
        </w:rPr>
      </w:pPr>
      <w:r w:rsidRPr="009560CB">
        <w:rPr>
          <w:rFonts w:ascii="YouYuan" w:eastAsia="PMingLiU" w:hAnsi="MS Mincho" w:cs="MS Mincho" w:hint="eastAsia"/>
          <w:color w:val="FF0000"/>
          <w:sz w:val="28"/>
          <w:szCs w:val="28"/>
          <w:lang w:eastAsia="zh-TW"/>
        </w:rPr>
        <w:t>第七十七聖詠</w:t>
      </w:r>
    </w:p>
    <w:p w:rsidR="00A55824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我民聽我之道、側爾耳聆我口之言、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我將啟口喻言、述古謎語、</w:t>
      </w:r>
      <w:r w:rsidRPr="001F0A7C">
        <w:rPr>
          <w:rFonts w:ascii="YouYuan" w:eastAsia="PMingLiU" w:hAnsi="MS Mincho" w:cs="MS Mincho"/>
          <w:sz w:val="28"/>
          <w:szCs w:val="28"/>
          <w:lang w:eastAsia="zh-TW"/>
        </w:rPr>
        <w:t xml:space="preserve">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我等所聞所知、及我列父所傳于我等者、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我等將弗隱於其子孫、乃以主之光榮、及伊權能、併其所行之奇蹟、皆傳宣於後世、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已立誡約於亞闊烏、置法律于伊斯喇伊泐、使我列父傳之于子孫、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令來世即伊將生之子、可以識此、而傳之於其子女、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為使伊等、以冀望付於天主、弗忘天主所為、而</w:t>
      </w:r>
      <w:r w:rsidRPr="004E5622">
        <w:rPr>
          <w:rFonts w:ascii="YouYuan" w:eastAsia="PMingLiU" w:hAnsi="MS Mincho" w:cs="MS Mincho" w:hint="eastAsia"/>
          <w:sz w:val="28"/>
          <w:szCs w:val="28"/>
          <w:lang w:eastAsia="zh-TW"/>
        </w:rPr>
        <w:t>遵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守伊之誡命、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不效其列父、抗違叛逆之輩、居心不正、弗遺其靈忠於天主者、</w:t>
      </w:r>
      <w:r w:rsidRPr="004E562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耶福咧木之裔、服執甲械而拽弓者、於戰日乃退、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弗</w:t>
      </w:r>
      <w:r w:rsidRPr="004E5622">
        <w:rPr>
          <w:rFonts w:ascii="YouYuan" w:eastAsia="PMingLiU" w:hAnsi="MS Mincho" w:cs="MS Mincho" w:hint="eastAsia"/>
          <w:sz w:val="28"/>
          <w:szCs w:val="28"/>
          <w:lang w:eastAsia="zh-TW"/>
        </w:rPr>
        <w:t>遵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守天主之誡約、弗肯行于伊之法律、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忘伊索為、及所示伊等之奇蹟、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伊曾行奇蹟于伊等列父目前、于耶吉撇突地撮按之野、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擘分海水、引之行過、使水立如壁然、</w:t>
      </w:r>
      <w:r w:rsidRPr="001F0A7C">
        <w:rPr>
          <w:rFonts w:ascii="YouYuan" w:eastAsia="PMingLiU" w:hAnsi="MS Mincho" w:cs="MS Mincho"/>
          <w:sz w:val="28"/>
          <w:szCs w:val="28"/>
          <w:lang w:eastAsia="zh-TW"/>
        </w:rPr>
        <w:t xml:space="preserve"> 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lastRenderedPageBreak/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晝則以雲導之、徹夜則以火光導之、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劈石於野、飲之如於大淵然、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出流水自磐石、而水湧出如河、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然伊等仍行罪于伊前、慍至上者於曠野、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心中曾嘗試天主、為求食以遂己之貪性、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謗天主雲、豈天主能肆筵於曠野乎、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伊既掣石而水流泉湧、今猶能以餌供乎、能為斯民備肉乎、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主聞之赫怒、有</w:t>
      </w:r>
      <w:r w:rsidRPr="009A61B2">
        <w:rPr>
          <w:rFonts w:ascii="YouYuan" w:eastAsia="PMingLiU" w:hint="eastAsia"/>
          <w:noProof/>
          <w:sz w:val="28"/>
          <w:szCs w:val="28"/>
          <w:lang w:eastAsia="zh-TW"/>
        </w:rPr>
        <w:t>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焚於亞闊烏、動怒于伊斯喇伊泐、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因伊等不信天主、弗倚望之救拔、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伊乃命上雲啟闉闔、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而瞞納為伊等之食、以天糧供伊等、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人即食天神之食、供伊等糧以至飽足、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伊起東風於天、以己能力引南風至、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而以肉降于伊等如塵、降飛鳥如海沙然、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墜之于伊等植營中、近伊等植居處、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伊等遂食饜足、是伊以伊等所願者予之、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伊等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之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貪未畢、其食尚在其口、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而天珠之怒即至、戮其胖健者、敗壞伊斯喇伊泐之年少者、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雖然而伊等仍犯罪、弗服伊之奇蹟、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是以伊令伊等終其日於空虛、卒其歲、其歲於驚惶、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伊戮伊等時、伊等尋伊而</w:t>
      </w:r>
      <w:r w:rsidRPr="009A61B2">
        <w:rPr>
          <w:rFonts w:ascii="YouYuan" w:eastAsia="PMingLiU" w:hAnsi="MS Mincho" w:cs="MS Mincho" w:hint="cs"/>
          <w:sz w:val="28"/>
          <w:szCs w:val="28"/>
          <w:lang w:eastAsia="zh-TW"/>
        </w:rPr>
        <w:t>囘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歸、且早起覔天主、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記憶天主、乃伊等之歸處、至上天主、乃伊等之救主、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第伊等以其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謟語、以其舌妄言于伊前、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然伊等之心、未曾正直于伊前、而不誠于伊之誡約、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惟伊慈憐者、曾赦其罪、而不滅之、屢</w:t>
      </w:r>
      <w:r w:rsidRPr="009A61B2">
        <w:rPr>
          <w:rFonts w:ascii="YouYuan" w:eastAsia="PMingLiU" w:hAnsi="MS Mincho" w:cs="MS Mincho" w:hint="cs"/>
          <w:sz w:val="28"/>
          <w:szCs w:val="28"/>
          <w:lang w:eastAsia="zh-TW"/>
        </w:rPr>
        <w:t>囘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其怒、而不發動</w:t>
      </w:r>
      <w:r w:rsidRPr="001F0A7C">
        <w:rPr>
          <w:rFonts w:ascii="YouYuan" w:eastAsia="PMingLiU" w:hAnsi="MS Mincho" w:cs="MS Mincho" w:hint="eastAsia"/>
          <w:sz w:val="28"/>
          <w:szCs w:val="28"/>
          <w:lang w:eastAsia="zh-TW"/>
        </w:rPr>
        <w:t>其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忿懥、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伊紀念伊等乃肉軀、如氣去而不返、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伊等蓋幾次惱主在曠野、犯伊在荒地、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伊等復試天主、干犯伊斯喇伊泐之聖者、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伊等不紀念伊手、即救伊等脫離於窘迫之日、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即施諸奇妙在耶吉撇突時、施諸奇蹟在撮按野時、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以彼江河化為血、使伊等弗能飲、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放飛蟲而嘬之、令蟾蜍害之、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以伊等地所產者、付於螟蟊、以伊等所勞力者、付於蝗、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以雹擊壞其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葡萄樹、以冰壞其無花果樹、</w:t>
      </w:r>
      <w:r w:rsidRPr="001F0A7C">
        <w:rPr>
          <w:rFonts w:ascii="YouYuan" w:eastAsia="PMingLiU" w:hAnsi="MS Mincho" w:cs="MS Mincho"/>
          <w:sz w:val="28"/>
          <w:szCs w:val="28"/>
          <w:vertAlign w:val="superscript"/>
          <w:lang w:eastAsia="zh-TW"/>
        </w:rPr>
        <w:t>四八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以伊等之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lastRenderedPageBreak/>
        <w:t>畜付於雹、以伊等之牧羣、付於電、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以發怒之火、降于伊等、及忿惱併難、且遺惡神、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修平為施已怒之途、不保其令於死、而付伊等牲畜於瘟疫、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掣耶吉撇突首生者、即于哈木幕中產生之基、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五二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乃率其民如羊在野、導之如牧羣、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導之以平安、而伊等無懼、其仇敵以海水覆之導、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導之至己之聖域、至此山、乃伊右手所獲者、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遂逐列邦於其民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前、分其地為伊等之嗣業、按伊斯喇伊泐各支派、居其幕中、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然伊等猶試至上之天主、而憂惱之、及弗遵守其法律、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離而背逆、如其祖父、退卻如弓弛、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崇高幹其怒、以偶像致其疾憾、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天主聞之幕、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以其力及光榮、付於仇敵手中、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又以其民、付於劍刃、發怒於其嗣業、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其幼壯者、以火被焚、其女弗能唱婚姻之歌、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其司祭</w:t>
      </w:r>
      <w:r w:rsidR="00642991" w:rsidRPr="00642991">
        <w:rPr>
          <w:rFonts w:ascii="YouYuan" w:eastAsia="PMingLiU" w:hAnsi="MS Mincho" w:cs="MS Mincho" w:hint="eastAsia"/>
          <w:sz w:val="28"/>
          <w:szCs w:val="28"/>
          <w:lang w:eastAsia="zh-TW"/>
        </w:rPr>
        <w:t>被</w:t>
      </w:r>
      <w:r w:rsidRPr="001F0A7C">
        <w:rPr>
          <w:rFonts w:ascii="YouYuan" w:eastAsia="YouYuan" w:hAnsi="MS Mincho" w:cs="MS Mincho" w:hint="eastAsia"/>
          <w:sz w:val="28"/>
          <w:szCs w:val="28"/>
        </w:rPr>
        <w:t>仆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於劍、其嫠婦乃不能哀哭、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然主乃如眠者之已覺、如豪傑被酒而復醒、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擊仇敵於背後、而永辱之、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及棄伊鄂錫福之幕、併不選耶福咧木之支派、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乃擇伊屋達支派、伊所愛之錫汶山、</w:t>
      </w:r>
      <w:r w:rsidR="00642991">
        <w:rPr>
          <w:rFonts w:ascii="YouYuan" w:hAnsi="MS Mincho" w:cs="MS Mincho" w:hint="eastAsia"/>
          <w:sz w:val="28"/>
          <w:szCs w:val="28"/>
        </w:rPr>
        <w:t xml:space="preserve">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乃建其聖所如天、永定其基如地、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選其僕達微德、攜之自羊棧道、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自擠者中、引之使牧其民亞闊烏、其嗣業伊斯喇伊泐、伊乃牧伊等以淨心、導以賢手、</w:t>
      </w:r>
    </w:p>
    <w:p w:rsidR="0079057E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79057E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第七十八聖詠</w:t>
      </w:r>
    </w:p>
    <w:p w:rsidR="0079057E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天主歟、異邦人已入爾之嗣業、已</w:t>
      </w:r>
      <w:r w:rsidR="00410B47" w:rsidRPr="00410B47">
        <w:rPr>
          <w:rFonts w:ascii="YouYuan" w:eastAsia="YouYuan" w:hAnsi="MS Mincho" w:cs="MS Mincho" w:hint="eastAsia"/>
          <w:sz w:val="28"/>
          <w:szCs w:val="28"/>
        </w:rPr>
        <w:t>污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爾之聖堂、而以耶嚕薩利木毀為墟、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以爾僕之屍、予飛禽為食、以爾聖人之肉、子地址野獸、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流其血如水、於耶嚕薩利木四周併無人葬之、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我等為鄰所恥笑、被環我者所侮謗、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主歟、爾常怒我儕、爾憾如火之烈、將至何時、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lastRenderedPageBreak/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求傾爾怒於不識爾之列邦、及不籲爾名之列國、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蓋伊等已噬亞闊烏、而盡壞其居處、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於我儕、毋</w:t>
      </w:r>
      <w:r w:rsidR="0063475C" w:rsidRPr="0063475C">
        <w:rPr>
          <w:rFonts w:ascii="YouYuan" w:eastAsia="PMingLiU" w:hAnsi="MS Mincho" w:cs="MS Mincho" w:hint="eastAsia"/>
          <w:sz w:val="28"/>
          <w:szCs w:val="28"/>
          <w:lang w:eastAsia="zh-TW"/>
        </w:rPr>
        <w:t>憶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我前輩之愆尤、速令爾之慈憐迓我儕、蓋我已窮困至極、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天主救我者、藉爾名之光榮而輔助我等、因爾名救我、而赦我之罪、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何為許列邦人、謂伊之天主安在、願報主僕之血仇、列邦人識之於我儕目前、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願被囚者之慨歎、至爾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前、以爾臂之力、救護將死者、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主歟、以我鄰毀爾之謗、七倍報</w:t>
      </w:r>
      <w:r w:rsidR="00882986">
        <w:rPr>
          <w:rFonts w:ascii="YouYuan" w:hAnsi="MS Mincho" w:cs="MS Mincho" w:hint="eastAsia"/>
          <w:sz w:val="28"/>
          <w:szCs w:val="28"/>
        </w:rPr>
        <w:t>之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於其懷、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至我儕係爾之民、乃爾草地之羊、將永讃頌主、且傳宣爾之讃美於世世、</w:t>
      </w:r>
    </w:p>
    <w:p w:rsidR="00F53BE1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第七十九聖詠</w:t>
      </w:r>
    </w:p>
    <w:p w:rsidR="00F53BE1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伊斯喇伊泐之牧者、側耳聽、導伊鄂錫福之子如羊、坐於葉嚕微木者、懇現出、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動爾之力、於耶福咧木汶阿明及瑪納錫阿之前、而來救我儕、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天主歟、起我儕使爾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光照之、而我儕得救、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萬天軍之主、天主歟、爾怒於爾民之禱、將至何時、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爾食伊等以淚之餐、飲之以多淚、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爾以我儕為鄰之爭、而我儕仇敵以我為戲笑、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萬軍之天主、起我儕、使爾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光照之、而我儕得救、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爾移葡萄樹一枝、自耶吉撇突、逐列邦而植之、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爾為之耘地、植其根而滋蔓於地、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諸山蒙其蔭、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其枝如天主之栢樹、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達其枝至海、展其萌藥至河、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爾胡為毀其藩籬、至諸行路者摘之、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林豕扒之、而田獸飼之、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萬軍之天主、轉爾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、自天觀鎏之而臨此葡萄、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護爾右手所植、及萌藥為己所定者、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為火所焚、而被消、因爾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之嚇、將滅亡、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願爾收覆於爾右手之人之上、即爾為己所建定制人子之上、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則我儕將弗離於爾、甦我儕而我儕將呼籲爾名、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主萬軍之天主、起我儕、使我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光照之、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而我儕得救、</w:t>
      </w:r>
    </w:p>
    <w:p w:rsidR="002C74DA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第八十聖詠</w:t>
      </w:r>
    </w:p>
    <w:p w:rsidR="002C74DA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爾儕當歡歌於我儕力量之天主、呼籲於亞闊烏之天主、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歌詠擊鼓、撫和琴與瑟、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吹角于新月、即我曹良晨之時、所定制佳節日、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蓋此乃伊斯喇伊泐之規矩、亞闊烏天主之則例、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此乃伊鄂錫福于出耶吉撇突即聞所未明</w:t>
      </w:r>
      <w:r w:rsidR="00907D5F"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之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言之地、伊乃定此為之證雲、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我已卸其肩重荷、而其手得免於筐笨、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爾於苦難時已求我、而我曾救爾、我自雷中已聆爾、而試爾於哶利瓦之水、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我民聽我、我將為証、伊斯喇伊泐歟、苟爾聽我、</w:t>
      </w:r>
      <w:r w:rsidRPr="001F7670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必不可于爾曹別有天主、爾毋拜異邦之主、</w:t>
      </w:r>
      <w:r w:rsidRPr="001F7670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我乃爾之主、</w:t>
      </w:r>
      <w:r w:rsidRPr="001F7670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然我民弗聽我之聲、伊斯喇伊泐未曾服我、</w:t>
      </w:r>
      <w:r w:rsidRPr="001F7670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是以我縱之、任其心之抗悍、依其謀而行、</w:t>
      </w:r>
      <w:r w:rsidRPr="001F7670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我民苟聽我、伊斯喇伊泐苟行我之途、</w:t>
      </w:r>
      <w:r w:rsidRPr="001F7670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我即迅速抑其仇敵、轉我手於其窘者、</w:t>
      </w:r>
      <w:r w:rsidRPr="001F7670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則疾主者、必服事之、而伊等之福、必至永遠、</w:t>
      </w:r>
      <w:r w:rsidRPr="001F7670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我則必以嘉麥育之、以石中止密、饜足伊等、</w:t>
      </w:r>
    </w:p>
    <w:p w:rsidR="00CC1FC7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CC1FC7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第八十一聖詠</w:t>
      </w:r>
    </w:p>
    <w:p w:rsidR="00CC1FC7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天主立於諸</w:t>
      </w:r>
      <w:r w:rsidR="001F7670"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之會、於其中判斷、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謂爾曹審斷不公、反狥庇惡者、將至何時、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爾曹宜於窮困及孤子伸理、而為窘迫及貧寠者、施公義、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拯救貧寠者、而提拔之於惡者之手、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此輩無知、亦無明悟、行於暗中、而地址基、皆震動矣、</w:t>
      </w:r>
      <w:r w:rsidRPr="004B638A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我言爾曹為權主、爾曹均係之上者之子、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第爾曹必死諸人、將顛僕如各君、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天主歟、起而審判地、因爾將繼嗣萬民、</w:t>
      </w:r>
    </w:p>
    <w:p w:rsidR="00F47DFB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第八十二聖詠</w:t>
      </w:r>
    </w:p>
    <w:p w:rsidR="00F47DFB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lastRenderedPageBreak/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天主歟、毋默、毋無言、天主歟、毋寂靜、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因爾之仇敵憧擾、疾爾者昂首、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出奸謀於爾之民、計議於爾所護庇者、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伊等曾言、我儕往滅之於諸邦中、使伊斯喇伊泐名弗記憶、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伊等曾同心相議、結約背爾、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即耶鐸木之屯聚、及伊斯瑪伊泐併摩阿烏及阿咖兒、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又碣瓦泐及阿孟、及阿瑪利克、及斐利斯提木、與提爾之人、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阿蘇爾亦附和之、盡皆為羅特子孫之輔助、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願主行於此眾、如昔行于瑪底阿木及錫薩喇及亞微訥、於乞斯溪之濱、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皆被滅于阿音鐸兒、而為地糞、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求爾播弄其諸王、如鄂唎烏、濟烏、而播弄其統帥、如捷韋、及薩泐瞞等、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因其謂我儕、可踞天主之居址、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我天主歟、願共塵於迴風、如枯草之於風、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如火焚林、如燄烈山、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爾亦以爾之暴風逐之、以爾之迴風亂之、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主歟、以羞辱蒙其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、使其尋求爾名、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願其永遠被羞而擾亂、被辱而滅、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使其知爾乃獨一稱主者、係普地之至上者、</w:t>
      </w:r>
    </w:p>
    <w:p w:rsidR="007E10A0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第八十三聖詠</w:t>
      </w:r>
    </w:p>
    <w:p w:rsidR="00BB44BE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萬軍之主、爾所居處、何其可愛、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我靈急思進主院、我心身馳於生活之天主、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萬軍之主、我君我之天主、雀已獲巢、燕已獲窩、併置其離於爾之壇、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其居爾室者、誠有福、伊等將常讃頌爾、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人恃力於爾、及心往向爾者、誠有福、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伊等行過淚穀時、獲水泉、而甘雨覆之、以降福、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其力常增進、乃朝覲天主於錫汶山、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主歟、萬軍之天主、聽我之禱、亞闊烏之天主聆我、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護衛我儕之天主、俛視爾所傳油者之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因一日在爾院、勝於千日、我寧願止於天主室中之樶、弗願處惡者之幕、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蓋天主係日即及盾、主施二重及榮光、其行於無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罪者、不褫其善之分、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萬軍之主、賴爾者誠有福、</w:t>
      </w:r>
    </w:p>
    <w:p w:rsidR="004C3CA1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第八十四聖詠</w:t>
      </w:r>
    </w:p>
    <w:p w:rsidR="004C3CA1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主歟、爾已轉慈憐於爾之區、歸被擄之亞闊烏、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饒恕民之諸愆尤、蓋其諸罪、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爾之赫怒、除爾怒之猛烈、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求救我儕之天主、復立我儕、絕爾向我儕之怒、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豈永疾怒我儕、豈將含怒、伸至世世、七豈不復甦我儕、不使爾民因爾而歡欣、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主歟、顯爾恩慈於我儕、而賜於我儕、而賜救於我儕、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我將聽天主主宰所示諭、伊將謂平安於民、及於其所選者、祗毋復其狂行、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如此、則主之救贖、邇於敬畏之者、至光榮得處於我之區、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恩慈與真理當相遇、公義與和平當相懷抱、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真理當出自地、公義當降自天、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主將降福、而我地將產其果、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公義將行於主之前、而置足於其途、</w:t>
      </w:r>
    </w:p>
    <w:p w:rsidR="004C3CA1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4C3CA1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第十二分</w:t>
      </w:r>
    </w:p>
    <w:p w:rsidR="004C3CA1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第八十五聖詠</w:t>
      </w:r>
    </w:p>
    <w:p w:rsidR="004C3CA1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主歟、傾耳而聽我、因我</w:t>
      </w:r>
      <w:r w:rsidR="000A3C65" w:rsidRPr="000A3C65">
        <w:rPr>
          <w:rFonts w:ascii="YouYuan" w:eastAsia="PMingLiU" w:hAnsi="MS Mincho" w:cs="MS Mincho" w:hint="eastAsia"/>
          <w:sz w:val="28"/>
          <w:szCs w:val="28"/>
          <w:lang w:eastAsia="zh-TW"/>
        </w:rPr>
        <w:t>係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窮苦及貧寠、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護我靈、因我誠敬於爾、我天主歟、就冀望爾之僕、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主歟、矜憐我、因我比日呼籲爾、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主歟、悅爾僕之靈、因我舉我心向爾、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因主乃慈善及寬裕、加鴻慈於凡呼籲爾者、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求主聽我、祝聆我禱之音、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於憂患日、我呼籲於爾、因爾曾聆我、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主歟、諸君宰中、無如爾者、無如爾所行者、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主所造之萬民、當趨而伏拜於爾前、及讃榮爾名、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因爾乃極大而行奇蹟、天主歟、係獨一者、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主歟、導我於爾之途、而我將行於爾之真理、定我心於敬畏爾名、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主我之天主、我將盡心讃頌爾、而永讃揚爾名、</w:t>
      </w:r>
      <w:r w:rsidR="000A3C65">
        <w:rPr>
          <w:rFonts w:ascii="YouYuan" w:hAnsi="MS Mincho" w:cs="MS Mincho" w:hint="eastAsia"/>
          <w:sz w:val="28"/>
          <w:szCs w:val="28"/>
        </w:rPr>
        <w:t xml:space="preserve">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lastRenderedPageBreak/>
        <w:t>十三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因大爾恩於我、爾曾提拔我靈、於極深之地獄、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天主歟、驕傲者起</w:t>
      </w:r>
      <w:r w:rsidR="000A3C65" w:rsidRPr="000A3C65">
        <w:rPr>
          <w:rFonts w:ascii="YouYuan" w:eastAsia="PMingLiU" w:hAnsi="MS Mincho" w:cs="MS Mincho" w:hint="eastAsia"/>
          <w:sz w:val="28"/>
          <w:szCs w:val="28"/>
          <w:lang w:eastAsia="zh-TW"/>
        </w:rPr>
        <w:t>向我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、強暴之黨尋我靈、而弗置爾於其目前、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然爾乃宏慈憐善、寬忍洪恩、及真實之天主、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求俯顧我、而矜憐我、賜爾力於爾僕、而救爾婢之子、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賜我蒙恩之證、使疾我者、見之而被羞、因主已助我、而安慰之、</w:t>
      </w:r>
    </w:p>
    <w:p w:rsidR="00010C61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第八十六聖詠</w:t>
      </w:r>
    </w:p>
    <w:p w:rsidR="00E85989" w:rsidRDefault="001F0A7C">
      <w:pPr>
        <w:rPr>
          <w:rFonts w:ascii="YouYuan" w:eastAsia="YouYuan" w:hAnsi="MS Mincho" w:cs="MS Mincho"/>
          <w:sz w:val="28"/>
          <w:szCs w:val="28"/>
        </w:rPr>
      </w:pPr>
      <w:r w:rsidRPr="00851131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851131">
        <w:rPr>
          <w:rFonts w:ascii="YouYuan" w:eastAsia="PMingLiU" w:hAnsi="MS Mincho" w:cs="MS Mincho" w:hint="eastAsia"/>
          <w:sz w:val="28"/>
          <w:szCs w:val="28"/>
          <w:lang w:eastAsia="zh-TW"/>
        </w:rPr>
        <w:t>伊之基址在聖山、主愛錫汶之闉闍、逾於亞闊烏之諸居址、</w:t>
      </w:r>
      <w:r w:rsidRPr="00851131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851131">
        <w:rPr>
          <w:rFonts w:ascii="YouYuan" w:eastAsia="PMingLiU" w:hAnsi="MS Mincho" w:cs="MS Mincho" w:hint="eastAsia"/>
          <w:sz w:val="28"/>
          <w:szCs w:val="28"/>
          <w:lang w:eastAsia="zh-TW"/>
        </w:rPr>
        <w:t>天主之城歟、以爾光榮之事所傳、</w:t>
      </w:r>
      <w:r w:rsidRPr="00851131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851131">
        <w:rPr>
          <w:rFonts w:ascii="YouYuan" w:eastAsia="PMingLiU" w:hAnsi="MS Mincho" w:cs="MS Mincho" w:hint="eastAsia"/>
          <w:sz w:val="28"/>
          <w:szCs w:val="28"/>
          <w:lang w:eastAsia="zh-TW"/>
        </w:rPr>
        <w:t>我必論語識我者、以喇阿烏、及瓦微隆、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以婓提木人、及提兒耶婓沃批亞、必言彼皆產於此、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以錫汶必言、謂此人彼人勝於茲、至上者、將親建立之、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主將於眾民之冊、記斯人生於此、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歌樂者歟、我之泉源皆在斯、</w:t>
      </w:r>
    </w:p>
    <w:p w:rsidR="00B123DD" w:rsidRPr="00496959" w:rsidRDefault="001F0A7C" w:rsidP="00B123DD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第八十七聖詠</w:t>
      </w:r>
    </w:p>
    <w:p w:rsidR="00B123DD" w:rsidRDefault="001F0A7C" w:rsidP="00B123DD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主救我之天主、我晝呼籲爾、夜亦於爾前、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願我之禱、至爾</w:t>
      </w:r>
      <w:r>
        <w:rPr>
          <w:rFonts w:ascii="YouYuan" w:eastAsia="PMingLiU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int="eastAsia"/>
          <w:sz w:val="28"/>
          <w:szCs w:val="28"/>
          <w:lang w:eastAsia="zh-TW"/>
        </w:rPr>
        <w:t>前、傾爾耳於我之禱、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因我靈飽於苦難、而我生命逼近於地獄、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我已如入墓者、成如無力之人、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被投於羣死之中如被殺偃臥柩內、爾所不復念、而由主手被棄絕者、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爾曾置我於深下之坎內、黑暗及無底之壑、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爾之奮怒、重壓於我、而以爾之諸波擊之判、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離所識者於我、使我為伊等所惡、我被錮閉而弗得出、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因憂苦我</w:t>
      </w:r>
      <w:r w:rsidR="008867C0" w:rsidRPr="008867C0">
        <w:rPr>
          <w:rFonts w:ascii="YouYuan" w:eastAsia="PMingLiU" w:hint="eastAsia"/>
          <w:sz w:val="28"/>
          <w:szCs w:val="28"/>
          <w:lang w:eastAsia="zh-TW"/>
        </w:rPr>
        <w:t>目</w:t>
      </w:r>
      <w:r w:rsidRPr="009A61B2">
        <w:rPr>
          <w:rFonts w:ascii="YouYuan" w:eastAsia="PMingLiU" w:hint="eastAsia"/>
          <w:sz w:val="28"/>
          <w:szCs w:val="28"/>
          <w:lang w:eastAsia="zh-TW"/>
        </w:rPr>
        <w:t>疲極、我終日呼籲爾向爾舉手、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爾于死者豈能施奇蹟乎、亡者豈能起而讃揚爾乎、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於墓中豈能宣揚爾之恩乎、抑爾之真實、豈於朽敗之地乎、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於暗中孰識爾之奇蹟、於忘地孰知爾之公義、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主歟、乃我呼於爾、清晨我之禱至爾前、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主歟、爾何為棄我靈、何為蔽</w:t>
      </w:r>
      <w:r>
        <w:rPr>
          <w:rFonts w:ascii="YouYuan" w:eastAsia="PMingLiU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int="eastAsia"/>
          <w:sz w:val="28"/>
          <w:szCs w:val="28"/>
          <w:lang w:eastAsia="zh-TW"/>
        </w:rPr>
        <w:t>於我、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我係無福</w:t>
      </w: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者、自幼時漸被消化、我負爾之驚嚇、而疲憊、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爾之赫怒已逾我、爾之驚嚇已損壞我、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乃每日環我如水、齊集圍我、爾判離我友及親近者於我、而我所識者弗見、</w:t>
      </w:r>
    </w:p>
    <w:p w:rsidR="00B123DD" w:rsidRDefault="001F0A7C" w:rsidP="00B123DD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榮光讃詞</w:t>
      </w:r>
    </w:p>
    <w:p w:rsidR="00B123DD" w:rsidRDefault="001F0A7C" w:rsidP="00B123DD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第八十八聖詠</w:t>
      </w:r>
    </w:p>
    <w:p w:rsidR="00B123DD" w:rsidRDefault="001F0A7C" w:rsidP="00B123DD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主歟、我以爾恩永歌頌、我口傳爾之真理、至世世、</w:t>
      </w:r>
      <w:r w:rsidRPr="007569B3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蓋我言、恩惠永遠建立、爾定其真理於天、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謂夫我曾與我所選者立約、與我僕達微德設誓、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我永定爾之裔、且建爾之寶位於世世、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天主歟、諸天將光榮爾之奇蹟、及爾之真理、於聖者之會、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蓋於諸天中、孰堪擬主、于天主子中、孰堪與主較、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天主於聖者之大會、為可敬畏者、環主之人、為可敬畏者、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天主萬天軍之主、誰之能力如爾、爾之真理環繞爾、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爾治海之奮怒、其波飛騰、爾平息之、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爾令阿喇阿烏傾</w:t>
      </w:r>
      <w:r w:rsidR="00562912" w:rsidRPr="00562912">
        <w:rPr>
          <w:rFonts w:ascii="YouYuan" w:eastAsia="YouYuan" w:hint="eastAsia"/>
          <w:sz w:val="28"/>
          <w:szCs w:val="28"/>
        </w:rPr>
        <w:t>仆</w:t>
      </w:r>
      <w:r w:rsidRPr="009A61B2">
        <w:rPr>
          <w:rFonts w:ascii="YouYuan" w:eastAsia="PMingLiU" w:hint="eastAsia"/>
          <w:sz w:val="28"/>
          <w:szCs w:val="28"/>
          <w:lang w:eastAsia="zh-TW"/>
        </w:rPr>
        <w:t>如被殺者然、且用有能之手、潰其仇敵、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諸天屬爾、地屬爾、世界及載滿於其中者、爾曾建之、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爾造南北發倭兒、及耶兒孟、因爾名必欣忭、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爾之肱有能、爾之手有力、爾右手乃極高者、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公平與義理、乃爾寶座之基、恩惠與真理、將行於爾</w:t>
      </w:r>
      <w:r>
        <w:rPr>
          <w:rFonts w:ascii="YouYuan" w:eastAsia="PMingLiU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int="eastAsia"/>
          <w:sz w:val="28"/>
          <w:szCs w:val="28"/>
          <w:lang w:eastAsia="zh-TW"/>
        </w:rPr>
        <w:t>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識鳴角而集之民有福、天主歟、伊等將行於爾</w:t>
      </w:r>
      <w:r>
        <w:rPr>
          <w:rFonts w:ascii="YouYuan" w:eastAsia="PMingLiU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int="eastAsia"/>
          <w:sz w:val="28"/>
          <w:szCs w:val="28"/>
          <w:lang w:eastAsia="zh-TW"/>
        </w:rPr>
        <w:t>之光、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伊等因爾名、終日歡娛、因爾之義、被升舉、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蓋其力以爾而榮耀、且將施恩、揚舉我儕之角、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我儕之盾屬主、我儕之君、屬伊斯喇伊泐之聖者、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昔爾以默示、與爾聖者相談、謂夫、我以勇者、曾施輔助、自民中所選者、我曾升舉之、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我已獲我僕達微德、曾以我聖膏傳之、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我手永偕之、我肱必將固之、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仇敵定弗勝之、惡者之子弗欺淩之、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於其</w:t>
      </w:r>
      <w:r>
        <w:rPr>
          <w:rFonts w:ascii="YouYuan" w:eastAsia="PMingLiU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int="eastAsia"/>
          <w:sz w:val="28"/>
          <w:szCs w:val="28"/>
          <w:lang w:eastAsia="zh-TW"/>
        </w:rPr>
        <w:t>前、我將</w:t>
      </w: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毀其仇敵、擊彼疾之者、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我真理及恩惠將偕之、其角將以我名得升舉、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我將置其手於海、置其右手於諸河、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伊將呼我、謂爾乃我之父、我天主、救我之倚護、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我特立之為我之適子、逾於地上之列王、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我必為伊永存之恩惠、必為伊立定我之約係真者、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我將永存其裔、其位定常存、如天之曆日、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其子若棄我之法律、弗行我之誡命、</w:t>
      </w:r>
      <w:r w:rsidR="00BE4BAA">
        <w:rPr>
          <w:rFonts w:ascii="YouYuan" w:hint="eastAsia"/>
          <w:sz w:val="28"/>
          <w:szCs w:val="28"/>
        </w:rPr>
        <w:t xml:space="preserve">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儻遠我之律則、弗遵守我之命令、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我即以杖擊其惡、鞭撻其違義、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但我恩弗離之、不廢我之真理、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我定弗達我之約、出我唇者、我弗改之、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我一次曾以己之聖設誓、我豈欺達微德乎、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其後嗣必永存、其位恒如日於我</w:t>
      </w:r>
      <w:r>
        <w:rPr>
          <w:rFonts w:ascii="YouYuan" w:eastAsia="PMingLiU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int="eastAsia"/>
          <w:sz w:val="28"/>
          <w:szCs w:val="28"/>
          <w:lang w:eastAsia="zh-TW"/>
        </w:rPr>
        <w:t>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必永固如月、必如於穹蒼之證據、</w:t>
      </w:r>
      <w:r w:rsidR="00BE4BAA">
        <w:rPr>
          <w:rFonts w:ascii="YouYuan" w:hint="eastAsia"/>
          <w:sz w:val="28"/>
          <w:szCs w:val="28"/>
        </w:rPr>
        <w:t xml:space="preserve"> 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第爾現棄、且藐而疾怒、爾之被傳油者、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廢其僕之約、擲其冠冕於地、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毀伊垣堞、並其闕隘頹壞、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行路者皆攘奪之、伊且為其鄰所譏誚、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舉其仇之右手、令其仇歡欣、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爾且轉其刃、令其於戰時弗健立、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褫其光照、倒置其寶位於地、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曾滅其少壯之日、令以羞覆之、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主歟、自隱將何如之久、爾之怒如火烈、殆至何時、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願念我生時極短、爾造諸人子、何以使其虛幻、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人間誰生而弗死、孰能脫其令於地獄之手、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主歟、爾昔時之恩何在、爾依真理、誓於達微德、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主歟、願念</w:t>
      </w:r>
      <w:r w:rsidR="006739CE" w:rsidRPr="009A61B2">
        <w:rPr>
          <w:rFonts w:ascii="YouYuan" w:eastAsia="PMingLiU" w:hint="eastAsia"/>
          <w:sz w:val="28"/>
          <w:szCs w:val="28"/>
          <w:lang w:eastAsia="zh-TW"/>
        </w:rPr>
        <w:t>其</w:t>
      </w:r>
      <w:r w:rsidRPr="009A61B2">
        <w:rPr>
          <w:rFonts w:ascii="YouYuan" w:eastAsia="PMingLiU" w:hint="eastAsia"/>
          <w:sz w:val="28"/>
          <w:szCs w:val="28"/>
          <w:lang w:eastAsia="zh-TW"/>
        </w:rPr>
        <w:t>僕之受謗、以眾民置於我懷、爾仇敵之謗、即辱爾被傳油者之跡、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願主受讃揚於世世、阿民阿民、</w:t>
      </w:r>
    </w:p>
    <w:p w:rsidR="00B123DD" w:rsidRDefault="001F0A7C" w:rsidP="00B123DD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榮光讃詞</w:t>
      </w:r>
    </w:p>
    <w:p w:rsidR="00B123DD" w:rsidRDefault="001F0A7C" w:rsidP="00B123DD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第八十九聖詠</w:t>
      </w:r>
    </w:p>
    <w:p w:rsidR="00B123DD" w:rsidRDefault="001F0A7C" w:rsidP="00B123DD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主歟、爾乃我儕世世之投避、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未見山生出、爾未造地及普世之先、爾由創世、直至世末為天主、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爾令人歸朽腐、乃謂人之子、爾曹宜</w:t>
      </w: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返、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蓋爾目前、千載如已逝之昨日、且如夜之更、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爾以之如大水逝矣、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蓋我儕、因爾之怒而消亡、因爾之忿懥而驚惶、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爾以我儕之惡、列於爾前、以我之隱、陳於爾</w:t>
      </w:r>
      <w:r>
        <w:rPr>
          <w:rFonts w:ascii="YouYuan" w:eastAsia="PMingLiU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光之前、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我之諸日、因爾之怒而消逝、我儕之崴、其去如舌音、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我儕歷年有七旬、或健至八秩、其間安善時、亦多劬勞病苦、其逝之迅速如飛、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誰知爾怒之力、誰依敬畏爾、而識其怒、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祈指示我、揆我儕之日、為我儕能獲慧悟心、</w:t>
      </w:r>
      <w:r w:rsidR="00485811">
        <w:rPr>
          <w:rFonts w:ascii="YouYuan" w:hint="eastAsia"/>
          <w:sz w:val="28"/>
          <w:szCs w:val="28"/>
        </w:rPr>
        <w:t xml:space="preserve">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祈主轉</w:t>
      </w:r>
      <w:r>
        <w:rPr>
          <w:rFonts w:ascii="YouYuan" w:eastAsia="PMingLiU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int="eastAsia"/>
          <w:sz w:val="28"/>
          <w:szCs w:val="28"/>
          <w:lang w:eastAsia="zh-TW"/>
        </w:rPr>
        <w:t>、將至何時、憐念爾之僕、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早以爾恩寵、饜飫我儕、而我儕將一生歡樂、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求令我儕喜悅、如爾所罰我儕之日期、及遘難之諸年、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願爾之工、顯現於爾僕、及爾榮著于伊等之子、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願我主天主之恩、覆被我儕、願佑助我儕之手工、</w:t>
      </w:r>
    </w:p>
    <w:p w:rsidR="00B123DD" w:rsidRDefault="001F0A7C" w:rsidP="00B123DD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第九十聖詠</w:t>
      </w:r>
    </w:p>
    <w:p w:rsidR="00B123DD" w:rsidRDefault="001F0A7C" w:rsidP="00B123DD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凡居至高冀望之天主、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必獲息於全能之蔭、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彼必救之於畋獵之網、及瘟疫、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以己之羽、覆爾於其翼下、必無礙、其真理、如盾如垣、</w:t>
      </w:r>
      <w:r w:rsidRPr="009A61B2">
        <w:rPr>
          <w:rFonts w:ascii="YouYuan" w:eastAsia="PMingLiU"/>
          <w:sz w:val="28"/>
          <w:szCs w:val="28"/>
          <w:lang w:eastAsia="zh-TW"/>
        </w:rPr>
        <w:t xml:space="preserve">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爾必不懼昏夜之震驚、及晝之飛矢、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及黑暗所行之瘟災、及午間所傷之瘴疫、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千人僕於爾側、萬人僕於爾右、且不近爾、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但爾目親視之、見其受惡之罰報、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蓋爾謂主、乃我之倚望、爾擇至上者為投避、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惡弗能遘於爾前、疫弗能侵爾居、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蓋命天神護爾、守爾所行之諸途、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其必以手扶持爾、弗令爾蹶於右、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踐蝮蹈蛇、踏獅及龍、</w:t>
      </w:r>
      <w:r w:rsidRPr="009A61B2">
        <w:rPr>
          <w:rFonts w:ascii="YouYuan" w:eastAsia="PMingLiU"/>
          <w:sz w:val="28"/>
          <w:szCs w:val="28"/>
          <w:lang w:eastAsia="zh-TW"/>
        </w:rPr>
        <w:t xml:space="preserve">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因其愛我、而我救之、我覆之、因其識我之名、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呼籲我、我必聽之、於憂患時、我偕之、拯之、榮之、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以恒久度生饜足之、及獲見我之救、</w:t>
      </w:r>
    </w:p>
    <w:p w:rsidR="00B123DD" w:rsidRDefault="001F0A7C" w:rsidP="00B123DD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榮光讃詞</w:t>
      </w:r>
    </w:p>
    <w:p w:rsidR="00B123DD" w:rsidRDefault="001F0A7C" w:rsidP="00B123DD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第十三分</w:t>
      </w:r>
    </w:p>
    <w:p w:rsidR="00B123DD" w:rsidRDefault="001F0A7C" w:rsidP="00B123DD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第九十一聖詠</w:t>
      </w:r>
    </w:p>
    <w:p w:rsidR="00B123DD" w:rsidRDefault="001F0A7C" w:rsidP="00B123DD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至上者歟、讃榮主、歌頌爾名、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於旦傳揚爾之恩、爾之真實、於夜亦然、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以十絃之樂器、以和琴與瑟及歌頌乃為善、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主歟、以其工作、令我喜悅、因爾手指所作、我將歡樂、</w:t>
      </w:r>
      <w:r w:rsidRPr="009D5103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主歟、爾之造作、何其大、爾之恩何其大、爾之思何奇巧之深、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深愚昧人弗知之、拙蠢者弗明知、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惡者之生出如草然、行惡者之發花、為永滅、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其時主係至高、直至永遠、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主歟、因爾之仇敵滅亡、行惡者被流離、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爾舉我角如犀角、我以新膏被傳、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我目得見我仇敵、我耳聞攻我之惡人向我起、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義者發華如椶、高出如利望之松栢、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伊等植於主之室、於我天主之院發華、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伊等及老結實、必潤澤且新鮮、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位表揚主係公義、乃我之堅固、且無不義者、</w:t>
      </w:r>
    </w:p>
    <w:p w:rsidR="00B123DD" w:rsidRDefault="001F0A7C" w:rsidP="00B123DD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第九十二聖詠</w:t>
      </w:r>
    </w:p>
    <w:p w:rsidR="00B123DD" w:rsidRDefault="001F0A7C" w:rsidP="00B123DD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主為君、乃以威嚴衣之、主以能力服之、束繫之、故世界乃堅固、必不搖撼、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爾之座自古豎立、爾係諸世前、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主歟、諸河騰、諸河騰其聲、諸河騰其波濤、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主居於上、有能力、越於洪水之聲、越於海之大波、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爾之默示、確係真實、主歟、聖德屬爾之堂、直至永遠、</w:t>
      </w:r>
    </w:p>
    <w:p w:rsidR="00B123DD" w:rsidRDefault="001F0A7C" w:rsidP="00B123DD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第九十三聖詠</w:t>
      </w:r>
    </w:p>
    <w:p w:rsidR="00B123DD" w:rsidRDefault="001F0A7C" w:rsidP="00B123DD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主歟、報復之天主、報復之天主、肯顯出、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地址審理者興起、報彼驕傲者、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主歟、惡者將何如之久、惡者獲勝將何如之久、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伊等談輕藐之言、凡行惡者自矜誇、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伊等踐踏爾民、淩侮爾產、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戮嫠婦及旅客、誅孤子、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彼謂主必弗察、亞闊烏之天主弗知、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諸昏憒之人、宜</w:t>
      </w: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覺悟、愚蠢者何時乃悟、</w:t>
      </w:r>
      <w:r w:rsidRPr="00A260B4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A260B4">
        <w:rPr>
          <w:rFonts w:ascii="YouYuan" w:eastAsia="PMingLiU" w:hint="eastAsia"/>
          <w:sz w:val="28"/>
          <w:szCs w:val="28"/>
          <w:lang w:eastAsia="zh-TW"/>
        </w:rPr>
        <w:t>傳耳者、豈未聞之、造目者豈未之、</w:t>
      </w:r>
      <w:r w:rsidRPr="00A260B4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A260B4">
        <w:rPr>
          <w:rFonts w:ascii="YouYuan" w:eastAsia="PMingLiU" w:hint="eastAsia"/>
          <w:sz w:val="28"/>
          <w:szCs w:val="28"/>
          <w:lang w:eastAsia="zh-TW"/>
        </w:rPr>
        <w:t>誨列邦者、開啟人者、豈弗約束之、</w:t>
      </w:r>
      <w:r w:rsidRPr="00A260B4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A260B4">
        <w:rPr>
          <w:rFonts w:ascii="YouYuan" w:eastAsia="PMingLiU" w:hint="eastAsia"/>
          <w:sz w:val="28"/>
          <w:szCs w:val="28"/>
          <w:lang w:eastAsia="zh-TW"/>
        </w:rPr>
        <w:t>主知人念慮乃空虛者、</w:t>
      </w:r>
      <w:r w:rsidRPr="00A260B4">
        <w:rPr>
          <w:rFonts w:ascii="YouYuan" w:eastAsia="PMingLiU" w:hint="eastAsia"/>
          <w:sz w:val="28"/>
          <w:szCs w:val="28"/>
          <w:vertAlign w:val="superscript"/>
          <w:lang w:eastAsia="zh-TW"/>
        </w:rPr>
        <w:t>十二</w:t>
      </w:r>
      <w:r w:rsidRPr="00A260B4">
        <w:rPr>
          <w:rFonts w:ascii="YouYuan" w:eastAsia="PMingLiU" w:hint="eastAsia"/>
          <w:sz w:val="28"/>
          <w:szCs w:val="28"/>
          <w:lang w:eastAsia="zh-TW"/>
        </w:rPr>
        <w:t>主</w:t>
      </w:r>
      <w:r w:rsidRPr="009A61B2">
        <w:rPr>
          <w:rFonts w:ascii="YouYuan" w:eastAsia="PMingLiU" w:hint="eastAsia"/>
          <w:sz w:val="28"/>
          <w:szCs w:val="28"/>
          <w:lang w:eastAsia="zh-TW"/>
        </w:rPr>
        <w:t>歟爾所誨者、以爾道所教者、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十三</w:t>
      </w:r>
      <w:r w:rsidRPr="00A96349">
        <w:rPr>
          <w:rFonts w:ascii="YouYuan" w:eastAsia="PMingLiU" w:hint="eastAsia"/>
          <w:sz w:val="28"/>
          <w:szCs w:val="28"/>
          <w:lang w:eastAsia="zh-TW"/>
        </w:rPr>
        <w:t>為其於艱難之日、直至為惡者所拙之阱得平安、其人乃有福、</w:t>
      </w:r>
      <w:r w:rsidRPr="00A96349">
        <w:rPr>
          <w:rFonts w:ascii="YouYuan" w:eastAsia="PMingLiU" w:hint="eastAsia"/>
          <w:sz w:val="28"/>
          <w:szCs w:val="28"/>
          <w:vertAlign w:val="superscript"/>
          <w:lang w:eastAsia="zh-TW"/>
        </w:rPr>
        <w:t>十四</w:t>
      </w:r>
      <w:r w:rsidRPr="00A96349">
        <w:rPr>
          <w:rFonts w:ascii="YouYuan" w:eastAsia="PMingLiU" w:hint="eastAsia"/>
          <w:sz w:val="28"/>
          <w:szCs w:val="28"/>
          <w:lang w:eastAsia="zh-TW"/>
        </w:rPr>
        <w:t>蓋主必不棄爾之民、必不遺漏爾之嗣業、</w:t>
      </w:r>
      <w:r w:rsidRPr="00A96349">
        <w:rPr>
          <w:rFonts w:ascii="YouYuan" w:eastAsia="PMingLiU" w:hint="eastAsia"/>
          <w:sz w:val="28"/>
          <w:szCs w:val="28"/>
          <w:vertAlign w:val="superscript"/>
          <w:lang w:eastAsia="zh-TW"/>
        </w:rPr>
        <w:t>十五</w:t>
      </w:r>
      <w:r w:rsidRPr="00A96349">
        <w:rPr>
          <w:rFonts w:ascii="YouYuan" w:eastAsia="PMingLiU" w:hint="eastAsia"/>
          <w:sz w:val="28"/>
          <w:szCs w:val="28"/>
          <w:lang w:eastAsia="zh-TW"/>
        </w:rPr>
        <w:t>蓋審判定歸於公義、心正者必隨之、</w:t>
      </w:r>
      <w:r w:rsidRPr="00A96349">
        <w:rPr>
          <w:rFonts w:ascii="YouYuan" w:eastAsia="PMingLiU" w:hint="eastAsia"/>
          <w:sz w:val="28"/>
          <w:szCs w:val="28"/>
          <w:vertAlign w:val="superscript"/>
          <w:lang w:eastAsia="zh-TW"/>
        </w:rPr>
        <w:t>十六</w:t>
      </w:r>
      <w:r w:rsidRPr="00A96349">
        <w:rPr>
          <w:rFonts w:ascii="YouYuan" w:eastAsia="PMingLiU" w:hint="eastAsia"/>
          <w:sz w:val="28"/>
          <w:szCs w:val="28"/>
          <w:lang w:eastAsia="zh-TW"/>
        </w:rPr>
        <w:t>誰為我起、而攻行惡者、</w:t>
      </w:r>
      <w:r w:rsidRPr="009A61B2">
        <w:rPr>
          <w:rFonts w:ascii="YouYuan" w:eastAsia="PMingLiU" w:hint="eastAsia"/>
          <w:sz w:val="28"/>
          <w:szCs w:val="28"/>
          <w:lang w:eastAsia="zh-TW"/>
        </w:rPr>
        <w:t>誰為我起、而攻作慝者、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儻主不輔助、則我靈必幾欲處於默地、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我謂我失足、其時主以</w:t>
      </w:r>
      <w:r w:rsidR="00A96349" w:rsidRPr="00A96349">
        <w:rPr>
          <w:rFonts w:ascii="YouYuan" w:eastAsia="PMingLiU" w:hint="eastAsia"/>
          <w:sz w:val="28"/>
          <w:szCs w:val="28"/>
          <w:lang w:eastAsia="zh-TW"/>
        </w:rPr>
        <w:t>恩</w:t>
      </w:r>
      <w:r w:rsidRPr="009A61B2">
        <w:rPr>
          <w:rFonts w:ascii="YouYuan" w:eastAsia="PMingLiU" w:hint="eastAsia"/>
          <w:sz w:val="28"/>
          <w:szCs w:val="28"/>
          <w:lang w:eastAsia="zh-TW"/>
        </w:rPr>
        <w:t>扶持我、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我心多有憂思、爾之安慰令我靈甘、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壞人背道、謀殘害者之座、豈肯興主相近、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伊等羣聚、攻義者之靈、治罪於無辜之血、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第主為之保障、我天主為我投避處之堅固、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其必以眾之惡償之、以其惡滅之、天主我天主必滅之、</w:t>
      </w:r>
    </w:p>
    <w:p w:rsidR="00B123DD" w:rsidRDefault="001F0A7C" w:rsidP="00B123DD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榮光讃詞</w:t>
      </w:r>
    </w:p>
    <w:p w:rsidR="00B123DD" w:rsidRDefault="001F0A7C" w:rsidP="00B123DD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第九十四聖詠</w:t>
      </w:r>
    </w:p>
    <w:p w:rsidR="00B123DD" w:rsidRDefault="001F0A7C" w:rsidP="00B123DD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="005A3754" w:rsidRPr="005A3754">
        <w:rPr>
          <w:rFonts w:ascii="YouYuan" w:eastAsia="PMingLiU" w:hint="eastAsia"/>
          <w:sz w:val="28"/>
          <w:szCs w:val="28"/>
          <w:lang w:eastAsia="zh-TW"/>
        </w:rPr>
        <w:t>請</w:t>
      </w:r>
      <w:r w:rsidRPr="009A61B2">
        <w:rPr>
          <w:rFonts w:ascii="YouYuan" w:eastAsia="PMingLiU" w:hint="eastAsia"/>
          <w:sz w:val="28"/>
          <w:szCs w:val="28"/>
          <w:lang w:eastAsia="zh-TW"/>
        </w:rPr>
        <w:t>眾來於主前、歌頌呼籲</w:t>
      </w:r>
      <w:r w:rsidR="005A3754" w:rsidRPr="005A3754">
        <w:rPr>
          <w:rFonts w:ascii="YouYuan" w:eastAsia="YouYuan" w:hint="eastAsia"/>
          <w:sz w:val="28"/>
          <w:szCs w:val="28"/>
        </w:rPr>
        <w:t>于</w:t>
      </w:r>
      <w:r w:rsidRPr="009A61B2">
        <w:rPr>
          <w:rFonts w:ascii="YouYuan" w:eastAsia="PMingLiU" w:hint="eastAsia"/>
          <w:sz w:val="28"/>
          <w:szCs w:val="28"/>
          <w:lang w:eastAsia="zh-TW"/>
        </w:rPr>
        <w:t>天主、係救我儕之堅固、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宜以讃揚近至主前、以歌頌呼籲之、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蓋主乃大、天主係諸主之大君、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地址深、皆在其掌、山之極高、亦屬之、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海亦屬之、係伊所造、其手亦造槁壞、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請眾來、叩拜俯伏屈跪於造我之主</w:t>
      </w:r>
      <w:r>
        <w:rPr>
          <w:rFonts w:ascii="YouYuan" w:eastAsia="PMingLiU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int="eastAsia"/>
          <w:sz w:val="28"/>
          <w:szCs w:val="28"/>
          <w:lang w:eastAsia="zh-TW"/>
        </w:rPr>
        <w:t>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蓋伊係我儕之天主、且我儕為其草棧之民、及其手之羊、若爾曹今日肯聽其聲、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毋剛愎爾曹之心、如於哶利瓦如於曠野試探之日、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於彼、爾曹之列祖、試我、嘗我、見我之所行、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四十載以此世代憤怒、並謂此民心昧者、素不識我之途、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我已設誓於我發怒時、弗容伊等入我安息所、</w:t>
      </w:r>
    </w:p>
    <w:p w:rsidR="00B123DD" w:rsidRDefault="001F0A7C" w:rsidP="00B123DD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第九十五聖詠</w:t>
      </w:r>
    </w:p>
    <w:p w:rsidR="00E85989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爾曹宜以新謠歌頌主、普地且歌頌主、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爾曹宜歌頌主、讃祝爾之名、</w:t>
      </w: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累日傳宣其數、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宜宣示其榮光於列邦、及奇蹟於萬族中、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蓋主為</w:t>
      </w:r>
      <w:r w:rsidR="001D4147">
        <w:rPr>
          <w:rFonts w:ascii="YouYuan" w:hint="eastAsia"/>
          <w:sz w:val="28"/>
          <w:szCs w:val="28"/>
        </w:rPr>
        <w:t>大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且被讃揚者、並踰於諸主之可畏、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蓋列邦之諸主、乃偶像、惟主創諸天、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有光榮威嚴於其</w:t>
      </w:r>
      <w:r>
        <w:rPr>
          <w:rFonts w:ascii="YouYuan" w:eastAsia="PMingLiU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int="eastAsia"/>
          <w:sz w:val="28"/>
          <w:szCs w:val="28"/>
          <w:lang w:eastAsia="zh-TW"/>
        </w:rPr>
        <w:t>前、有能力及美好於其聖所、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此民之眾族</w:t>
      </w:r>
      <w:r w:rsidR="0036268C" w:rsidRPr="0036268C">
        <w:rPr>
          <w:rFonts w:ascii="YouYuan" w:eastAsia="PMingLiU" w:hint="eastAsia"/>
          <w:sz w:val="28"/>
          <w:szCs w:val="28"/>
          <w:lang w:eastAsia="zh-TW"/>
        </w:rPr>
        <w:t>應</w:t>
      </w:r>
      <w:r w:rsidRPr="009A61B2">
        <w:rPr>
          <w:rFonts w:ascii="YouYuan" w:eastAsia="PMingLiU" w:hint="eastAsia"/>
          <w:sz w:val="28"/>
          <w:szCs w:val="28"/>
          <w:lang w:eastAsia="zh-TW"/>
        </w:rPr>
        <w:t>報謝主、以光榮及尊貴報謝主、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以其名之光榮報謝主、攜禮物往主院、</w:t>
      </w:r>
      <w:r w:rsidRPr="00901DCC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宜拜主於其聖之美好、普地於其</w:t>
      </w:r>
      <w:r>
        <w:rPr>
          <w:rFonts w:ascii="YouYuan" w:eastAsia="PMingLiU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int="eastAsia"/>
          <w:sz w:val="28"/>
          <w:szCs w:val="28"/>
          <w:lang w:eastAsia="zh-TW"/>
        </w:rPr>
        <w:t>前宜戰慄、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爾曹向諸列邦言、主為君、以此普世乃堅固、弗能搖撼、伊將以公義欲審判眾民、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諸天宜喜悅、地宜慶忭、海中所盈滿者、宜發聲、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天畂及其中所有者、皆宜欣喜、林之諸木、宜歡樂、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於天主前、蓋伊來、以來審判地、其將以公義審判天下、以真實審判萬民、</w:t>
      </w:r>
    </w:p>
    <w:p w:rsidR="00025DD8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第九十六聖詠</w:t>
      </w:r>
    </w:p>
    <w:p w:rsidR="00025DD8" w:rsidRPr="00025DD8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主為君普地宜歡樂、眾多島均宜喜悅、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雲及黑暗環擁之、公義審判係其寶座之基址、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於其前行火、焚其四周之仇敵、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其電光照世界、地見之而戰慄、</w:t>
      </w:r>
      <w:r w:rsidRPr="009A61B2">
        <w:rPr>
          <w:rFonts w:eastAsia="PMingLiU" w:hint="eastAsia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諸山如燭銷化於主前、即普地之主前、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諸天傳揚其公義、萬民見其光榮、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凡事雕刻之像者、以偶像自矜誇者、必皆承羞、諸天神宜拜於其前、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主歟錫汶聞而悅、伊屋達諸女歡樂、因爾之審判、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蓋主於普地、崇高踰於諸主、係被讃揚者、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愛天主者、爾曹當惡奸</w:t>
      </w:r>
      <w:r w:rsidR="00901DCC" w:rsidRPr="009A61B2">
        <w:rPr>
          <w:rFonts w:ascii="YouYuan" w:eastAsia="PMingLiU" w:hint="eastAsia"/>
          <w:sz w:val="28"/>
          <w:szCs w:val="28"/>
          <w:lang w:eastAsia="zh-TW"/>
        </w:rPr>
        <w:t>惡</w:t>
      </w:r>
      <w:r w:rsidRPr="009A61B2">
        <w:rPr>
          <w:rFonts w:ascii="YouYuan" w:eastAsia="PMingLiU" w:hint="eastAsia"/>
          <w:sz w:val="28"/>
          <w:szCs w:val="28"/>
          <w:lang w:eastAsia="zh-TW"/>
        </w:rPr>
        <w:t>、伊存聖者之靈、脫之於惡者之手、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有光輝照義人、有歡樂加至心正者、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義者為主喜悅、且讃美其聖名、</w:t>
      </w:r>
    </w:p>
    <w:p w:rsidR="00E85989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榮光讃詞</w:t>
      </w:r>
    </w:p>
    <w:p w:rsidR="00AE7866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第九十七聖詠</w:t>
      </w:r>
    </w:p>
    <w:p w:rsidR="00273CF4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爾曹宜新歌謠歌頌主、蓋伊已行奇蹟、其右手及其聖肱已獲勝、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主顯其救於萬民目前、啟示己之公義、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伊年亞闊烏之恩惠、及伊斯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lastRenderedPageBreak/>
        <w:t>喇伊泐家之誠實、凡地角、已見我儕天主所施之救、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普地宜呼籲於主前、慶賀喜樂歌頌、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以琴歌頌於主、以琴及聖詠之聲、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以笳與角之聲、慶賀於主君之</w:t>
      </w:r>
      <w:r>
        <w:rPr>
          <w:rFonts w:ascii="YouYuan" w:eastAsia="PMingLiU" w:hAnsi="MS Mincho" w:cs="MS Mincho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前、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海及盈滿於其中者、宜發聲、世界級凡居於其內者亦如斯、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川河宜鼓掌、山嶽宜慶忭、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於天主前、蓋伊來審判地、其將以公義審判天下、以真實審判、萬民</w:t>
      </w:r>
    </w:p>
    <w:p w:rsidR="008E1DD2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第九十八聖詠</w:t>
      </w:r>
    </w:p>
    <w:p w:rsidR="008E1DD2" w:rsidRDefault="001F0A7C">
      <w:pPr>
        <w:rPr>
          <w:rFonts w:ascii="YouYuan" w:eastAsia="YouYuan" w:hAnsi="MS Mincho" w:cs="MS Mincho"/>
          <w:sz w:val="28"/>
          <w:szCs w:val="28"/>
        </w:rPr>
      </w:pP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主為君、萬民戰兢、其坐於諸葉嚕微木上、地乃震動、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主歟錫汶為極大、崇高逾於眾民、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宜讃揚其至大及可畏之名、因其乃聖者、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 xml:space="preserve">  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君力喜公義、爾已堅定正理、乃於亞闊烏島眾、已行審判及公義、</w:t>
      </w:r>
      <w:r w:rsidR="001E4536">
        <w:rPr>
          <w:rFonts w:ascii="YouYuan" w:hAnsi="MS Mincho" w:cs="MS Mincho" w:hint="eastAsia"/>
          <w:sz w:val="28"/>
          <w:szCs w:val="28"/>
        </w:rPr>
        <w:t xml:space="preserve">    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宜讃揚主、我儕之天主、且叩拜於其足下、因其乃聖者、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司祭內、有摩些及阿阿隆、祈禱其名者眾、有薩木伊泐、呼籲於天主、主即允之、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伊目雲柱諭之、伊等遵守其誡命、及其所賜之法律、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Ansi="MS Mincho" w:cs="MS Mincho" w:hint="eastAsia"/>
          <w:sz w:val="28"/>
          <w:szCs w:val="28"/>
          <w:lang w:eastAsia="zh-TW"/>
        </w:rPr>
        <w:t>主我儕之天主、爾曾允之、爾為伊等寬恕、爾曾允之、爾為伊等寬恕、且償報其所行之天主、</w:t>
      </w:r>
      <w:r w:rsidRPr="009A61B2">
        <w:rPr>
          <w:rFonts w:ascii="YouYuan" w:eastAsia="PMingLiU" w:hAnsi="MS Mincho" w:cs="MS Mincho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Ansi="MS Mincho" w:cs="MS Mincho"/>
          <w:sz w:val="28"/>
          <w:szCs w:val="28"/>
          <w:lang w:eastAsia="zh-TW"/>
        </w:rPr>
        <w:t>宜讃揚主我儕之天主、且拜於其聖山、蓋主我儕之天主乃聖者、</w:t>
      </w:r>
    </w:p>
    <w:p w:rsidR="0065709B" w:rsidRPr="003C009F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第九十九聖詠</w:t>
      </w:r>
    </w:p>
    <w:p w:rsidR="0065709B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普地呼籲於天主前、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爾曹當以歡樂事主、以呼籲趨至其前、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宜知主乃天主、伊造我儕、且我儕屬之、我儕係其民、係其草棧之羊、</w:t>
      </w:r>
      <w:r w:rsidRPr="009A61B2">
        <w:rPr>
          <w:rFonts w:ascii="YouYuan" w:eastAsia="PMingLiU"/>
          <w:sz w:val="28"/>
          <w:szCs w:val="28"/>
          <w:lang w:eastAsia="zh-TW"/>
        </w:rPr>
        <w:t xml:space="preserve">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爾曹宜以讃頌入其門、以護讃美進其院、榮光之、讃揚其名、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蓋主乃慈善者、其恩惠乃永存、其真理直至世世、</w:t>
      </w:r>
    </w:p>
    <w:p w:rsidR="0065709B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第一百聖詠</w:t>
      </w:r>
    </w:p>
    <w:p w:rsidR="0065709B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主歟、我將歌頌仁慈公義、我欲歌頌於爾前、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我將思慮無辜之路、</w:t>
      </w: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爾將至我於何時、我以無辜新行於我家、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我目前不置邪僻之物、及疾犯法之事、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彼弗能沾染、敗壞心、被我所離惡者、我弗識之、</w:t>
      </w:r>
      <w:r w:rsidRPr="009A61B2">
        <w:rPr>
          <w:rFonts w:ascii="YouYuan" w:eastAsia="PMingLiU"/>
          <w:sz w:val="28"/>
          <w:szCs w:val="28"/>
          <w:lang w:eastAsia="zh-TW"/>
        </w:rPr>
        <w:t xml:space="preserve"> 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於暗中誣謗親近人者、我將逐之、睨視心傲者、我不容之、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我目視此世代之忠者、令偕我居、行無辜之路者必事奉我、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行狡詐者弗居於我家、妄言者不在我目前、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清晨、我擊滅此世之諸惡、令凡行惡者見除於天主域、</w:t>
      </w:r>
    </w:p>
    <w:p w:rsidR="0065709B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榮光讃詞</w:t>
      </w:r>
    </w:p>
    <w:p w:rsidR="0065709B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第十四分</w:t>
      </w:r>
    </w:p>
    <w:p w:rsidR="0065709B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第一百一聖詠</w:t>
      </w:r>
    </w:p>
    <w:p w:rsidR="0065709B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主歟、聆我之禱、我呼籲達至爾前、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毋蔽爾</w:t>
      </w:r>
      <w:r>
        <w:rPr>
          <w:rFonts w:ascii="YouYuan" w:eastAsia="PMingLiU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int="eastAsia"/>
          <w:sz w:val="28"/>
          <w:szCs w:val="28"/>
          <w:lang w:eastAsia="zh-TW"/>
        </w:rPr>
        <w:t>於我、我憂愁日、傾耳聽我、我呼籲爾時、迅速聆我、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蓋我日消滅如煙、我骸似火焚而焦、</w:t>
      </w:r>
      <w:r w:rsidRPr="000F394B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我心被斬截、及枯槁如草、至我忘食我之餐、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因我呻吟聲、我骸貼於膚、</w:t>
      </w:r>
      <w:r w:rsidRPr="000F394B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我如野地之鵜鶘、如荒舍之鳴鴞、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我弗眠而坐、如止於屋脊之孤島、</w:t>
      </w:r>
      <w:r w:rsidR="000F394B" w:rsidRPr="000F394B">
        <w:rPr>
          <w:rFonts w:ascii="YouYuan" w:hint="eastAsia"/>
          <w:sz w:val="28"/>
          <w:szCs w:val="28"/>
          <w:vertAlign w:val="superscript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我仇每日譭謗我、憤我</w:t>
      </w:r>
      <w:r w:rsidR="000F394B" w:rsidRPr="000F394B">
        <w:rPr>
          <w:rFonts w:ascii="YouYuan" w:eastAsia="PMingLiU" w:hint="eastAsia"/>
          <w:sz w:val="28"/>
          <w:szCs w:val="28"/>
          <w:lang w:eastAsia="zh-TW"/>
        </w:rPr>
        <w:t>者</w:t>
      </w:r>
      <w:r w:rsidRPr="009A61B2">
        <w:rPr>
          <w:rFonts w:ascii="YouYuan" w:eastAsia="PMingLiU" w:hint="eastAsia"/>
          <w:sz w:val="28"/>
          <w:szCs w:val="28"/>
          <w:lang w:eastAsia="zh-TW"/>
        </w:rPr>
        <w:t>向我而詈、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我食灰如餌、我和淚而飲、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因主赫怒及忿懥、蓋爾曹曾升舉我、復遺置我、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我日入晷已斜、我枯如草、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主歟、爾乃永在、為爾之記憶在世世、</w:t>
      </w:r>
      <w:r w:rsidR="00252F75">
        <w:rPr>
          <w:rFonts w:ascii="YouYuan" w:hint="eastAsia"/>
          <w:sz w:val="28"/>
          <w:szCs w:val="28"/>
        </w:rPr>
        <w:t xml:space="preserve">  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爾必興起、矜恤錫汶因慈憐之期至、誠已至矣、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爾之諸僕、愛彼中</w:t>
      </w:r>
      <w:r w:rsidR="00252F75" w:rsidRPr="009A61B2">
        <w:rPr>
          <w:rFonts w:ascii="YouYuan" w:eastAsia="PMingLiU" w:hint="eastAsia"/>
          <w:sz w:val="28"/>
          <w:szCs w:val="28"/>
          <w:lang w:eastAsia="zh-TW"/>
        </w:rPr>
        <w:t>之</w:t>
      </w:r>
      <w:r w:rsidRPr="009A61B2">
        <w:rPr>
          <w:rFonts w:ascii="YouYuan" w:eastAsia="PMingLiU" w:hint="eastAsia"/>
          <w:sz w:val="28"/>
          <w:szCs w:val="28"/>
          <w:lang w:eastAsia="zh-TW"/>
        </w:rPr>
        <w:t>石、及惜其塵、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萬民將敬畏主名、及普世之諸王、將欽爾之光榮、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因主欲建錫汶、及以其光榮表顯之、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伊復聆窮乏者之禱、不輕視其禱、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此必為將來之世代而蒙紀録、後裔必讃揚主、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因其自聖之高區俯首、主自天監觀地上、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為間被掠者之呻吟、欲解受死之子、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使其在錫汶傳揚主名、且於耶嚕薩利木而讃頌之、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即係在諸</w:t>
      </w: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民及列國、集聚事奉主之時、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其曾於途中、弱我之力、減我之日、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我曾謂我天主、毋於我日之半途時逝我、爾之年直至世世、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主歟、自古剏地、諸天亦爾手所造者、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彼定消化、惟爾常存、彼必皆朽敗如衣、爾將易之、彼必為改變、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惟爾不易、爾之年無窮盡、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爾諸僕之子必生存、其後裔必堅立於爾</w:t>
      </w:r>
      <w:r>
        <w:rPr>
          <w:rFonts w:ascii="YouYuan" w:eastAsia="PMingLiU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int="eastAsia"/>
          <w:sz w:val="28"/>
          <w:szCs w:val="28"/>
          <w:lang w:eastAsia="zh-TW"/>
        </w:rPr>
        <w:t>前、</w:t>
      </w:r>
    </w:p>
    <w:p w:rsidR="0065709B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第一百二聖詠</w:t>
      </w:r>
    </w:p>
    <w:p w:rsidR="0065709B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我靈當讃稱主、我臟腑亦讃稱伊之聖名、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我靈當讃稱主、而毋忘伊之諸恩、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伊赦爾之諸罪惡愆、療爾之諸疾、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救爾之生命與墓、以恩寵矜憐冠之、</w:t>
      </w:r>
      <w:r w:rsidR="00DD4B09" w:rsidRPr="00DD4B09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以美好充爾所願、爾復成幼稚如鵰鷹然、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主行公義、及審判、于諸被屈者、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伊曾示己途於摩些、示己事蹟于伊斯喇伊利之子、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諸乃善施及仁厚、寬忍及鴻慈者、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怒弗終恚亦弗永、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弗據我之罪惡而行於我儕、弗依我之罪過而報於我儕、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蓋主之恩寵向敬畏伊者、其大若高天於地、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伊離罪於我儕、其遙如自東徂西、</w:t>
      </w:r>
      <w:r w:rsidR="00A72AC3">
        <w:rPr>
          <w:rFonts w:ascii="YouYuan" w:hint="eastAsia"/>
          <w:sz w:val="28"/>
          <w:szCs w:val="28"/>
        </w:rPr>
        <w:t xml:space="preserve"> 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憐憫敬畏伊者、其誠如父于厥子、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因伊知我儕之形體、憶念我儕塵土、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人之日如草、其華如野花、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經風即消、以至不復識其處、</w:t>
      </w:r>
      <w:r w:rsidRPr="00A72AC3">
        <w:rPr>
          <w:rFonts w:ascii="YouYuan" w:eastAsia="PMingLiU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而主恩</w:t>
      </w:r>
      <w:r w:rsidR="00A72AC3" w:rsidRPr="009A61B2">
        <w:rPr>
          <w:rFonts w:ascii="YouYuan" w:eastAsia="PMingLiU" w:hint="eastAsia"/>
          <w:sz w:val="28"/>
          <w:szCs w:val="28"/>
          <w:lang w:eastAsia="zh-TW"/>
        </w:rPr>
        <w:t>於</w:t>
      </w:r>
      <w:r w:rsidRPr="009A61B2">
        <w:rPr>
          <w:rFonts w:ascii="YouYuan" w:eastAsia="PMingLiU" w:hint="eastAsia"/>
          <w:sz w:val="28"/>
          <w:szCs w:val="28"/>
          <w:lang w:eastAsia="zh-TW"/>
        </w:rPr>
        <w:t>敬畏伊者、於世世、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="00A72AC3">
        <w:rPr>
          <w:rFonts w:ascii="YouYuan" w:hint="eastAsia"/>
          <w:sz w:val="28"/>
          <w:szCs w:val="28"/>
          <w:vertAlign w:val="superscript"/>
        </w:rPr>
        <w:t>八</w:t>
      </w:r>
      <w:r w:rsidR="00A72AC3" w:rsidRPr="009A61B2">
        <w:rPr>
          <w:rFonts w:ascii="YouYuan" w:eastAsia="PMingLiU" w:hint="eastAsia"/>
          <w:sz w:val="28"/>
          <w:szCs w:val="28"/>
          <w:lang w:eastAsia="zh-TW"/>
        </w:rPr>
        <w:t>其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公義、臨至守其約之子子孫孫、及懷念起誡而行之者、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主建其寶座於天、其國、統轄萬有、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主之諸天深具大能力、遵其諭、而聆其言者、俱宜讃稱主、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主之諸軍使役、而行其旨者、讃稱主、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主所造者宜讃稱主、于伊所轄制之諸地、我靈宜讃稱主、</w:t>
      </w:r>
    </w:p>
    <w:p w:rsidR="0065709B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榮光讃詞</w:t>
      </w:r>
    </w:p>
    <w:p w:rsidR="0065709B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第一百三聖詠</w:t>
      </w:r>
    </w:p>
    <w:p w:rsidR="0065709B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lastRenderedPageBreak/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我靈當讃揚主、主我之天主、爾乃奇妙之威嚴、爾被光榮及威嚴、</w:t>
      </w:r>
      <w:r w:rsidR="00DE2BEB">
        <w:rPr>
          <w:rFonts w:ascii="YouYuan" w:hint="eastAsia"/>
          <w:sz w:val="28"/>
          <w:szCs w:val="28"/>
        </w:rPr>
        <w:t xml:space="preserve">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爾以光服如袍、舒天如幔、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爾于諸水上建霄殿、爾乘雲如車、行於風之翼上、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爾以神為差役、以火燄為己僕、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爾建地於堅固之基址、世世弗動、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爾以淵如服而覆之、山巔水立、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以爾之威命彼水即逝、以爾之雷聲即迅逝、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水升於山、降於澗、至爾為其所定制地、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爾定其經界、其必不溢出、折反漫地、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爾驅泉水於澗、山間水流、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為飲諸野獸、野驢消</w:t>
      </w:r>
      <w:r w:rsidR="00DE2BEB" w:rsidRPr="009A61B2">
        <w:rPr>
          <w:rFonts w:ascii="YouYuan" w:eastAsia="PMingLiU" w:hint="eastAsia"/>
          <w:sz w:val="28"/>
          <w:szCs w:val="28"/>
          <w:lang w:eastAsia="zh-TW"/>
        </w:rPr>
        <w:t>其</w:t>
      </w:r>
      <w:r w:rsidRPr="009A61B2">
        <w:rPr>
          <w:rFonts w:ascii="YouYuan" w:eastAsia="PMingLiU" w:hint="eastAsia"/>
          <w:sz w:val="28"/>
          <w:szCs w:val="28"/>
          <w:lang w:eastAsia="zh-TW"/>
        </w:rPr>
        <w:t>渴、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其旁棲空中止島、由枝間聞其聲、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爾從已之上宮</w:t>
      </w:r>
      <w:r w:rsidR="00083C40">
        <w:rPr>
          <w:rFonts w:ascii="YouYuan" w:hint="eastAsia"/>
          <w:sz w:val="28"/>
          <w:szCs w:val="28"/>
        </w:rPr>
        <w:t>、</w:t>
      </w:r>
      <w:r w:rsidRPr="009A61B2">
        <w:rPr>
          <w:rFonts w:ascii="YouYuan" w:eastAsia="PMingLiU" w:hint="eastAsia"/>
          <w:sz w:val="28"/>
          <w:szCs w:val="28"/>
          <w:lang w:eastAsia="zh-TW"/>
        </w:rPr>
        <w:t>灌盈諸山、爾所造之果地得饜足、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爾令草長、以飼牲、令蔬生供人用、為令地生食、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及悅人心之酒、澤人</w:t>
      </w:r>
      <w:r>
        <w:rPr>
          <w:rFonts w:ascii="YouYuan" w:eastAsia="PMingLiU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int="eastAsia"/>
          <w:sz w:val="28"/>
          <w:szCs w:val="28"/>
          <w:lang w:eastAsia="zh-TW"/>
        </w:rPr>
        <w:t>之膏、及養人心之五穀、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主所植之樹、利望之松栢、得饜足、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其上鳥結巢、松為鶴之棲處、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崇山為黃羊之宅、磐石為兔之投歸、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主造月定時日、日知沉西、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爾布昏暗即有夜、彼時諸林之獸始遊行、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獅吼為攫物、乞食於天主、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日出獸鹹集、隱伏於其穴、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人出工作、劬勞至暮、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主歟、爾所行何其多、爾純以智慧而造、地盈主之所造者、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此乃極大且廣之海、其間有無算伏動大小之生物、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其間亦有舟行、其間有爾所造浮游其中止鯨、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伊等皆候主、隨時予食、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爾予之、伊等即受、主張手伊等以善獲饜、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蔽爾</w:t>
      </w:r>
      <w:r>
        <w:rPr>
          <w:rFonts w:ascii="YouYuan" w:eastAsia="PMingLiU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伊等則懼、奪其氣伊等則死、而往歸其土、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爾施其氣伊等即蒙造成、且見新於地之</w:t>
      </w:r>
      <w:r w:rsidR="00083C40" w:rsidRPr="00083C40">
        <w:rPr>
          <w:rFonts w:ascii="YouYuan" w:eastAsia="PMingLiU" w:hint="eastAsia"/>
          <w:sz w:val="28"/>
          <w:szCs w:val="28"/>
          <w:lang w:eastAsia="zh-TW"/>
        </w:rPr>
        <w:t>面</w:t>
      </w:r>
      <w:r w:rsidRPr="009A61B2">
        <w:rPr>
          <w:rFonts w:ascii="YouYuan" w:eastAsia="PMingLiU" w:hint="eastAsia"/>
          <w:sz w:val="28"/>
          <w:szCs w:val="28"/>
          <w:lang w:eastAsia="zh-TW"/>
        </w:rPr>
        <w:t>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願主光榮永在、願主悅彼所造者、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="00083C40" w:rsidRPr="00083C40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主視地地則震動、拊山則發煙、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我欲一生讃頌主、我至終必讃美我之天主、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我願歌頌悅主、為主我則喜、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願凡獲罪者、滅於地、違理者消亡、我靈當讃揚主、</w:t>
      </w:r>
    </w:p>
    <w:p w:rsidR="0065709B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榮光讃詞</w:t>
      </w:r>
    </w:p>
    <w:p w:rsidR="0065709B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第一百四聖詠</w:t>
      </w:r>
    </w:p>
    <w:p w:rsidR="0065709B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爾曹讃榮主、呼籲爾名、於異邦宣揚爾所行者、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宜為爾歌頌、為爾頌詩傳揚爾之諸奇事、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因其聖名而矜詡、凡尋主者心宜樂、</w:t>
      </w:r>
      <w:r w:rsidRPr="00940E96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宜尋主及其力、恒尋其</w:t>
      </w:r>
      <w:r>
        <w:rPr>
          <w:rFonts w:ascii="YouYuan" w:eastAsia="PMingLiU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int="eastAsia"/>
          <w:sz w:val="28"/>
          <w:szCs w:val="28"/>
          <w:lang w:eastAsia="zh-TW"/>
        </w:rPr>
        <w:t>、</w:t>
      </w:r>
      <w:r w:rsidRPr="00940E96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爾曹宜記憶主所行之奇蹟異事、及其口之判斷、</w:t>
      </w:r>
      <w:r w:rsidRPr="00940E96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爾曹阿烏喇阿木質裔、乃主之僕、亞闊烏之子、乃主所選者、</w:t>
      </w:r>
      <w:r w:rsidRPr="00940E96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其乃主我儕之天主、爾之諸判斷乃徧於普地、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主恒記憶其誡約、及所命於千代、</w:t>
      </w:r>
      <w:r w:rsidRPr="00A20FF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即予阿烏喇阿木所定之言、及于伊薩阿克所設之誓、</w:t>
      </w:r>
      <w:r w:rsidRPr="00940E96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主亦堅定之、予亞闊烏為法、予伊斯喇伊泐為永約、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且謂、我將賜哈納按地於爾、為爾應分之產、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彼時、爾數無多、爾並無多、且為旅於彼地、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伊自此邦至彼邦、由是國至異民、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主弗容人侮之、且因之禁列王、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謂</w:t>
      </w:r>
      <w:r w:rsidR="00A20FF2" w:rsidRPr="009A61B2">
        <w:rPr>
          <w:rFonts w:ascii="YouYuan" w:eastAsia="PMingLiU" w:hint="eastAsia"/>
          <w:sz w:val="28"/>
          <w:szCs w:val="28"/>
          <w:lang w:eastAsia="zh-TW"/>
        </w:rPr>
        <w:t>夫</w:t>
      </w:r>
      <w:r w:rsidRPr="009A61B2">
        <w:rPr>
          <w:rFonts w:ascii="YouYuan" w:eastAsia="PMingLiU" w:hint="eastAsia"/>
          <w:sz w:val="28"/>
          <w:szCs w:val="28"/>
          <w:lang w:eastAsia="zh-TW"/>
        </w:rPr>
        <w:t>、</w:t>
      </w:r>
      <w:r w:rsidR="00A20FF2" w:rsidRPr="00A20FF2">
        <w:rPr>
          <w:rFonts w:ascii="YouYuan" w:eastAsia="PMingLiU" w:hint="eastAsia"/>
          <w:color w:val="C00000"/>
          <w:sz w:val="28"/>
          <w:szCs w:val="28"/>
          <w:lang w:eastAsia="zh-TW"/>
        </w:rPr>
        <w:t>母</w:t>
      </w:r>
      <w:r w:rsidRPr="009A61B2">
        <w:rPr>
          <w:rFonts w:ascii="YouYuan" w:eastAsia="PMingLiU" w:hint="eastAsia"/>
          <w:sz w:val="28"/>
          <w:szCs w:val="28"/>
          <w:lang w:eastAsia="zh-TW"/>
        </w:rPr>
        <w:t>侵我之被傳油者、毋害我先知雲、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主復召饑荒降於地、並其莖毀之、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復令一人先眾往、伊鄂錫福被賣為僕、</w:t>
      </w:r>
      <w:r w:rsidR="00A20FF2">
        <w:rPr>
          <w:rFonts w:ascii="YouYuan" w:hint="eastAsia"/>
          <w:sz w:val="28"/>
          <w:szCs w:val="28"/>
        </w:rPr>
        <w:t xml:space="preserve"> 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人以鐲鐐梏其足、其靈入於鐵、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俟其言騐、天主言煉試之、</w:t>
      </w:r>
      <w:r w:rsidR="00A20FF2">
        <w:rPr>
          <w:rFonts w:ascii="YouYuan" w:hint="eastAsia"/>
          <w:sz w:val="28"/>
          <w:szCs w:val="28"/>
        </w:rPr>
        <w:t xml:space="preserve"> 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王遣人釋之、列名之宰官、令人釋之、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立之為其家冡宰、治其所有、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令之隨意檢束王之臣、且以明智誨王之老成、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其時伊斯喇伊泐入耶吉撇突亞闊烏徙于哈木地、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天主使其民極加多、令其勝於仇敵之力、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主令仇敵心疾彼民、以狡詐待主僕、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伊遣其僕摩些、及所選之阿阿隆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、二七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斯二人于伊等中、指示主奇蹟之言、於呤木地、指示主之異跡、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主施昏暗而晦之、眾不違主之命、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又令其水化為血、亡其魚、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其蕃育多蛙、其列王之室亦有</w:t>
      </w:r>
      <w:r w:rsidR="00A20FF2" w:rsidRPr="009A61B2">
        <w:rPr>
          <w:rFonts w:ascii="YouYuan" w:eastAsia="PMingLiU" w:hint="eastAsia"/>
          <w:sz w:val="28"/>
          <w:szCs w:val="28"/>
          <w:lang w:eastAsia="zh-TW"/>
        </w:rPr>
        <w:t>之</w:t>
      </w:r>
      <w:r w:rsidRPr="009A61B2">
        <w:rPr>
          <w:rFonts w:ascii="YouYuan" w:eastAsia="PMingLiU" w:hint="eastAsia"/>
          <w:sz w:val="28"/>
          <w:szCs w:val="28"/>
          <w:lang w:eastAsia="zh-TW"/>
        </w:rPr>
        <w:t>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主發命則蠅蚔來至其四境、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復降雹代雨、施烈火於其地、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又擊彼葡萄及無花果樹、折其四境之樹、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主發命則來算之蝗、與青蟲、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蝕盡其地址各蔬、蝕</w:t>
      </w: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其田之諸果、</w:t>
      </w:r>
      <w:r w:rsidRPr="003C5AA0">
        <w:rPr>
          <w:rFonts w:ascii="YouYuan" w:eastAsia="PMingLiU" w:hint="eastAsia"/>
          <w:sz w:val="28"/>
          <w:szCs w:val="28"/>
          <w:vertAlign w:val="superscript"/>
          <w:lang w:eastAsia="zh-TW"/>
        </w:rPr>
        <w:t>三六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主擊彼地址凡首胎生者、即強壯時所首生者、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導伊斯喇伊泐人攜金銀出之、支派之眾無病者、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其出耶吉撇突即喜悅、蓋彼曾懼之、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主乃布雲為蓋、發火為光於宵、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民祈、主即令鶉集、且以天糧令伊等得飫、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主綻石水即出、流於陸若河、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蓋伊念起予其僕阿烏喇阿木之聖言、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且引起民歡欣而出、彼所選者亦喜樂而出、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伊以列邦之土賜伊等、令其享列民之劬勞、欲伊等遵主之規守主之法、</w:t>
      </w:r>
    </w:p>
    <w:p w:rsidR="0065709B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榮光讃詞</w:t>
      </w:r>
    </w:p>
    <w:p w:rsidR="0065709B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第十五分</w:t>
      </w:r>
    </w:p>
    <w:p w:rsidR="0065709B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第一百五聖詠</w:t>
      </w:r>
    </w:p>
    <w:p w:rsidR="0065709B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爾曹讃榮主、蓋伊乃善者、因伊恩慈永存、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孰能論主之鴻能、孰能盡述主之讃榮、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福哉、遵循審判者、時行公義者、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主以施爾民之恩、而念我、以爾之救臨至我、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為我獲見爾選人之福、以爾民之喜而獲喜、偕</w:t>
      </w:r>
      <w:r w:rsidRPr="00F219B9">
        <w:rPr>
          <w:rFonts w:ascii="YouYuan" w:eastAsia="PMingLiU" w:hint="eastAsia"/>
          <w:sz w:val="28"/>
          <w:szCs w:val="28"/>
          <w:lang w:eastAsia="zh-TW"/>
        </w:rPr>
        <w:t>爾之嗣業、而誇耀、</w:t>
      </w:r>
      <w:r w:rsidRPr="00F219B9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F219B9">
        <w:rPr>
          <w:rFonts w:ascii="YouYuan" w:eastAsia="PMingLiU" w:hint="eastAsia"/>
          <w:sz w:val="28"/>
          <w:szCs w:val="28"/>
          <w:lang w:eastAsia="zh-TW"/>
        </w:rPr>
        <w:t>我儕與祖之犯罪相同</w:t>
      </w:r>
      <w:r w:rsidRPr="008977CE">
        <w:rPr>
          <w:rFonts w:ascii="YouYuan" w:eastAsia="PMingLiU" w:hint="eastAsia"/>
          <w:color w:val="FF0000"/>
          <w:sz w:val="28"/>
          <w:szCs w:val="28"/>
          <w:lang w:eastAsia="zh-TW"/>
        </w:rPr>
        <w:t>、</w:t>
      </w:r>
      <w:r w:rsidRPr="009A61B2">
        <w:rPr>
          <w:rFonts w:ascii="YouYuan" w:eastAsia="PMingLiU" w:hint="eastAsia"/>
          <w:sz w:val="28"/>
          <w:szCs w:val="28"/>
          <w:lang w:eastAsia="zh-TW"/>
        </w:rPr>
        <w:t>已行乖僻、已作違理、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我列祖在耶吉撇突時、不識爾之奇跡、弗</w:t>
      </w:r>
      <w:r w:rsidR="00F747AF" w:rsidRPr="00F747AF">
        <w:rPr>
          <w:rFonts w:ascii="YouYuan" w:eastAsia="PMingLiU" w:hint="eastAsia"/>
          <w:sz w:val="28"/>
          <w:szCs w:val="28"/>
          <w:lang w:eastAsia="zh-TW"/>
        </w:rPr>
        <w:t>念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爾盛大之恩慈、乃於海即紅海而悖逆、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第伊為已名而拯救彼等、為令人見其全能、</w:t>
      </w:r>
      <w:r w:rsidR="001215FB">
        <w:rPr>
          <w:rFonts w:ascii="YouYuan" w:hint="eastAsia"/>
          <w:sz w:val="28"/>
          <w:szCs w:val="28"/>
        </w:rPr>
        <w:t xml:space="preserve">   </w:t>
      </w:r>
      <w:r w:rsidRPr="001215FB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伊向紅海屬言、彼即竭矣、且令彼等過深淵如平陸、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且救之於恨怨手、且救脫彼等於仇敵</w:t>
      </w:r>
      <w:r w:rsidR="00AF6405" w:rsidRPr="009A61B2">
        <w:rPr>
          <w:rFonts w:ascii="YouYuan" w:eastAsia="PMingLiU" w:hint="eastAsia"/>
          <w:sz w:val="28"/>
          <w:szCs w:val="28"/>
          <w:lang w:eastAsia="zh-TW"/>
        </w:rPr>
        <w:t>手</w:t>
      </w:r>
      <w:r w:rsidRPr="009A61B2">
        <w:rPr>
          <w:rFonts w:ascii="YouYuan" w:eastAsia="PMingLiU" w:hint="eastAsia"/>
          <w:sz w:val="28"/>
          <w:szCs w:val="28"/>
          <w:lang w:eastAsia="zh-TW"/>
        </w:rPr>
        <w:t>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F219B9">
        <w:rPr>
          <w:rFonts w:ascii="YouYuan" w:eastAsia="PMingLiU" w:hint="eastAsia"/>
          <w:color w:val="FF0000"/>
          <w:sz w:val="28"/>
          <w:szCs w:val="28"/>
          <w:lang w:eastAsia="zh-TW"/>
        </w:rPr>
        <w:t>乃以水湮其仇敵</w:t>
      </w:r>
      <w:r w:rsidRPr="009A61B2">
        <w:rPr>
          <w:rFonts w:ascii="YouYuan" w:eastAsia="PMingLiU" w:hint="eastAsia"/>
          <w:sz w:val="28"/>
          <w:szCs w:val="28"/>
          <w:lang w:eastAsia="zh-TW"/>
        </w:rPr>
        <w:t>、並一弗遺、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彼等信主言、以讃美詞歌頌之、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惟民倉猝時、忘爾之功、不俟爾之旨、</w:t>
      </w:r>
      <w:r w:rsidR="00AF6405">
        <w:rPr>
          <w:rFonts w:ascii="YouYuan" w:hint="eastAsia"/>
          <w:sz w:val="28"/>
          <w:szCs w:val="28"/>
        </w:rPr>
        <w:t xml:space="preserve">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乃貪私慾於曠野、試天主於荒郊、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伊賜彼等所求者、惟令其靈受疫、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於營內嫉妬摩些、及主之聖者阿阿隆、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地即綻口、吞達芳、且傾覆阿微喇木之黨、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火焚彼黨眾、煙熖燬盡此眾惡者、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乃造犢</w:t>
      </w: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於豁利福且拜彼偶像、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易其光榮、如食草之牛形、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而忘救之者、曾行大事于耶吉撇突者、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施奇跡于哈木地、及可驚懼事、於紅海之天主、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願滅伊等、惟其所選之摩些立其前、乘間挽主之怒、免主滅伊等、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輕藐所慕之地、弗</w:t>
      </w:r>
      <w:r w:rsidR="006A5974" w:rsidRPr="006A5974">
        <w:rPr>
          <w:rFonts w:ascii="YouYuan" w:eastAsia="PMingLiU" w:hint="eastAsia"/>
          <w:sz w:val="28"/>
          <w:szCs w:val="28"/>
          <w:lang w:eastAsia="zh-TW"/>
        </w:rPr>
        <w:t>信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主言、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乃</w:t>
      </w:r>
      <w:r w:rsidR="006A5974" w:rsidRPr="006A5974">
        <w:rPr>
          <w:rFonts w:ascii="YouYuan" w:eastAsia="SimSun" w:hint="eastAsia"/>
          <w:sz w:val="28"/>
          <w:szCs w:val="28"/>
        </w:rPr>
        <w:t>于</w:t>
      </w:r>
      <w:r w:rsidRPr="009A61B2">
        <w:rPr>
          <w:rFonts w:ascii="YouYuan" w:eastAsia="PMingLiU" w:hint="eastAsia"/>
          <w:sz w:val="28"/>
          <w:szCs w:val="28"/>
          <w:lang w:eastAsia="zh-TW"/>
        </w:rPr>
        <w:t>幕中怨之、弗聽主之聲、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是以主舉手至其身、令伊等顛</w:t>
      </w:r>
      <w:r w:rsidR="00AF6405" w:rsidRPr="00AF6405">
        <w:rPr>
          <w:rFonts w:ascii="YouYuan" w:eastAsia="YouYuan" w:hint="eastAsia"/>
          <w:sz w:val="28"/>
          <w:szCs w:val="28"/>
        </w:rPr>
        <w:t>仆</w:t>
      </w:r>
      <w:r w:rsidR="006A5974" w:rsidRPr="006A5974">
        <w:rPr>
          <w:rFonts w:ascii="YouYuan" w:eastAsia="YouYuan" w:hint="eastAsia"/>
          <w:sz w:val="28"/>
          <w:szCs w:val="28"/>
        </w:rPr>
        <w:t>于</w:t>
      </w:r>
      <w:r w:rsidRPr="009A61B2">
        <w:rPr>
          <w:rFonts w:ascii="YouYuan" w:eastAsia="PMingLiU" w:hint="eastAsia"/>
          <w:sz w:val="28"/>
          <w:szCs w:val="28"/>
          <w:lang w:eastAsia="zh-TW"/>
        </w:rPr>
        <w:t>曠野、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且令其裔顛</w:t>
      </w:r>
      <w:r w:rsidR="00AF6405" w:rsidRPr="00AF6405">
        <w:rPr>
          <w:rFonts w:ascii="YouYuan" w:eastAsia="YouYuan" w:hint="eastAsia"/>
          <w:sz w:val="28"/>
          <w:szCs w:val="28"/>
        </w:rPr>
        <w:t>仆</w:t>
      </w:r>
      <w:r w:rsidRPr="009A61B2">
        <w:rPr>
          <w:rFonts w:ascii="YouYuan" w:eastAsia="PMingLiU" w:hint="eastAsia"/>
          <w:sz w:val="28"/>
          <w:szCs w:val="28"/>
          <w:lang w:eastAsia="zh-TW"/>
        </w:rPr>
        <w:t>列邦、蕩析於各國、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民倚瓦阿喇婓郭兒、而食無靈者之祭物、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又以其所行而激天主、故瘟疫流行於彼中、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彼時、婓捏耶斯起、行審判、瘟疫始止、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其獲以此稱義於世乃無窮世、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伊等致天主怒、於哶利瓦之水、摩些為之受難、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蓋彼等憂鬱其靈、伊以口犯罪、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彼等未曾滅主所命於彼等之異邦、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但於異邦雜處、而效其所行、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事彼罪網之偶像、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以</w:t>
      </w:r>
      <w:r w:rsidRPr="009A61B2">
        <w:rPr>
          <w:rFonts w:ascii="YouYuan" w:eastAsia="PMingLiU" w:hint="eastAsia"/>
          <w:color w:val="FF0000"/>
          <w:sz w:val="28"/>
          <w:szCs w:val="28"/>
          <w:lang w:eastAsia="zh-TW"/>
        </w:rPr>
        <w:t>己</w:t>
      </w:r>
      <w:r w:rsidRPr="009A61B2">
        <w:rPr>
          <w:rFonts w:ascii="YouYuan" w:eastAsia="PMingLiU" w:hint="eastAsia"/>
          <w:sz w:val="28"/>
          <w:szCs w:val="28"/>
          <w:lang w:eastAsia="zh-TW"/>
        </w:rPr>
        <w:t>子女獻祭於魔、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流無辜之血、即</w:t>
      </w:r>
      <w:r w:rsidR="00890BE5" w:rsidRPr="009A61B2">
        <w:rPr>
          <w:rFonts w:ascii="YouYuan" w:eastAsia="PMingLiU" w:hint="eastAsia"/>
          <w:sz w:val="28"/>
          <w:szCs w:val="28"/>
          <w:lang w:eastAsia="zh-TW"/>
        </w:rPr>
        <w:t>其</w:t>
      </w:r>
      <w:r w:rsidRPr="009A61B2">
        <w:rPr>
          <w:rFonts w:ascii="YouYuan" w:eastAsia="PMingLiU" w:hint="eastAsia"/>
          <w:sz w:val="28"/>
          <w:szCs w:val="28"/>
          <w:lang w:eastAsia="zh-TW"/>
        </w:rPr>
        <w:t>祭哈那昂偶像之子女血、故其地為血所</w:t>
      </w:r>
      <w:r w:rsidR="00890BE5" w:rsidRPr="00890BE5">
        <w:rPr>
          <w:rFonts w:ascii="YouYuan" w:eastAsia="YouYuan" w:hint="eastAsia"/>
          <w:sz w:val="28"/>
          <w:szCs w:val="28"/>
        </w:rPr>
        <w:t>污</w:t>
      </w:r>
      <w:r w:rsidRPr="009A61B2">
        <w:rPr>
          <w:rFonts w:ascii="YouYuan" w:eastAsia="PMingLiU" w:hint="eastAsia"/>
          <w:sz w:val="28"/>
          <w:szCs w:val="28"/>
          <w:lang w:eastAsia="zh-TW"/>
        </w:rPr>
        <w:t>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因其所作而自</w:t>
      </w:r>
      <w:r w:rsidR="00890BE5">
        <w:rPr>
          <w:rFonts w:ascii="YouYuan" w:eastAsia="PMingLiU" w:hint="eastAsia"/>
          <w:sz w:val="28"/>
          <w:szCs w:val="28"/>
          <w:lang w:eastAsia="zh-TW"/>
        </w:rPr>
        <w:t>污</w:t>
      </w:r>
      <w:r w:rsidRPr="009A61B2">
        <w:rPr>
          <w:rFonts w:ascii="YouYuan" w:eastAsia="PMingLiU" w:hint="eastAsia"/>
          <w:sz w:val="28"/>
          <w:szCs w:val="28"/>
          <w:lang w:eastAsia="zh-TW"/>
        </w:rPr>
        <w:t>、其罪係邪僻、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是以主發怒於其民、憎棄其嗣業、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以伊付於列邦之手、其仇怨者制之、</w:t>
      </w:r>
      <w:r w:rsidR="006A5974">
        <w:rPr>
          <w:rFonts w:ascii="YouYuan" w:hint="eastAsia"/>
          <w:sz w:val="28"/>
          <w:szCs w:val="28"/>
        </w:rPr>
        <w:t xml:space="preserve">     </w:t>
      </w:r>
      <w:r w:rsidRPr="00A67115">
        <w:rPr>
          <w:rFonts w:ascii="YouYuan" w:eastAsia="PMingLiU" w:hint="eastAsia"/>
          <w:sz w:val="28"/>
          <w:szCs w:val="28"/>
          <w:vertAlign w:val="superscript"/>
          <w:lang w:eastAsia="zh-TW"/>
        </w:rPr>
        <w:t>四二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其仇敵虐抑之、伊乃伏於其仇敵之手、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主屢釋之、第伊以其固執悖主、因其惡而輕之、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主聞其呼籲、即憐顧其愁苦、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憶念伊等之誡約、依其仁慈而悔易、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令其於掠劫者之前蒙慈憐、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主我儕之天主、救我儕、自列邦中集我儕、為讃揚爾之聖名、且因爾榮光而誇耀、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主伊斯喇伊泐之天主、實當受讃美、永世無盡、萬民宜雲阿民、阿民、</w:t>
      </w:r>
    </w:p>
    <w:p w:rsidR="00782874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榮光讃詞</w:t>
      </w:r>
    </w:p>
    <w:p w:rsidR="00782874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第一百六聖詠</w:t>
      </w:r>
    </w:p>
    <w:p w:rsidR="00782874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爾曹讃榮主、蓋伊乃善者、因伊恩慈永存、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似此謂主所救者、即於</w:t>
      </w: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仇敵手所救者、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乃自東自西自北且自海涯、各處所集聚者、</w:t>
      </w:r>
      <w:r w:rsidRPr="00010DA0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伊等遊行僻途於曠野、弗遇人所居之域、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忍饑及渴、伊等之靈受銷化、</w:t>
      </w:r>
      <w:r w:rsidR="00010DA0">
        <w:rPr>
          <w:rFonts w:ascii="YouYuan" w:hint="eastAsia"/>
          <w:sz w:val="28"/>
          <w:szCs w:val="28"/>
        </w:rPr>
        <w:t xml:space="preserve">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其憂愁時呼籲主、即脫之於其患難、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復攜之行正路、使獲至人所居之域、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宜讃揚主以其所施之恩慈、及其所施予人子之奇跡、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蓋渴者之靈、伊曾足之、饑者之靈、曾以善飫之、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伊等坐於昏暗死之蔭中、以憂愁及鐵索被縛者、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因其背逆天主之言、輕忽至上者之旨、</w:t>
      </w:r>
      <w:r w:rsidRPr="009A61B2">
        <w:rPr>
          <w:rFonts w:ascii="YouYuan" w:eastAsia="PMingLiU"/>
          <w:sz w:val="28"/>
          <w:szCs w:val="28"/>
          <w:lang w:eastAsia="zh-TW"/>
        </w:rPr>
        <w:t xml:space="preserve">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主以劬勞抑其心、其蹶無可助者、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十三</w:t>
      </w:r>
      <w:r w:rsidR="00010DA0" w:rsidRPr="009A61B2">
        <w:rPr>
          <w:rFonts w:ascii="YouYuan" w:eastAsia="PMingLiU" w:hint="eastAsia"/>
          <w:sz w:val="28"/>
          <w:szCs w:val="28"/>
          <w:lang w:eastAsia="zh-TW"/>
        </w:rPr>
        <w:t>其</w:t>
      </w:r>
      <w:r w:rsidRPr="009A61B2">
        <w:rPr>
          <w:rFonts w:ascii="YouYuan" w:eastAsia="PMingLiU" w:hint="eastAsia"/>
          <w:sz w:val="28"/>
          <w:szCs w:val="28"/>
          <w:lang w:eastAsia="zh-TW"/>
        </w:rPr>
        <w:t>憂愁時呼籲主、即救之於其患難、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拯提之、出於昏暗、及死之蔭中、解其縛、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宜讃揚主以其所施之恩慈、及其所施於人子之奇跡、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蓋主劈銅門折鐵扄、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愚者因其違理之途、及其背義而受苦苦、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其靈獻諸食、且逼近死門、</w:t>
      </w:r>
      <w:r w:rsidRPr="009A61B2">
        <w:rPr>
          <w:rFonts w:ascii="YouYuan" w:eastAsia="PMingLiU"/>
          <w:sz w:val="28"/>
          <w:szCs w:val="28"/>
          <w:lang w:eastAsia="zh-TW"/>
        </w:rPr>
        <w:t xml:space="preserve">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其憂愁時呼籲主、即救之於其患難、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主降諭而療之、脫之於壙、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宜讃揚主以其所施之恩慈、及其所施於人子之奇跡、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宜獻以讃美之祭、以歌頌傳揚其所行、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D075AC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乘桴浮海、行事于大水者、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見主所為、見其奇跡於深淵、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謂主示諭、則烈風起、騰海波、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上升於天、復入於深淵、伊等之靈、因危險而銷、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翻轉動搖如酣者、其智慧無可如何、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其憂愁時呼籲主、即提之於其患難、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令狂風變安靖、其波始平息、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伊等即喜、因其得安、主攜之至其所冀之埠、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宜讃揚主以其所施之恩慈、及其所施於人子之奇跡、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膺於民之會稱揚之、於長老之座讃美之、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主化河為野、化水泉為稿壞、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化沃壤為鹵地、因居於彼者之罪惡、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化野為沼、稿壞為水泉、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令餒者居之、建其加多、弗容</w:t>
      </w:r>
      <w:r w:rsidR="00DC650E" w:rsidRPr="00DC650E">
        <w:rPr>
          <w:rFonts w:ascii="YouYuan" w:eastAsia="PMingLiU" w:hint="eastAsia"/>
          <w:sz w:val="28"/>
          <w:szCs w:val="28"/>
          <w:lang w:eastAsia="zh-TW"/>
        </w:rPr>
        <w:t>其</w:t>
      </w:r>
      <w:r w:rsidRPr="009A61B2">
        <w:rPr>
          <w:rFonts w:ascii="YouYuan" w:eastAsia="PMingLiU" w:hint="eastAsia"/>
          <w:sz w:val="28"/>
          <w:szCs w:val="28"/>
          <w:lang w:eastAsia="zh-TW"/>
        </w:rPr>
        <w:t>牲減少、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因窘迫及患難及憂愁、伊等減損而</w:t>
      </w:r>
      <w:r w:rsidR="00D075AC" w:rsidRPr="00D075AC">
        <w:rPr>
          <w:rFonts w:ascii="YouYuan" w:eastAsia="YouYuan" w:hint="eastAsia"/>
          <w:sz w:val="28"/>
          <w:szCs w:val="28"/>
        </w:rPr>
        <w:t>仆</w:t>
      </w:r>
      <w:r w:rsidRPr="009A61B2">
        <w:rPr>
          <w:rFonts w:ascii="YouYuan" w:eastAsia="PMingLiU" w:hint="eastAsia"/>
          <w:sz w:val="28"/>
          <w:szCs w:val="28"/>
          <w:lang w:eastAsia="zh-TW"/>
        </w:rPr>
        <w:t>、</w:t>
      </w:r>
      <w:r w:rsidRPr="009A61B2">
        <w:rPr>
          <w:rFonts w:ascii="YouYuan" w:eastAsia="PMingLiU"/>
          <w:sz w:val="28"/>
          <w:szCs w:val="28"/>
          <w:lang w:eastAsia="zh-TW"/>
        </w:rPr>
        <w:t xml:space="preserve"> 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主為人君者、極被輕侮、令之遊行于無路之荒野、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興貧寠者於患</w:t>
      </w: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難中、令其嗣如羊羣、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義人將見此而悅、惡者悉塞其口、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孰為智者、必鑒察此事而審識天主之恩慈、</w:t>
      </w:r>
    </w:p>
    <w:p w:rsidR="00B52242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榮光讃詞</w:t>
      </w:r>
    </w:p>
    <w:p w:rsidR="00B52242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第一百七聖詠</w:t>
      </w:r>
    </w:p>
    <w:p w:rsidR="003967EC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我心已定、天主歟、我心已定、天主歟、我心已定矣、我將歌且頌、我之讃揚當始、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我之琴瑟當作、我將早起、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主歟、我將讃頌爾於萬民中、歌頌於異邦間、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蓋爾之恩高於天、爾之真實至於雲表、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願天主升於諸天之上、而爾之榮光滿於普地、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使爾親愛者獲救、以爾右手就而聽我、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天主於聖所言曰、我將獲勝、分錫葉木而度量莎克豁福之穀、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噶剌阿德屬我瑪納錫阿亦屬我、耶福咧木乃我首之堅固、伊屋達乃我之權衡、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摩阿烏為我之浴桶、我將舒我</w:t>
      </w:r>
      <w:r w:rsidR="001A3B0D">
        <w:rPr>
          <w:rFonts w:ascii="YouYuan" w:eastAsia="PMingLiU" w:hint="eastAsia"/>
          <w:sz w:val="28"/>
          <w:szCs w:val="28"/>
          <w:lang w:eastAsia="zh-TW"/>
        </w:rPr>
        <w:t>鞾</w:t>
      </w:r>
      <w:r w:rsidRPr="009A61B2">
        <w:rPr>
          <w:rFonts w:ascii="YouYuan" w:eastAsia="PMingLiU" w:hint="eastAsia"/>
          <w:sz w:val="28"/>
          <w:szCs w:val="28"/>
          <w:lang w:eastAsia="zh-TW"/>
        </w:rPr>
        <w:t>於耶多木於婓利斯提木地、爾可歡籲於我、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孰將引我進鞏固之城、誰能導我至耶多木、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豈非天主乎、曾棄我而今不偕我兵共出者乎、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祈賜助我等於狹難中、蓋因人之護佑乃虛枉者、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倘偕天主則我儕將顯氣力、伊必降抑我儕之仇敵、</w:t>
      </w:r>
    </w:p>
    <w:p w:rsidR="003967EC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第一百八聖詠</w:t>
      </w:r>
    </w:p>
    <w:p w:rsidR="003967EC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我讃頌之、天主歟、毋緘默、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蓋極惡且詐之口所啟、以詭譎之舌向我言、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以怨言環我、無敵與我相爭、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以我之愛易為我之仇事、我即祈禱、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彼以惡酧善、以怨償我之愛、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願主令</w:t>
      </w:r>
      <w:r w:rsidR="00A83951" w:rsidRPr="00A83951">
        <w:rPr>
          <w:rFonts w:ascii="YouYuan" w:eastAsia="PMingLiU" w:hint="eastAsia"/>
          <w:sz w:val="28"/>
          <w:szCs w:val="28"/>
          <w:lang w:eastAsia="zh-TW"/>
        </w:rPr>
        <w:t>違理者轄制之、令魔立於其右、</w:t>
      </w:r>
      <w:r w:rsidR="00A83951" w:rsidRPr="00A83951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="00A83951" w:rsidRPr="00A83951">
        <w:rPr>
          <w:rFonts w:ascii="YouYuan" w:eastAsia="PMingLiU" w:hint="eastAsia"/>
          <w:sz w:val="28"/>
          <w:szCs w:val="28"/>
          <w:lang w:eastAsia="zh-TW"/>
        </w:rPr>
        <w:t>願其受審判時定其罪、願</w:t>
      </w:r>
      <w:r w:rsidR="00A83951" w:rsidRPr="009A61B2">
        <w:rPr>
          <w:rFonts w:ascii="YouYuan" w:eastAsia="PMingLiU" w:hint="eastAsia"/>
          <w:sz w:val="28"/>
          <w:szCs w:val="28"/>
          <w:lang w:eastAsia="zh-TW"/>
        </w:rPr>
        <w:t>其</w:t>
      </w:r>
      <w:r w:rsidRPr="009A61B2">
        <w:rPr>
          <w:rFonts w:ascii="YouYuan" w:eastAsia="PMingLiU" w:hint="eastAsia"/>
          <w:sz w:val="28"/>
          <w:szCs w:val="28"/>
          <w:lang w:eastAsia="zh-TW"/>
        </w:rPr>
        <w:t>禱易為罪、</w:t>
      </w:r>
      <w:r w:rsidRPr="00A83951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願其時日促、他人獲其位職、</w:t>
      </w:r>
      <w:r w:rsidRPr="00A83951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願其子孫為孤、妻為嫠、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願其子流離、流離而乞丐、于敗壞之地求食、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願債主奪其所有、外人掠其所劬勞者、</w:t>
      </w:r>
      <w:r w:rsidRPr="00480AB3">
        <w:rPr>
          <w:rFonts w:ascii="YouYuan" w:eastAsia="PMingLiU" w:hint="eastAsia"/>
          <w:sz w:val="28"/>
          <w:szCs w:val="28"/>
          <w:vertAlign w:val="superscript"/>
          <w:lang w:eastAsia="zh-TW"/>
        </w:rPr>
        <w:t>十二</w:t>
      </w:r>
      <w:r w:rsidRPr="00480AB3">
        <w:rPr>
          <w:rFonts w:ascii="YouYuan" w:eastAsia="PMingLiU" w:hint="eastAsia"/>
          <w:sz w:val="28"/>
          <w:szCs w:val="28"/>
          <w:lang w:eastAsia="zh-TW"/>
        </w:rPr>
        <w:t>願無人以</w:t>
      </w:r>
      <w:r w:rsidRPr="00480AB3">
        <w:rPr>
          <w:rFonts w:ascii="YouYuan" w:eastAsia="PMingLiU" w:hint="eastAsia"/>
          <w:sz w:val="28"/>
          <w:szCs w:val="28"/>
          <w:lang w:eastAsia="zh-TW"/>
        </w:rPr>
        <w:lastRenderedPageBreak/>
        <w:t>慈憐施予之、無人施恩予其孤子、</w:t>
      </w:r>
      <w:r w:rsidRPr="00480AB3">
        <w:rPr>
          <w:rFonts w:ascii="YouYuan" w:eastAsia="PMingLiU" w:hint="eastAsia"/>
          <w:sz w:val="28"/>
          <w:szCs w:val="28"/>
          <w:vertAlign w:val="superscript"/>
          <w:lang w:eastAsia="zh-TW"/>
        </w:rPr>
        <w:t>十三</w:t>
      </w:r>
      <w:r w:rsidRPr="00480AB3">
        <w:rPr>
          <w:rFonts w:ascii="YouYuan" w:eastAsia="PMingLiU" w:hint="eastAsia"/>
          <w:sz w:val="28"/>
          <w:szCs w:val="28"/>
          <w:lang w:eastAsia="zh-TW"/>
        </w:rPr>
        <w:t>願其裔斷絕、其名銷於後世、</w:t>
      </w:r>
      <w:r w:rsidR="00480AB3">
        <w:rPr>
          <w:rFonts w:ascii="YouYuan" w:hint="eastAsia"/>
          <w:sz w:val="28"/>
          <w:szCs w:val="28"/>
          <w:vertAlign w:val="superscript"/>
        </w:rPr>
        <w:t xml:space="preserve">   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願主前其列祖之惡被記憶、其母之罪不消除、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願其嘗於主</w:t>
      </w:r>
      <w:r>
        <w:rPr>
          <w:rFonts w:ascii="YouYuan" w:eastAsia="PMingLiU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int="eastAsia"/>
          <w:sz w:val="28"/>
          <w:szCs w:val="28"/>
          <w:lang w:eastAsia="zh-TW"/>
        </w:rPr>
        <w:t>前、為跳出其號於地、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其弗憶施恩慈、乃窘迫貧窮之乞丐及焦心者、為致死伊等、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其既好詛咒、是以詛咒臨至、其既不喜祝福、是以祝福遠之、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願其以詛咒自服如衣、願詛咒已</w:t>
      </w:r>
      <w:r w:rsidR="00657F83" w:rsidRPr="009A61B2">
        <w:rPr>
          <w:rFonts w:ascii="YouYuan" w:eastAsia="PMingLiU" w:hint="eastAsia"/>
          <w:sz w:val="28"/>
          <w:szCs w:val="28"/>
          <w:lang w:eastAsia="zh-TW"/>
        </w:rPr>
        <w:t>如</w:t>
      </w:r>
      <w:r w:rsidRPr="009A61B2">
        <w:rPr>
          <w:rFonts w:ascii="YouYuan" w:eastAsia="PMingLiU" w:hint="eastAsia"/>
          <w:sz w:val="28"/>
          <w:szCs w:val="28"/>
          <w:lang w:eastAsia="zh-TW"/>
        </w:rPr>
        <w:t>水入其腹、如油入其骸、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願此詛咒似其所服之衣、願其恒束此帶、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主如此報復凡為我仇敵、及以謗言攻我靈者、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主歟、主因主名善輔我、蓋爾之恩慈乃善者祈救我、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蓋我乃貧乏乞丐、心中毀傷、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我逝如晷之斜、我被逐如蝗蟲、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我膝因守齋而罷乏、我軀消瘦、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為其所誚、其見我則搖首、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主我之天主、輔助我、依爾之恩慈而救我、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願其必識此乃爾之手、此乃爾所行者、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其將施詛咒、爾將施祝福、其興起即被辱、惟爾僕將喜悅、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願我之敵將服辱如衣、以愧自蔽如裳、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我以我口惟高聲讃主、且於眾中讃揚之、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蓋伊必立於貧寠者之右、為救其靈於審判之者、</w:t>
      </w:r>
    </w:p>
    <w:p w:rsidR="006F6E59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榮光讃詞</w:t>
      </w:r>
    </w:p>
    <w:p w:rsidR="006F6E59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第十六分</w:t>
      </w:r>
    </w:p>
    <w:p w:rsidR="006F6E59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第一百九聖詠</w:t>
      </w:r>
    </w:p>
    <w:p w:rsidR="006F6E59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主向我主</w:t>
      </w:r>
      <w:r w:rsidR="00C71DB0" w:rsidRPr="00C71DB0">
        <w:rPr>
          <w:rFonts w:ascii="YouYuan" w:eastAsia="YouYuan" w:hint="eastAsia"/>
          <w:sz w:val="28"/>
          <w:szCs w:val="28"/>
        </w:rPr>
        <w:t>云</w:t>
      </w:r>
      <w:r w:rsidRPr="009A61B2">
        <w:rPr>
          <w:rFonts w:ascii="YouYuan" w:eastAsia="PMingLiU" w:hint="eastAsia"/>
          <w:sz w:val="28"/>
          <w:szCs w:val="28"/>
          <w:lang w:eastAsia="zh-TW"/>
        </w:rPr>
        <w:t>、爾坐我右、至我以爾仇置爾足下、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主自錫汶、將遺爾能力之杖、爾可宰治於爾仇敵中、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於爾能力時、爾民齊</w:t>
      </w:r>
      <w:r w:rsidR="00C71DB0" w:rsidRPr="00C71DB0">
        <w:rPr>
          <w:rFonts w:ascii="YouYuan" w:eastAsia="PMingLiU" w:hint="eastAsia"/>
          <w:sz w:val="28"/>
          <w:szCs w:val="28"/>
          <w:lang w:eastAsia="zh-TW"/>
        </w:rPr>
        <w:t>偹</w:t>
      </w:r>
      <w:r w:rsidRPr="009A61B2">
        <w:rPr>
          <w:rFonts w:ascii="YouYuan" w:eastAsia="PMingLiU" w:hint="eastAsia"/>
          <w:sz w:val="28"/>
          <w:szCs w:val="28"/>
          <w:lang w:eastAsia="zh-TW"/>
        </w:rPr>
        <w:t>於聖之美、爾自腹生於黎明前似露、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主曾設誓、必弗自悔、爾依哶列些疊克至班秩為司祭、直至永遠、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主在爾右、其發怒之期、擊列王、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其必施審判於列邦、其以屍盈地、已擊首於寬曠、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於道旁泉必飲水、以此</w:t>
      </w: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必翹首、</w:t>
      </w:r>
    </w:p>
    <w:p w:rsidR="00FA0CE8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第一百十聖詠</w:t>
      </w:r>
    </w:p>
    <w:p w:rsidR="00FA0CE8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主歟、我一心讃揚爾、於義德之議論中即會中、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主所為乃極大、願其所喜愛者、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主所為榮且</w:t>
      </w:r>
      <w:r w:rsidR="007F13DB" w:rsidRPr="007F13DB">
        <w:rPr>
          <w:rFonts w:ascii="YouYuan" w:eastAsia="PMingLiU" w:hint="eastAsia"/>
          <w:sz w:val="28"/>
          <w:szCs w:val="28"/>
          <w:lang w:eastAsia="zh-TW"/>
        </w:rPr>
        <w:t>美</w:t>
      </w:r>
      <w:r w:rsidRPr="009A61B2">
        <w:rPr>
          <w:rFonts w:ascii="YouYuan" w:eastAsia="PMingLiU" w:hint="eastAsia"/>
          <w:sz w:val="28"/>
          <w:szCs w:val="28"/>
          <w:lang w:eastAsia="zh-TW"/>
        </w:rPr>
        <w:t>、其公義永存、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主令人念其奇跡、主乃哀矜鴻恩者、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賜糧予敬畏之者、永年其誡約、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曾以所為之能力顯於其民、為賜以異邦之嗣產、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主手之動作乃真實、及公義、其誡命係誠者、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堅固於世世、以真實及公義立基、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主曾施救護於其民、設約於恒久、其名乃聖而可畏者、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智慧之原始、乃畏主之畏、守成其誡命者確聰明、主之讃揚必永存、</w:t>
      </w:r>
    </w:p>
    <w:p w:rsidR="00CF2AA7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第一百十一聖詠</w:t>
      </w:r>
    </w:p>
    <w:p w:rsidR="00CF2AA7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福哉、凡敬畏主者、及極喜其命者、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其裔于地必有力、義德者之世、必護福、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富貴於其家、其義永存、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義德者之光、於暗中興起、即善及仁及義者、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善人係恩借予人者、其審判時所言、乃確實者、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必永弗撼搖、義者必永被懷念、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且弗懼不善之風聲、其心倚賴主乃堅固、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="00400F86" w:rsidRPr="009A61B2">
        <w:rPr>
          <w:rFonts w:ascii="YouYuan" w:eastAsia="PMingLiU" w:hint="eastAsia"/>
          <w:sz w:val="28"/>
          <w:szCs w:val="28"/>
          <w:lang w:eastAsia="zh-TW"/>
        </w:rPr>
        <w:t>其</w:t>
      </w:r>
      <w:r w:rsidRPr="009A61B2">
        <w:rPr>
          <w:rFonts w:ascii="YouYuan" w:eastAsia="PMingLiU" w:hint="eastAsia"/>
          <w:sz w:val="28"/>
          <w:szCs w:val="28"/>
          <w:lang w:eastAsia="zh-TW"/>
        </w:rPr>
        <w:t>心乃堅固、見其仇敵時而無懼、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彼曾散施周濟、其義永存、其角必以榮耀升舉、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惡者見之則厭、切齒而消化、惡者所欲必滅、</w:t>
      </w:r>
    </w:p>
    <w:p w:rsidR="00DB3A8D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榮光讃詞</w:t>
      </w:r>
    </w:p>
    <w:p w:rsidR="00DB3A8D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第一百十二聖詠</w:t>
      </w:r>
    </w:p>
    <w:p w:rsidR="007F4F43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主之僕且讃揚、讃主之名、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願主之名被祝讃、自今至恒久、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由日昇直至日落之處、願主名被讃揚、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主崇於萬民、爾之光榮逾於天、</w:t>
      </w:r>
      <w:r w:rsidR="00400F86">
        <w:rPr>
          <w:rFonts w:ascii="YouYuan" w:hint="eastAsia"/>
          <w:sz w:val="28"/>
          <w:szCs w:val="28"/>
        </w:rPr>
        <w:t xml:space="preserve">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孰知我主天主、即處於高區者、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="00400F86" w:rsidRPr="00400F86">
        <w:rPr>
          <w:rFonts w:ascii="YouYuan" w:eastAsia="YouYuan" w:hint="eastAsia"/>
          <w:sz w:val="28"/>
          <w:szCs w:val="28"/>
        </w:rPr>
        <w:t>于</w:t>
      </w:r>
      <w:r w:rsidRPr="009A61B2">
        <w:rPr>
          <w:rFonts w:ascii="YouYuan" w:eastAsia="PMingLiU" w:hint="eastAsia"/>
          <w:sz w:val="28"/>
          <w:szCs w:val="28"/>
          <w:lang w:eastAsia="zh-TW"/>
        </w:rPr>
        <w:t>天主</w:t>
      </w:r>
      <w:r w:rsidR="00400F86" w:rsidRPr="00400F86">
        <w:rPr>
          <w:rFonts w:ascii="YouYuan" w:eastAsia="YouYuan" w:hint="eastAsia"/>
          <w:sz w:val="28"/>
          <w:szCs w:val="28"/>
        </w:rPr>
        <w:t>于</w:t>
      </w:r>
      <w:r w:rsidRPr="009A61B2">
        <w:rPr>
          <w:rFonts w:ascii="YouYuan" w:eastAsia="PMingLiU" w:hint="eastAsia"/>
          <w:sz w:val="28"/>
          <w:szCs w:val="28"/>
          <w:lang w:eastAsia="zh-TW"/>
        </w:rPr>
        <w:t>地、作俯觀者、</w:t>
      </w:r>
      <w:r w:rsidRPr="00400F86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自塵土提拔貧乏者、自泥塗升舉窮困者、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使其與列王即</w:t>
      </w:r>
      <w:r w:rsidR="00400F86" w:rsidRPr="009A61B2">
        <w:rPr>
          <w:rFonts w:ascii="YouYuan" w:eastAsia="PMingLiU" w:hint="eastAsia"/>
          <w:sz w:val="28"/>
          <w:szCs w:val="28"/>
          <w:lang w:eastAsia="zh-TW"/>
        </w:rPr>
        <w:t>其</w:t>
      </w:r>
      <w:r w:rsidRPr="009A61B2">
        <w:rPr>
          <w:rFonts w:ascii="YouYuan" w:eastAsia="PMingLiU" w:hint="eastAsia"/>
          <w:sz w:val="28"/>
          <w:szCs w:val="28"/>
          <w:lang w:eastAsia="zh-TW"/>
        </w:rPr>
        <w:t>民之列王偕坐、</w:t>
      </w:r>
      <w:r w:rsidR="00400F86">
        <w:rPr>
          <w:rFonts w:ascii="YouYuan" w:hint="eastAsia"/>
          <w:sz w:val="28"/>
          <w:szCs w:val="28"/>
        </w:rPr>
        <w:t xml:space="preserve">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lastRenderedPageBreak/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令不孕之婦而為有子</w:t>
      </w:r>
      <w:r w:rsidR="00400F86">
        <w:rPr>
          <w:rFonts w:ascii="YouYuan" w:hint="eastAsia"/>
          <w:sz w:val="28"/>
          <w:szCs w:val="28"/>
        </w:rPr>
        <w:t>、</w:t>
      </w:r>
      <w:r w:rsidRPr="009A61B2">
        <w:rPr>
          <w:rFonts w:ascii="YouYuan" w:eastAsia="PMingLiU" w:hint="eastAsia"/>
          <w:sz w:val="28"/>
          <w:szCs w:val="28"/>
          <w:lang w:eastAsia="zh-TW"/>
        </w:rPr>
        <w:t>歡欣之母、安處</w:t>
      </w:r>
      <w:r w:rsidR="00400F86" w:rsidRPr="00400F86">
        <w:rPr>
          <w:rFonts w:ascii="YouYuan" w:eastAsia="YouYuan" w:hint="eastAsia"/>
          <w:sz w:val="28"/>
          <w:szCs w:val="28"/>
        </w:rPr>
        <w:t>于</w:t>
      </w:r>
      <w:r w:rsidRPr="009A61B2">
        <w:rPr>
          <w:rFonts w:ascii="YouYuan" w:eastAsia="PMingLiU" w:hint="eastAsia"/>
          <w:sz w:val="28"/>
          <w:szCs w:val="28"/>
          <w:lang w:eastAsia="zh-TW"/>
        </w:rPr>
        <w:t>家中、</w:t>
      </w:r>
    </w:p>
    <w:p w:rsidR="00DB3A8D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第一百十三聖詠</w:t>
      </w:r>
    </w:p>
    <w:p w:rsidR="007F54D4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伊斯喇伊泐出耶吉撇突時、亞闊烏</w:t>
      </w:r>
      <w:r w:rsidR="00727B87" w:rsidRPr="00727B87">
        <w:rPr>
          <w:rFonts w:ascii="YouYuan" w:eastAsia="PMingLiU" w:hint="eastAsia"/>
          <w:sz w:val="28"/>
          <w:szCs w:val="28"/>
          <w:lang w:eastAsia="zh-TW"/>
        </w:rPr>
        <w:t>家</w:t>
      </w:r>
      <w:r w:rsidRPr="009A61B2">
        <w:rPr>
          <w:rFonts w:ascii="YouYuan" w:eastAsia="PMingLiU" w:hint="eastAsia"/>
          <w:sz w:val="28"/>
          <w:szCs w:val="28"/>
          <w:lang w:eastAsia="zh-TW"/>
        </w:rPr>
        <w:t>離異民時、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則伊屋達為主之聖所、伊斯喇伊泐為主之轄地、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海一</w:t>
      </w:r>
      <w:r w:rsidR="00E418D7">
        <w:rPr>
          <w:rFonts w:ascii="YouYuan" w:hint="eastAsia"/>
          <w:sz w:val="28"/>
          <w:szCs w:val="28"/>
        </w:rPr>
        <w:t>见</w:t>
      </w:r>
      <w:r w:rsidRPr="009A61B2">
        <w:rPr>
          <w:rFonts w:ascii="YouYuan" w:eastAsia="PMingLiU" w:hint="eastAsia"/>
          <w:sz w:val="28"/>
          <w:szCs w:val="28"/>
          <w:lang w:eastAsia="zh-TW"/>
        </w:rPr>
        <w:t>之而急逝、嶽見達尼退縮、</w:t>
      </w:r>
      <w:r w:rsidR="00727B87">
        <w:rPr>
          <w:rFonts w:ascii="YouYuan" w:hint="eastAsia"/>
          <w:sz w:val="28"/>
          <w:szCs w:val="28"/>
        </w:rPr>
        <w:t xml:space="preserve">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山陵躍如羝、邱垤躍如羔、</w:t>
      </w:r>
      <w:r w:rsidRPr="00727B87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海因何事令爾急逝、</w:t>
      </w:r>
      <w:r w:rsidR="00727B87" w:rsidRPr="00727B87">
        <w:rPr>
          <w:rFonts w:ascii="YouYuan" w:eastAsia="YouYuan" w:hint="eastAsia"/>
          <w:sz w:val="28"/>
          <w:szCs w:val="28"/>
        </w:rPr>
        <w:t>岳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兒達尼因何事令爾退縮、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="00E418D7" w:rsidRPr="00E418D7">
        <w:rPr>
          <w:rFonts w:ascii="YouYuan" w:eastAsia="PMingLiU" w:hint="eastAsia"/>
          <w:sz w:val="28"/>
          <w:szCs w:val="28"/>
          <w:lang w:eastAsia="zh-TW"/>
        </w:rPr>
        <w:t>山</w:t>
      </w:r>
      <w:r w:rsidRPr="009A61B2">
        <w:rPr>
          <w:rFonts w:ascii="YouYuan" w:eastAsia="PMingLiU" w:hint="eastAsia"/>
          <w:sz w:val="28"/>
          <w:szCs w:val="28"/>
          <w:lang w:eastAsia="zh-TW"/>
        </w:rPr>
        <w:t>陵因何事令爾躍如羝、邱垤因何事令爾躍如羔、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地於主前、於亞闊烏之天主前、爾宜震動、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主化磐石為沼、化石為水泉、</w:t>
      </w:r>
      <w:r w:rsidR="00727B87">
        <w:rPr>
          <w:rFonts w:ascii="YouYuan" w:hint="eastAsia"/>
          <w:sz w:val="28"/>
          <w:szCs w:val="28"/>
        </w:rPr>
        <w:t xml:space="preserve">     </w:t>
      </w:r>
      <w:r w:rsidRPr="00727B87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主歟、非予我儕、非予我儕、乃於爾之名、緣爾之恩慈及真理、而錫光榮、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胡為列邦雲、其天主何在、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我儕之天主于天</w:t>
      </w:r>
      <w:r w:rsidR="00E418D7" w:rsidRPr="00E418D7">
        <w:rPr>
          <w:rFonts w:ascii="YouYuan" w:eastAsia="YouYuan" w:hint="eastAsia"/>
          <w:sz w:val="28"/>
          <w:szCs w:val="28"/>
        </w:rPr>
        <w:t>于</w:t>
      </w:r>
      <w:r w:rsidRPr="009A61B2">
        <w:rPr>
          <w:rFonts w:ascii="YouYuan" w:eastAsia="PMingLiU" w:hint="eastAsia"/>
          <w:sz w:val="28"/>
          <w:szCs w:val="28"/>
          <w:lang w:eastAsia="zh-TW"/>
        </w:rPr>
        <w:t>地、隨意而行、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惟列邦之偶像、乃銀與金者、係人手所造者、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彼有口而弗言、有目而弗見、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有耳而弗聽、有鼻而弗嗅、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有手而弗拊、有足而弗行、其喉不發聲、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造之者倚之者、與之相似、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伊斯喇伊泐家、宜倚冀主、乃我儕之輔助及護佑、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阿阿隆家、當倚冀主、乃我儕之輔助、及護佑、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敬畏主者、當倚冀主、乃我</w:t>
      </w:r>
      <w:r w:rsidR="00727B87" w:rsidRPr="00727B87">
        <w:rPr>
          <w:rFonts w:ascii="YouYuan" w:eastAsia="PMingLiU" w:hint="eastAsia"/>
          <w:sz w:val="28"/>
          <w:szCs w:val="28"/>
          <w:lang w:eastAsia="zh-TW"/>
        </w:rPr>
        <w:t>儕</w:t>
      </w:r>
      <w:r w:rsidR="00727B87" w:rsidRPr="009A61B2">
        <w:rPr>
          <w:rFonts w:ascii="YouYuan" w:eastAsia="PMingLiU" w:hint="eastAsia"/>
          <w:sz w:val="28"/>
          <w:szCs w:val="28"/>
          <w:lang w:eastAsia="zh-TW"/>
        </w:rPr>
        <w:t>之</w:t>
      </w:r>
      <w:r w:rsidRPr="009A61B2">
        <w:rPr>
          <w:rFonts w:ascii="YouYuan" w:eastAsia="PMingLiU" w:hint="eastAsia"/>
          <w:sz w:val="28"/>
          <w:szCs w:val="28"/>
          <w:lang w:eastAsia="zh-TW"/>
        </w:rPr>
        <w:t>輔助、及護佑、</w:t>
      </w:r>
      <w:r w:rsidRPr="009A61B2">
        <w:rPr>
          <w:rFonts w:ascii="YouYuan" w:eastAsia="PMingLiU"/>
          <w:sz w:val="28"/>
          <w:szCs w:val="28"/>
          <w:lang w:eastAsia="zh-TW"/>
        </w:rPr>
        <w:t xml:space="preserve"> 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</w:t>
      </w:r>
      <w:r w:rsidR="00727B87" w:rsidRPr="00727B87">
        <w:rPr>
          <w:rFonts w:ascii="YouYuan" w:eastAsia="PMingLiU" w:hint="eastAsia"/>
          <w:sz w:val="28"/>
          <w:szCs w:val="28"/>
          <w:lang w:eastAsia="zh-TW"/>
        </w:rPr>
        <w:t>記</w:t>
      </w:r>
      <w:r w:rsidRPr="009A61B2">
        <w:rPr>
          <w:rFonts w:ascii="YouYuan" w:eastAsia="PMingLiU" w:hint="eastAsia"/>
          <w:sz w:val="28"/>
          <w:szCs w:val="28"/>
          <w:lang w:eastAsia="zh-TW"/>
        </w:rPr>
        <w:t>念我儕、降福我儕、降福于伊斯喇伊泐家、將賦予阿阿隆家、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降福於敬畏主者、無論大小、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願主增益爾眾、增益爾曹、及爾曹之子孫、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爾曹被</w:t>
      </w:r>
      <w:r w:rsidR="00727B87" w:rsidRPr="00727B87">
        <w:rPr>
          <w:rFonts w:ascii="YouYuan" w:eastAsia="PMingLiU" w:hint="eastAsia"/>
          <w:sz w:val="28"/>
          <w:szCs w:val="28"/>
          <w:lang w:eastAsia="zh-TW"/>
        </w:rPr>
        <w:t>主</w:t>
      </w:r>
      <w:r w:rsidR="00727B87">
        <w:rPr>
          <w:rFonts w:ascii="YouYuan" w:hint="eastAsia"/>
          <w:sz w:val="28"/>
          <w:szCs w:val="28"/>
        </w:rPr>
        <w:t>、</w:t>
      </w:r>
      <w:r w:rsidRPr="009A61B2">
        <w:rPr>
          <w:rFonts w:ascii="YouYuan" w:eastAsia="PMingLiU" w:hint="eastAsia"/>
          <w:sz w:val="28"/>
          <w:szCs w:val="28"/>
          <w:lang w:eastAsia="zh-TW"/>
        </w:rPr>
        <w:t>即創天地者、所祝福、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彼天乃主者、地主曾以之賜人子、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讃美天主、非亡人、亦非入於墳墓者、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惟我儕生活者、必欲讃頌主、自今至無窮世、</w:t>
      </w:r>
    </w:p>
    <w:p w:rsidR="00E220AA" w:rsidRPr="00A71593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第一百十四聖詠</w:t>
      </w:r>
    </w:p>
    <w:p w:rsidR="00E220AA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我喜悅、因主聆我聲、我之祈禱、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傾耳聽我、以此我將</w:t>
      </w:r>
      <w:r w:rsidR="00DB3ADC" w:rsidRPr="00DB3ADC">
        <w:rPr>
          <w:rFonts w:ascii="YouYuan" w:eastAsia="YouYuan" w:hint="eastAsia"/>
          <w:sz w:val="28"/>
          <w:szCs w:val="28"/>
        </w:rPr>
        <w:t>于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我諸日呼籲主、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致死之病環我、地獄之苦難臨至我、我罹於迫制且憂愁中、</w:t>
      </w:r>
      <w:r w:rsidRPr="009A61B2">
        <w:rPr>
          <w:rFonts w:ascii="YouYuan" w:eastAsia="PMingLiU"/>
          <w:sz w:val="28"/>
          <w:szCs w:val="28"/>
          <w:lang w:eastAsia="zh-TW"/>
        </w:rPr>
        <w:t xml:space="preserve">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lastRenderedPageBreak/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乃籲求主名雲、主歟、救我之靈、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主乃施恩且公義者、我儕之天主、懷慈憐者、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主乃護庇無知識者、我疲弱主即施助於我、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願我靈歸爾之安慰處、蓋主曾施恩予爾、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蓋爾已救我靈於死、我目</w:t>
      </w:r>
      <w:r w:rsidR="00820C7E" w:rsidRPr="00820C7E">
        <w:rPr>
          <w:rFonts w:ascii="YouYuan" w:eastAsia="YouYuan" w:hint="eastAsia"/>
          <w:sz w:val="28"/>
          <w:szCs w:val="28"/>
        </w:rPr>
        <w:t>于</w:t>
      </w:r>
      <w:r w:rsidRPr="009A61B2">
        <w:rPr>
          <w:rFonts w:ascii="YouYuan" w:eastAsia="PMingLiU" w:hint="eastAsia"/>
          <w:sz w:val="28"/>
          <w:szCs w:val="28"/>
          <w:lang w:eastAsia="zh-TW"/>
        </w:rPr>
        <w:t>淚、我足蹶、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我必</w:t>
      </w:r>
      <w:r w:rsidR="00820C7E" w:rsidRPr="00820C7E">
        <w:rPr>
          <w:rFonts w:ascii="YouYuan" w:eastAsia="YouYuan" w:hint="eastAsia"/>
          <w:sz w:val="28"/>
          <w:szCs w:val="28"/>
        </w:rPr>
        <w:t>于</w:t>
      </w:r>
      <w:r w:rsidRPr="009A61B2">
        <w:rPr>
          <w:rFonts w:ascii="YouYuan" w:eastAsia="PMingLiU" w:hint="eastAsia"/>
          <w:sz w:val="28"/>
          <w:szCs w:val="28"/>
          <w:lang w:eastAsia="zh-TW"/>
        </w:rPr>
        <w:t>有生之地而行</w:t>
      </w:r>
      <w:r w:rsidR="00820C7E" w:rsidRPr="00820C7E">
        <w:rPr>
          <w:rFonts w:ascii="YouYuan" w:eastAsia="YouYuan" w:hint="eastAsia"/>
          <w:sz w:val="28"/>
          <w:szCs w:val="28"/>
        </w:rPr>
        <w:t>于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主前、</w:t>
      </w:r>
    </w:p>
    <w:p w:rsidR="00E220AA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榮光讃詞</w:t>
      </w:r>
    </w:p>
    <w:p w:rsidR="00E220AA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第一百十五聖詠</w:t>
      </w:r>
    </w:p>
    <w:p w:rsidR="00E220AA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我確信而言、我被焦慮、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我惶遽時、謂人皆虛幻、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我何以報主所施</w:t>
      </w:r>
      <w:r w:rsidR="00820C7E" w:rsidRPr="00820C7E">
        <w:rPr>
          <w:rFonts w:ascii="YouYuan" w:eastAsia="YouYuan" w:hint="eastAsia"/>
          <w:sz w:val="28"/>
          <w:szCs w:val="28"/>
        </w:rPr>
        <w:t>于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我之恩、</w:t>
      </w:r>
      <w:r w:rsidRPr="00820C7E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我將以拯救之爵、籲求主之名、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我所許</w:t>
      </w:r>
      <w:r w:rsidR="00820C7E" w:rsidRPr="00820C7E">
        <w:rPr>
          <w:rFonts w:ascii="YouYuan" w:eastAsia="YouYuan" w:hint="eastAsia"/>
          <w:sz w:val="28"/>
          <w:szCs w:val="28"/>
        </w:rPr>
        <w:t>于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主、必於彼眾民之</w:t>
      </w:r>
      <w:r>
        <w:rPr>
          <w:rFonts w:ascii="YouYuan" w:eastAsia="PMingLiU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int="eastAsia"/>
          <w:sz w:val="28"/>
          <w:szCs w:val="28"/>
          <w:lang w:eastAsia="zh-TW"/>
        </w:rPr>
        <w:t>前</w:t>
      </w:r>
      <w:r w:rsidR="00820C7E" w:rsidRPr="009A61B2">
        <w:rPr>
          <w:rFonts w:ascii="YouYuan" w:eastAsia="PMingLiU" w:hint="eastAsia"/>
          <w:sz w:val="28"/>
          <w:szCs w:val="28"/>
          <w:lang w:eastAsia="zh-TW"/>
        </w:rPr>
        <w:t>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償、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聖者之死、於主目前為貴、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主歟、我乃爾之僕、我乃爾之僕、爾婢之子、爾釋我之縛、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我將以讃揚之祭獻爾、籲求主之名、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我所許於主、必於彼眾民之</w:t>
      </w:r>
      <w:r>
        <w:rPr>
          <w:rFonts w:ascii="YouYuan" w:eastAsia="PMingLiU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int="eastAsia"/>
          <w:sz w:val="28"/>
          <w:szCs w:val="28"/>
          <w:lang w:eastAsia="zh-TW"/>
        </w:rPr>
        <w:t>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於主之院、於耶嚕薩利木中而償、</w:t>
      </w:r>
    </w:p>
    <w:p w:rsidR="00E220AA" w:rsidRPr="000B5F40" w:rsidRDefault="001F0A7C" w:rsidP="00E220AA">
      <w:pPr>
        <w:rPr>
          <w:rFonts w:ascii="YouYuan" w:eastAsia="YouYuan"/>
          <w:sz w:val="28"/>
          <w:szCs w:val="28"/>
        </w:rPr>
      </w:pPr>
      <w:r w:rsidRPr="000B5F40">
        <w:rPr>
          <w:rFonts w:ascii="YouYuan" w:eastAsia="PMingLiU" w:hint="eastAsia"/>
          <w:sz w:val="28"/>
          <w:szCs w:val="28"/>
          <w:lang w:eastAsia="zh-TW"/>
        </w:rPr>
        <w:t>第一百十六聖詠</w:t>
      </w:r>
    </w:p>
    <w:p w:rsidR="00E220AA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萬民、爾曹宜讃揚主、眾族、爾曹當尊榮之、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蓋其所施於我儕之恩慈大矣、主之真實永存、</w:t>
      </w:r>
    </w:p>
    <w:p w:rsidR="00E220AA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第一百十七聖詠</w:t>
      </w:r>
    </w:p>
    <w:p w:rsidR="00E220AA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爾曹讃榮主、蓋伊乃善者、因伊恩慈永存、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願伊斯喇伊泐家言、伊乃善者、其恩慈永存、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願阿阿隆家言、伊乃善者、其恩慈永存、</w:t>
      </w:r>
      <w:r w:rsidRPr="009A61B2">
        <w:rPr>
          <w:rFonts w:ascii="YouYuan" w:eastAsia="PMingLiU"/>
          <w:sz w:val="28"/>
          <w:szCs w:val="28"/>
          <w:lang w:eastAsia="zh-TW"/>
        </w:rPr>
        <w:t xml:space="preserve"> 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願敬畏主者言、伊乃善者、其恩慈永存、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我迫狹、時呼籲于主、伊即應我、引於綽裕處、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主護佑我、我則弗懼、人能何所行於我、</w:t>
      </w:r>
      <w:r w:rsidRPr="009A61B2">
        <w:rPr>
          <w:rFonts w:ascii="YouYuan" w:eastAsia="PMingLiU"/>
          <w:sz w:val="28"/>
          <w:szCs w:val="28"/>
          <w:lang w:eastAsia="zh-TW"/>
        </w:rPr>
        <w:t xml:space="preserve"> 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主係輔助我</w:t>
      </w:r>
      <w:r w:rsidR="000B5F40" w:rsidRPr="000B5F40">
        <w:rPr>
          <w:rFonts w:ascii="YouYuan" w:eastAsia="PMingLiU" w:hint="eastAsia"/>
          <w:sz w:val="28"/>
          <w:szCs w:val="28"/>
          <w:lang w:eastAsia="zh-TW"/>
        </w:rPr>
        <w:t>者</w:t>
      </w:r>
      <w:r w:rsidRPr="009A61B2">
        <w:rPr>
          <w:rFonts w:ascii="YouYuan" w:eastAsia="PMingLiU" w:hint="eastAsia"/>
          <w:sz w:val="28"/>
          <w:szCs w:val="28"/>
          <w:lang w:eastAsia="zh-TW"/>
        </w:rPr>
        <w:t>、是以我將見仇我</w:t>
      </w:r>
      <w:r w:rsidR="000B5F40">
        <w:rPr>
          <w:rFonts w:ascii="YouYuan" w:hint="eastAsia"/>
          <w:sz w:val="28"/>
          <w:szCs w:val="28"/>
        </w:rPr>
        <w:t>者</w:t>
      </w:r>
      <w:r w:rsidRPr="009A61B2">
        <w:rPr>
          <w:rFonts w:ascii="YouYuan" w:eastAsia="PMingLiU" w:hint="eastAsia"/>
          <w:sz w:val="28"/>
          <w:szCs w:val="28"/>
          <w:lang w:eastAsia="zh-TW"/>
        </w:rPr>
        <w:t>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賴主較倚恃人為善、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望天主較倚恃列王尤善、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萬民環我、我藉主名已抑之、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彼環我、彼圍我、</w:t>
      </w: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我藉主名已抑之、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彼環我如蜂之環蜜、乃被消滅、如棘之火、我藉主名已抑之、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爾已欲刺我、意欲傾</w:t>
      </w:r>
      <w:r w:rsidR="00694415" w:rsidRPr="00694415">
        <w:rPr>
          <w:rFonts w:ascii="YouYuan" w:eastAsia="YouYuan" w:hint="eastAsia"/>
          <w:sz w:val="28"/>
          <w:szCs w:val="28"/>
        </w:rPr>
        <w:t>仆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我、藉主扶持我、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主乃我之力、我之歌頌、其為我之救、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於義者之宅、有歡欣、及施救之聲、主右手行奮勇、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主之右手高舉、主之右手行奮勇、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我非幾死乃猶生活者、必傳述主之所行、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主已屬責我、惟未以我付於死、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願為我闢道義之門、我欲入、我將讃榮主、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此乃主之門、義者必入、</w:t>
      </w:r>
      <w:r w:rsidRPr="009A61B2">
        <w:rPr>
          <w:rFonts w:ascii="YouYuan" w:eastAsia="PMingLiU"/>
          <w:sz w:val="28"/>
          <w:szCs w:val="28"/>
          <w:lang w:eastAsia="zh-TW"/>
        </w:rPr>
        <w:t xml:space="preserve">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我讃榮爾、蓋爾曾聽我、為我之救、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工師所棄之石、成為隅首、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此乃天主所為、我儕目而奇之、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此乃主所建之日、我儕因此將歡欣喜樂、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主歟救我、主歟輔助我、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以主名來者實已滿被讃揚、自主之堂、我儕讃揚爾、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天主乃主、以光照我儕、宜以繩繫牲攜至祭台之角、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爾乃我之天主、我將讃榮爾、爾乃我之天主、我將稱頌之、我將讃榮爾、因爾聆我、為我之救、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爾曹讃榮主、蓋伊乃善者、因伊恩慈永存、</w:t>
      </w:r>
    </w:p>
    <w:p w:rsidR="00E220AA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榮光讃詞</w:t>
      </w:r>
    </w:p>
    <w:p w:rsidR="00E220AA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第十七分</w:t>
      </w:r>
    </w:p>
    <w:p w:rsidR="00E220AA" w:rsidRPr="00E90845" w:rsidRDefault="001F0A7C" w:rsidP="00E220AA">
      <w:pPr>
        <w:rPr>
          <w:rFonts w:ascii="YouYuan" w:eastAsia="YouYuan"/>
          <w:color w:val="FF0000"/>
          <w:sz w:val="28"/>
          <w:szCs w:val="28"/>
        </w:rPr>
      </w:pPr>
      <w:r w:rsidRPr="00E90845">
        <w:rPr>
          <w:rFonts w:ascii="YouYuan" w:eastAsia="PMingLiU" w:hint="eastAsia"/>
          <w:color w:val="FF0000"/>
          <w:sz w:val="28"/>
          <w:szCs w:val="28"/>
          <w:lang w:eastAsia="zh-TW"/>
        </w:rPr>
        <w:t>第一百十八聖詠</w:t>
      </w:r>
    </w:p>
    <w:p w:rsidR="00E220AA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福哉、無玷而行者、係率履於主之法律、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福哉、遵守其默示、純心覔之者、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伊等弗行違理于主之路而行、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爾命人固守其命令、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苟我道使直、為守主誡律、</w:t>
      </w:r>
      <w:r w:rsidRPr="00982C6B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其時我視主之誡命、必不承羞、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我以正</w:t>
      </w:r>
      <w:r w:rsidR="00982C6B" w:rsidRPr="00982C6B">
        <w:rPr>
          <w:rFonts w:ascii="YouYuan" w:eastAsia="PMingLiU" w:hint="eastAsia"/>
          <w:sz w:val="28"/>
          <w:szCs w:val="28"/>
          <w:lang w:eastAsia="zh-TW"/>
        </w:rPr>
        <w:t>心</w:t>
      </w:r>
      <w:r w:rsidRPr="009A61B2">
        <w:rPr>
          <w:rFonts w:ascii="YouYuan" w:eastAsia="PMingLiU" w:hint="eastAsia"/>
          <w:sz w:val="28"/>
          <w:szCs w:val="28"/>
          <w:lang w:eastAsia="zh-TW"/>
        </w:rPr>
        <w:t>讃榮爾、我效其公義審判、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我必守爾之誡律、毋盡棄我、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年少者何以潔已之路、係以爾命自遵守、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我盡心求爾、毋令避爾之誡命、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我心中藏爾之言、為不犯罪於爾前、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主歟、爾乃被讃揚者、求以爾誡</w:t>
      </w: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律訓諭我、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我以己口傳述之審判、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我行爾默示之道、悅之如諸貨財、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我將默思爾之誡命、敬顧爾徑、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我以爾之誡律喜慰、弗忘爾言、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顯恩於爾僕、為我獲生命、可守爾言、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開我目即能曉爾法之奇妙、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我在地為旅客、毋秘爾之誡命於我、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我靈時時竭力念爾之審判、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爾於驕傲、被詛者、凡爽其誡命者制之、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求離譭謗及輕視於我、蓋我遵守爾之默示、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列王坐而議我、第爾僕默念爾之誡律、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爾之默示為我所喜慰、爾之誡律為我之謀、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我靈附於塵、依爾言甦我、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我陳述我經歷之途、而爾聽我、求以爾誡律誨我、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令我悟爾命令之道、我心默念爾之奇蹟、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我靈因憂而銷、求依爾言堅固我、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離詭詐至途于我、施我以爾之法律、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我擇真實之途、爾之審判立於我前、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主歟、我曾戀爾之默示、毋令我受辱、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爾寬我心時、我趨至爾誡命之途、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主歟、以爾誡律道指示我、我即遵守之竟、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訓啟我即遵守爾法律、以一心守之、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置</w:t>
      </w:r>
      <w:r w:rsidR="00982C6B" w:rsidRPr="00982C6B">
        <w:rPr>
          <w:rFonts w:ascii="YouYuan" w:eastAsia="PMingLiU" w:hint="eastAsia"/>
          <w:sz w:val="28"/>
          <w:szCs w:val="28"/>
          <w:lang w:eastAsia="zh-TW"/>
        </w:rPr>
        <w:t>我於所命之途、蓋此乃我所悅者、</w:t>
      </w:r>
      <w:r w:rsidR="00982C6B" w:rsidRPr="00982C6B">
        <w:rPr>
          <w:rFonts w:ascii="YouYuan" w:eastAsia="PMingLiU" w:hint="eastAsia"/>
          <w:sz w:val="28"/>
          <w:szCs w:val="28"/>
          <w:vertAlign w:val="superscript"/>
          <w:lang w:eastAsia="zh-TW"/>
        </w:rPr>
        <w:t>三六</w:t>
      </w:r>
      <w:r w:rsidR="00982C6B" w:rsidRPr="00982C6B">
        <w:rPr>
          <w:rFonts w:ascii="YouYuan" w:eastAsia="PMingLiU" w:hint="eastAsia"/>
          <w:sz w:val="28"/>
          <w:szCs w:val="28"/>
          <w:lang w:eastAsia="zh-TW"/>
        </w:rPr>
        <w:t>令我心向爾之默示、</w:t>
      </w:r>
      <w:r w:rsidRPr="009A61B2">
        <w:rPr>
          <w:rFonts w:ascii="YouYuan" w:eastAsia="PMingLiU" w:hint="eastAsia"/>
          <w:sz w:val="28"/>
          <w:szCs w:val="28"/>
          <w:lang w:eastAsia="zh-TW"/>
        </w:rPr>
        <w:t>而弗向貪欲、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令我目不視彼虛偽、令我甦於爾之途、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堅固爾言於爾僕、因其敬畏爾、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銷除我所懼之謗、蓋爾之審判乃善者、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我慕爾之命令、以爾真實甦我、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主歟、願爾之恩慈臨至我、依爾言以爾之救臨至我、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我則克答彼侮我者、因我賴爾言、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毋盡去此真實之言離我口、蓋我冀望爾之審判、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我必恒久遵守爾法至無窮世、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且我將行於綽裕處、蓋我素求爾之命令、</w:t>
      </w:r>
      <w:r w:rsidR="00D370F8">
        <w:rPr>
          <w:rFonts w:ascii="YouYuan" w:hint="eastAsia"/>
          <w:sz w:val="28"/>
          <w:szCs w:val="28"/>
        </w:rPr>
        <w:t xml:space="preserve">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我將</w:t>
      </w:r>
      <w:r w:rsidR="00D370F8" w:rsidRPr="009A61B2">
        <w:rPr>
          <w:rFonts w:ascii="YouYuan" w:eastAsia="PMingLiU" w:hint="eastAsia"/>
          <w:sz w:val="28"/>
          <w:szCs w:val="28"/>
          <w:lang w:eastAsia="zh-TW"/>
        </w:rPr>
        <w:t>於</w:t>
      </w:r>
      <w:r w:rsidRPr="009A61B2">
        <w:rPr>
          <w:rFonts w:ascii="YouYuan" w:eastAsia="PMingLiU" w:hint="eastAsia"/>
          <w:sz w:val="28"/>
          <w:szCs w:val="28"/>
          <w:lang w:eastAsia="zh-TW"/>
        </w:rPr>
        <w:t>列王前談爾之默示、而弗恥、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我心喜慰爾之誡命、即我所慕者、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我將舒我手向爾之誡命、即我所慕者、我定默思爾之誡律、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願爾記憶與爾僕之言、因爾曾令我冀望之、</w:t>
      </w:r>
      <w:r w:rsidRPr="00D370F8">
        <w:rPr>
          <w:rFonts w:ascii="YouYuan" w:eastAsia="PMingLiU" w:hint="eastAsia"/>
          <w:sz w:val="28"/>
          <w:szCs w:val="28"/>
          <w:vertAlign w:val="superscript"/>
          <w:lang w:eastAsia="zh-TW"/>
        </w:rPr>
        <w:t>五十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於我苦難時爾言甦我、</w:t>
      </w: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斯為我之安慰、</w:t>
      </w:r>
      <w:r w:rsidRPr="000B54A5">
        <w:rPr>
          <w:rFonts w:ascii="YouYuan" w:eastAsia="PMingLiU" w:hint="eastAsia"/>
          <w:sz w:val="28"/>
          <w:szCs w:val="28"/>
          <w:vertAlign w:val="superscript"/>
          <w:lang w:eastAsia="zh-TW"/>
        </w:rPr>
        <w:t>五一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驕傲者譏我至極、第我不離爾之法、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主歟、我記憶爾諸世前至審判而自慰、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我見惡人棄爾之法、則甚驚懼、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我于為旅客之室、恒以爾之誡律為我之歌頌、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主歟、我於宵記憶爾名、且遵守其法、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此乃屬我者、因我遵守爾之命令、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主歟、我謂遵守爾言、乃我之分、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我曾純心求爾、依爾言矜憐我、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我曾思我之途、而轉足於爾之默示、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我迅速弗遲、遵守爾命、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惡網環我、第我不忘爾之法、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我眾宵興起讃頌爾、因爾公義之審判、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凡敬畏爾者、遵守爾之命令、我與之為儔、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主歟、地上以爾知恩慈充滿、以爾之誡律誨我、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主歟、爾已依其言善待其僕、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祈爾以良善明悟及智訓我、蓋我信爾命、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我未受難苦之先、即遊於昏迷中、今祗遵守爾言、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主歟、爾乃善者、且行善、以爾之誡律誨我、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驕傲者、造妄言攻我、我惟純心遵守爾之命令、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其心胖如脂、我以爾法喜慰、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我受苦難、為我克習爾之誡律、此乃為我之善、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爾口之法貴值金銀千千、我以之為善、</w:t>
      </w:r>
    </w:p>
    <w:p w:rsidR="00EC7751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榮光讃詞</w:t>
      </w:r>
    </w:p>
    <w:p w:rsidR="00EC7751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爾手造我成我、求爾訓我、為我習爾之誡命、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敬畏爾者、見我則喜、蓋因我冀望爾言、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主歟、我知爾審判乃公義者、爾乃依公義責我、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願爾之恩慈、依爾於爾僕所言、為我安慰、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願爾之慈憐臨至我、我即獲生命、蓋爾之法系我所愛者、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凡敬畏爾者、及識爾之默示者、願其歸我、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願我心無玷於爾之誡律、為我弗承羞、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我靈銷於</w:t>
      </w:r>
      <w:r w:rsidR="000B54A5">
        <w:rPr>
          <w:rFonts w:ascii="YouYuan" w:hint="eastAsia"/>
          <w:sz w:val="28"/>
          <w:szCs w:val="28"/>
        </w:rPr>
        <w:t>慕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爾之救、我祗冀望爾言、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我目銷於候爾之言、我謂爾待何時安慰我、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我如煙中之皮囊、第我未忘爾之誡律、</w:t>
      </w:r>
      <w:r w:rsidR="000B54A5" w:rsidRPr="000B54A5">
        <w:rPr>
          <w:rFonts w:ascii="YouYuan" w:hint="eastAsia"/>
          <w:sz w:val="28"/>
          <w:szCs w:val="28"/>
          <w:vertAlign w:val="superscript"/>
        </w:rPr>
        <w:t>八四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爾僕之日有幾何、</w:t>
      </w: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爾何時行</w:t>
      </w:r>
      <w:r w:rsidR="000B54A5" w:rsidRPr="000B54A5">
        <w:rPr>
          <w:rFonts w:ascii="YouYuan" w:eastAsia="PMingLiU" w:hint="eastAsia"/>
          <w:sz w:val="28"/>
          <w:szCs w:val="28"/>
          <w:lang w:eastAsia="zh-TW"/>
        </w:rPr>
        <w:t>審判于淩虐我者、</w:t>
      </w:r>
      <w:r w:rsidR="000B54A5" w:rsidRPr="000B54A5">
        <w:rPr>
          <w:rFonts w:ascii="YouYuan" w:eastAsia="PMingLiU" w:hint="eastAsia"/>
          <w:sz w:val="28"/>
          <w:szCs w:val="28"/>
          <w:vertAlign w:val="superscript"/>
          <w:lang w:eastAsia="zh-TW"/>
        </w:rPr>
        <w:t>八五</w:t>
      </w:r>
      <w:r w:rsidR="000B54A5" w:rsidRPr="000B54A5">
        <w:rPr>
          <w:rFonts w:ascii="YouYuan" w:eastAsia="PMingLiU" w:hint="eastAsia"/>
          <w:sz w:val="28"/>
          <w:szCs w:val="28"/>
          <w:lang w:eastAsia="zh-TW"/>
        </w:rPr>
        <w:t>驕傲者、悖爾之法、為我掘阱、</w:t>
      </w:r>
      <w:r w:rsidR="000B54A5" w:rsidRPr="000B54A5">
        <w:rPr>
          <w:rFonts w:ascii="YouYuan" w:eastAsia="PMingLiU" w:hint="eastAsia"/>
          <w:sz w:val="28"/>
          <w:szCs w:val="28"/>
          <w:vertAlign w:val="superscript"/>
          <w:lang w:eastAsia="zh-TW"/>
        </w:rPr>
        <w:t>八六</w:t>
      </w:r>
      <w:r w:rsidR="000B54A5" w:rsidRPr="000B54A5">
        <w:rPr>
          <w:rFonts w:ascii="YouYuan" w:eastAsia="PMingLiU" w:hint="eastAsia"/>
          <w:sz w:val="28"/>
          <w:szCs w:val="28"/>
          <w:lang w:eastAsia="zh-TW"/>
        </w:rPr>
        <w:t>爾之誡命</w:t>
      </w:r>
      <w:r w:rsidR="000B54A5" w:rsidRPr="009A61B2">
        <w:rPr>
          <w:rFonts w:ascii="YouYuan" w:eastAsia="PMingLiU" w:hint="eastAsia"/>
          <w:sz w:val="28"/>
          <w:szCs w:val="28"/>
          <w:lang w:eastAsia="zh-TW"/>
        </w:rPr>
        <w:t>皆真實、</w:t>
      </w:r>
      <w:r w:rsidRPr="009A61B2">
        <w:rPr>
          <w:rFonts w:ascii="YouYuan" w:eastAsia="PMingLiU" w:hint="eastAsia"/>
          <w:sz w:val="28"/>
          <w:szCs w:val="28"/>
          <w:lang w:eastAsia="zh-TW"/>
        </w:rPr>
        <w:t>眾無故淩虐我、求爾輔助我、</w:t>
      </w:r>
      <w:r w:rsidR="000B54A5" w:rsidRPr="000B54A5">
        <w:rPr>
          <w:rFonts w:ascii="YouYuan" w:hint="eastAsia"/>
          <w:sz w:val="28"/>
          <w:szCs w:val="28"/>
          <w:vertAlign w:val="superscript"/>
        </w:rPr>
        <w:t>八七</w:t>
      </w:r>
      <w:r w:rsidR="000B54A5" w:rsidRPr="000B54A5">
        <w:rPr>
          <w:rFonts w:ascii="YouYuan" w:eastAsia="PMingLiU" w:hint="eastAsia"/>
          <w:sz w:val="28"/>
          <w:szCs w:val="28"/>
          <w:lang w:eastAsia="zh-TW"/>
        </w:rPr>
        <w:t>伊等幾欲滅我於地上、第我弗棄爾之命令、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依爾恩甦我、我必遵守爾口之默示、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主歟、爾言永</w:t>
      </w:r>
      <w:r w:rsidR="000B54A5" w:rsidRPr="000B54A5">
        <w:rPr>
          <w:rFonts w:ascii="YouYuan" w:eastAsia="PMingLiU" w:hint="eastAsia"/>
          <w:sz w:val="28"/>
          <w:szCs w:val="28"/>
          <w:lang w:eastAsia="zh-TW"/>
        </w:rPr>
        <w:t>豎</w:t>
      </w:r>
      <w:r w:rsidRPr="009A61B2">
        <w:rPr>
          <w:rFonts w:ascii="YouYuan" w:eastAsia="PMingLiU" w:hint="eastAsia"/>
          <w:sz w:val="28"/>
          <w:szCs w:val="28"/>
          <w:lang w:eastAsia="zh-TW"/>
        </w:rPr>
        <w:t>立於天、</w:t>
      </w:r>
      <w:r w:rsidR="00B554BD" w:rsidRPr="00B554BD">
        <w:rPr>
          <w:rFonts w:ascii="YouYuan" w:hint="eastAsia"/>
          <w:sz w:val="28"/>
          <w:szCs w:val="28"/>
          <w:vertAlign w:val="superscript"/>
        </w:rPr>
        <w:t>九十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爾之真實直至世世、爾立定地、地即立、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依爾之命令、伊至今尚存留、因悉為爾之服事、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倘爾法不為我之安慰、我即消亡於患難中、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我永弗忘爾之命令、蓋爾以此甦我、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我屬爾救我、蓋我素求爾之命令、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惡人伺我欲害我、惟我洞徹爾之默示、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我已見純全之經界、惟爾之誡命乃無垠、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我慕爾法何如之甚、我終日默念之、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以爾之誡命、使我智勝於我仇敵、因此誡命永偕我、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我之穎悟逾於我師、蓋以爾之默示我默念之、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一百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我之通徹、逾于老者、蓋因我遵守爾之命令、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我弗令足行於諸惡途、為</w:t>
      </w:r>
      <w:r w:rsidR="00D93828">
        <w:rPr>
          <w:rFonts w:ascii="YouYuan" w:hint="eastAsia"/>
          <w:sz w:val="28"/>
          <w:szCs w:val="28"/>
        </w:rPr>
        <w:t>守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爾言、</w:t>
      </w:r>
      <w:r w:rsidR="00D93828">
        <w:rPr>
          <w:rFonts w:ascii="YouYuan" w:hint="eastAsia"/>
          <w:sz w:val="28"/>
          <w:szCs w:val="28"/>
        </w:rPr>
        <w:t xml:space="preserve"> 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我弗離爾之審判、蓋爾訓我、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爾言於我喉何如之甘、于我口中甘逾於蜜、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我以爾之命令被啟悟、是以疾諸詭詐至途、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爾言為我足之燈、為我途之光、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我設誓遵守爾公義之審判、即願成之、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主歟、我受壓制</w:t>
      </w:r>
      <w:r w:rsidR="00D93828" w:rsidRPr="00D93828">
        <w:rPr>
          <w:rFonts w:ascii="YouYuan" w:eastAsia="PMingLiU" w:hint="eastAsia"/>
          <w:sz w:val="28"/>
          <w:szCs w:val="28"/>
          <w:lang w:eastAsia="zh-TW"/>
        </w:rPr>
        <w:t>至</w:t>
      </w:r>
      <w:r w:rsidRPr="009A61B2">
        <w:rPr>
          <w:rFonts w:ascii="YouYuan" w:eastAsia="PMingLiU" w:hint="eastAsia"/>
          <w:sz w:val="28"/>
          <w:szCs w:val="28"/>
          <w:lang w:eastAsia="zh-TW"/>
        </w:rPr>
        <w:t>極、依爾言甦我、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主歟、求爾納我口甘願之祭獻、且以爾審判誨我、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我靈恒於我手、第我弗忘爾之法、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惡者列網於我前、第我弗離爾之命令、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百十一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我受爾默示為嗣業</w:t>
      </w:r>
      <w:r w:rsidR="00D93828" w:rsidRPr="009A61B2">
        <w:rPr>
          <w:rFonts w:ascii="YouYuan" w:eastAsia="PMingLiU" w:hint="eastAsia"/>
          <w:sz w:val="28"/>
          <w:szCs w:val="28"/>
          <w:lang w:eastAsia="zh-TW"/>
        </w:rPr>
        <w:t>於</w:t>
      </w:r>
      <w:r w:rsidRPr="009A61B2">
        <w:rPr>
          <w:rFonts w:ascii="YouYuan" w:eastAsia="PMingLiU" w:hint="eastAsia"/>
          <w:sz w:val="28"/>
          <w:szCs w:val="28"/>
          <w:lang w:eastAsia="zh-TW"/>
        </w:rPr>
        <w:t>永世</w:t>
      </w:r>
      <w:r w:rsidR="00D93828">
        <w:rPr>
          <w:rFonts w:ascii="YouYuan" w:hint="eastAsia"/>
          <w:sz w:val="28"/>
          <w:szCs w:val="28"/>
        </w:rPr>
        <w:t>、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蓋此乃我心中所悅者、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百十二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我傾我心、為成爾之誡律于永世至終、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百十三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我疾人之虛偽、我惟愛爾之法、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百十四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爾乃我之帡幪、及我之盾、我冀望爾言、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百十五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行惡者、爾曹當離我、我必遵守我天主之命、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百十六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求依爾所言堅固我、我必</w:t>
      </w:r>
      <w:r w:rsidR="00D93828" w:rsidRPr="00D93828">
        <w:rPr>
          <w:rFonts w:ascii="YouYuan" w:eastAsia="PMingLiU" w:hint="eastAsia"/>
          <w:sz w:val="28"/>
          <w:szCs w:val="28"/>
          <w:lang w:eastAsia="zh-TW"/>
        </w:rPr>
        <w:t>獲</w:t>
      </w:r>
      <w:r w:rsidRPr="009A61B2">
        <w:rPr>
          <w:rFonts w:ascii="YouYuan" w:eastAsia="PMingLiU" w:hint="eastAsia"/>
          <w:sz w:val="28"/>
          <w:szCs w:val="28"/>
          <w:lang w:eastAsia="zh-TW"/>
        </w:rPr>
        <w:t>生命于所冀望者、弗承羞、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百十七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扶助我必獲救、我即恒顧爾之誡律、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百十八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悖棄爾誡律</w:t>
      </w:r>
      <w:r w:rsidR="00D93828" w:rsidRPr="00D93828">
        <w:rPr>
          <w:rFonts w:ascii="YouYuan" w:eastAsia="PMingLiU" w:hint="eastAsia"/>
          <w:sz w:val="28"/>
          <w:szCs w:val="28"/>
          <w:lang w:eastAsia="zh-TW"/>
        </w:rPr>
        <w:t>者</w:t>
      </w:r>
      <w:r w:rsidRPr="009A61B2">
        <w:rPr>
          <w:rFonts w:ascii="YouYuan" w:eastAsia="PMingLiU" w:hint="eastAsia"/>
          <w:sz w:val="28"/>
          <w:szCs w:val="28"/>
          <w:lang w:eastAsia="zh-TW"/>
        </w:rPr>
        <w:t>、爾悉擯擲之、蓋伊等之諜慮、乃詭詐、</w:t>
      </w:r>
      <w:r w:rsidR="00D93828">
        <w:rPr>
          <w:rFonts w:ascii="YouYuan" w:hint="eastAsia"/>
          <w:sz w:val="28"/>
          <w:szCs w:val="28"/>
        </w:rPr>
        <w:t xml:space="preserve">   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lastRenderedPageBreak/>
        <w:t>百十九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地上之惡者爾皆除之如滓、是以我愛爾之默示、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百二十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因敬畏爾、而我肉軀戰慄、我且懼爾之審判、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百二一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我行審判及公義、毋付我於淩虐我者中、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百二二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求護佑爾僕得善、弗容彼驕傲者侮我、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百二三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我目銷化於爾之救、及爾公義之言、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百二四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依爾慈憐待爾僕、以爾誡律誨我、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百二五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我乃爾僕、求誨我、我必能喻爾之默示事、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百二六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事主之時已至、蓋人已廢爾之法、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百二七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我愛爾命逾于金及精金、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百二八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我以爾之諸命令為真正者、且疾詭詐至諸途、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百二九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爾之默示、乃奇妙者、故我靈守之、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百三十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啟爾默示之辭、光照及訓誨愚者、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百三一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我啟口而喘、因我渴望爾之命、</w:t>
      </w:r>
    </w:p>
    <w:p w:rsidR="00005757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榮光讃詞</w:t>
      </w:r>
    </w:p>
    <w:p w:rsidR="000C5C49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百三二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求爾囘顧我矜憐我、與愛爾名者同、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百三三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堅固我之足於爾言中、毋容彼喝醉轄制我、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百三四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救我於人之淩虐中、我即守爾之命令、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百三五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以爾</w:t>
      </w:r>
      <w:r>
        <w:rPr>
          <w:rFonts w:ascii="YouYuan" w:eastAsia="PMingLiU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int="eastAsia"/>
          <w:sz w:val="28"/>
          <w:szCs w:val="28"/>
          <w:lang w:eastAsia="zh-TW"/>
        </w:rPr>
        <w:t>之光照爾僕、以爾之誡律誨我、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百二六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我目流水泉、因弗遵守爾之法律、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百三七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主歟、爾乃義者、爾之審判乃公義者、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百三八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爾所命之默示、乃公義者、乃極真實者、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百三九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我熱衷已蛀蝕我、因我仇敵忘爾言、</w:t>
      </w:r>
      <w:r w:rsidRPr="009A61B2">
        <w:rPr>
          <w:rFonts w:ascii="YouYuan" w:eastAsia="PMingLiU"/>
          <w:sz w:val="28"/>
          <w:szCs w:val="28"/>
          <w:lang w:eastAsia="zh-TW"/>
        </w:rPr>
        <w:t xml:space="preserve">  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百四十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爾辭極潔、爾僕愛之、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百四一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我乃細微被輕忽、第弗忘爾之命令、</w:t>
      </w:r>
      <w:r w:rsidRPr="009A61B2">
        <w:rPr>
          <w:rFonts w:ascii="YouYuan" w:eastAsia="PMingLiU"/>
          <w:sz w:val="28"/>
          <w:szCs w:val="28"/>
          <w:lang w:eastAsia="zh-TW"/>
        </w:rPr>
        <w:t xml:space="preserve">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百四二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爾義乃永義、</w:t>
      </w:r>
      <w:r w:rsidR="00D93828" w:rsidRPr="009A61B2">
        <w:rPr>
          <w:rFonts w:ascii="YouYuan" w:eastAsia="PMingLiU" w:hint="eastAsia"/>
          <w:sz w:val="28"/>
          <w:szCs w:val="28"/>
          <w:lang w:eastAsia="zh-TW"/>
        </w:rPr>
        <w:t>爾</w:t>
      </w:r>
      <w:r w:rsidRPr="009A61B2">
        <w:rPr>
          <w:rFonts w:ascii="YouYuan" w:eastAsia="PMingLiU" w:hint="eastAsia"/>
          <w:sz w:val="28"/>
          <w:szCs w:val="28"/>
          <w:lang w:eastAsia="zh-TW"/>
        </w:rPr>
        <w:t>法乃真者、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百四三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困苦憂愁已遭逢於我、爾之誡命、乃我之安慰、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百四四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爾默示之真理乃永存、誨我、我則獲生命、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百四五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我純心呼籲爾、主歟、聽我、我必遵守爾之誡律、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百四六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我籲求爾救我、我必遵守爾之默示、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百四七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我于黎明前呼籲爾、我冀望爾言、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百四八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我目寤於宵更之前、為可以洞微爾言、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百四九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主歟，依爾恩慈聆我聲、依爾之審判甦我、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百五十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謀詭詐者適矣、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百五一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主歟、爾乃適、爾之諸命、係真者、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百五二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我自昔以爾之默示、知爾立定於世世、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百五三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求顧我困阨而救我、蓋</w:t>
      </w: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我弗忘爾之法、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百五四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祈伸理我之訟詞、及保護我、依祈伸理我之訟詞、及保護我、依爾言甦我、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百五五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拯救離惡者、蓋伊等弗索求爾之誡律、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百五六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主歟、爾之鴻恩極多、依爾審判甦我、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百五七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逼害驅逐者極眾、我猶弗離爾之默示、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百五八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我見悖逆者而憂之、因其不守爾言、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百五九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視我愛爾之命令何似、主歟、依爾之恩慈甦我、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百六十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爾言之本乃真者、凡爾公義之審判乃永存、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百六一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列王無故淩虐我、我心惟懼爾之言、</w:t>
      </w:r>
      <w:r w:rsidRPr="003A63C2">
        <w:rPr>
          <w:rFonts w:ascii="YouYuan" w:eastAsia="PMingLiU" w:hint="eastAsia"/>
          <w:sz w:val="28"/>
          <w:szCs w:val="28"/>
          <w:vertAlign w:val="superscript"/>
          <w:lang w:eastAsia="zh-TW"/>
        </w:rPr>
        <w:t>百六二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以爾言而喜加獲大利、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百六三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妄言我忿之厭之、惟爾之法我愛之、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百六四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我日</w:t>
      </w:r>
      <w:r w:rsidR="003A63C2" w:rsidRPr="003A63C2">
        <w:rPr>
          <w:rFonts w:ascii="YouYuan" w:eastAsia="PMingLiU" w:hint="eastAsia"/>
          <w:sz w:val="28"/>
          <w:szCs w:val="28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次讃揚爾、因爾公義之審判、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百六五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愛爾之法者、獲大平安、毫無阻礙、</w:t>
      </w:r>
      <w:r w:rsidR="007524BD">
        <w:rPr>
          <w:rFonts w:ascii="YouYuan" w:hint="eastAsia"/>
          <w:sz w:val="28"/>
          <w:szCs w:val="28"/>
        </w:rPr>
        <w:t xml:space="preserve">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百六六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主歟、我倚望爾之拯救、行爾之誡命、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五六七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我靈守爾之默示、我愛之至極、</w:t>
      </w:r>
      <w:r w:rsidRPr="007524BD">
        <w:rPr>
          <w:rFonts w:ascii="YouYuan" w:eastAsia="PMingLiU" w:hint="eastAsia"/>
          <w:sz w:val="28"/>
          <w:szCs w:val="28"/>
          <w:vertAlign w:val="superscript"/>
          <w:lang w:eastAsia="zh-TW"/>
        </w:rPr>
        <w:t>百六八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我遵守爾之命令、及默示、蓋我途皆在爾之</w:t>
      </w:r>
      <w:r>
        <w:rPr>
          <w:rFonts w:ascii="YouYuan" w:eastAsia="PMingLiU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int="eastAsia"/>
          <w:sz w:val="28"/>
          <w:szCs w:val="28"/>
          <w:lang w:eastAsia="zh-TW"/>
        </w:rPr>
        <w:t>前、</w:t>
      </w:r>
      <w:r w:rsidR="007524BD">
        <w:rPr>
          <w:rFonts w:ascii="YouYuan" w:hint="eastAsia"/>
          <w:sz w:val="28"/>
          <w:szCs w:val="28"/>
        </w:rPr>
        <w:t xml:space="preserve">   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百六九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主歟、願我呼籲至爾</w:t>
      </w:r>
      <w:r>
        <w:rPr>
          <w:rFonts w:ascii="YouYuan" w:eastAsia="PMingLiU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int="eastAsia"/>
          <w:sz w:val="28"/>
          <w:szCs w:val="28"/>
          <w:lang w:eastAsia="zh-TW"/>
        </w:rPr>
        <w:t>前、依爾言誨我、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百七十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願我祈禱至爾</w:t>
      </w:r>
      <w:r>
        <w:rPr>
          <w:rFonts w:ascii="YouYuan" w:eastAsia="PMingLiU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int="eastAsia"/>
          <w:sz w:val="28"/>
          <w:szCs w:val="28"/>
          <w:lang w:eastAsia="zh-TW"/>
        </w:rPr>
        <w:t>前、依爾言救我、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百七一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我口將發讃揚、於以其誡律誨我時、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百七二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我舌必述爾言、蓋爾之誡命純係公義、願爾手為我之助、蓋我擇爾之命令、</w:t>
      </w:r>
      <w:r w:rsidRPr="009A61B2">
        <w:rPr>
          <w:rFonts w:ascii="YouYuan" w:eastAsia="PMingLiU"/>
          <w:sz w:val="28"/>
          <w:szCs w:val="28"/>
          <w:lang w:eastAsia="zh-TW"/>
        </w:rPr>
        <w:t xml:space="preserve"> 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百七四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主歟、我渴望爾之拯救、爾法乃我之喜慰、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百七五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願我靈獲生、而讃揚爾、願爾之審判輔助我、</w:t>
      </w:r>
      <w:r w:rsidRPr="007524BD">
        <w:rPr>
          <w:rFonts w:ascii="YouYuan" w:eastAsia="PMingLiU" w:hint="eastAsia"/>
          <w:sz w:val="28"/>
          <w:szCs w:val="28"/>
          <w:vertAlign w:val="superscript"/>
          <w:lang w:eastAsia="zh-TW"/>
        </w:rPr>
        <w:t>百七六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我迷失如亡失之羊、祈覔爾僕、蓋我弗忘爾之誡命、</w:t>
      </w:r>
    </w:p>
    <w:p w:rsidR="003B3AE2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榮光讃詞</w:t>
      </w:r>
    </w:p>
    <w:p w:rsidR="003B3AE2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第十八分</w:t>
      </w:r>
    </w:p>
    <w:p w:rsidR="003B3AE2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第一百十九聖詠</w:t>
      </w:r>
    </w:p>
    <w:p w:rsidR="003B3AE2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我于愁苦時呼籲主、而伊允我、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主歟、救我靈於詭詐</w:t>
      </w:r>
      <w:r w:rsidR="007524BD" w:rsidRPr="009A61B2">
        <w:rPr>
          <w:rFonts w:ascii="YouYuan" w:eastAsia="PMingLiU" w:hint="eastAsia"/>
          <w:sz w:val="28"/>
          <w:szCs w:val="28"/>
          <w:lang w:eastAsia="zh-TW"/>
        </w:rPr>
        <w:t>之</w:t>
      </w:r>
      <w:r w:rsidRPr="009A61B2">
        <w:rPr>
          <w:rFonts w:ascii="YouYuan" w:eastAsia="PMingLiU" w:hint="eastAsia"/>
          <w:sz w:val="28"/>
          <w:szCs w:val="28"/>
          <w:lang w:eastAsia="zh-TW"/>
        </w:rPr>
        <w:t>口、於虛妄之舌、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詭詐</w:t>
      </w:r>
      <w:r w:rsidR="0083513E" w:rsidRPr="009A61B2">
        <w:rPr>
          <w:rFonts w:ascii="YouYuan" w:eastAsia="PMingLiU" w:hint="eastAsia"/>
          <w:sz w:val="28"/>
          <w:szCs w:val="28"/>
          <w:lang w:eastAsia="zh-TW"/>
        </w:rPr>
        <w:t>之</w:t>
      </w:r>
      <w:r w:rsidRPr="009A61B2">
        <w:rPr>
          <w:rFonts w:ascii="YouYuan" w:eastAsia="PMingLiU" w:hint="eastAsia"/>
          <w:sz w:val="28"/>
          <w:szCs w:val="28"/>
          <w:lang w:eastAsia="zh-TW"/>
        </w:rPr>
        <w:t>舌能以何予爾、能以何加爾、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彼恰似勇毅之利矢、野草之熱炭、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禍災於我、因我於摩莎合為可惜、於乞達而至墓側而居、</w:t>
      </w: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留我靈與彼和睦者、偕居已久、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我惟安和、第我出言伊等必爭戰、</w:t>
      </w:r>
    </w:p>
    <w:p w:rsidR="00C36F24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第一百二十聖詠</w:t>
      </w:r>
    </w:p>
    <w:p w:rsidR="00C36F24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我舉目觀山、我之扶助自彼來、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我之扶助由造成天地之主、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伊必不令爾足搖撼、守爾者弗寐、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讃守伊斯喇伊泐者、弗倦弗眠、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主乃爾之護守者、主係爾之庇蔭、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晝日不暴雨、夜月不損爾、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主將護守爾於諸患難、主將護守爾靈、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主將護守爾之出入、自今直至無窮世、</w:t>
      </w:r>
    </w:p>
    <w:p w:rsidR="00C36F24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第一百二十一聖詠</w:t>
      </w:r>
    </w:p>
    <w:p w:rsidR="00C36F24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我喜人向我雲、我儕可以進主堂、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耶嚕薩利木、我儕之足立爾門、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耶嚕薩利木乃建如緊密之城、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來此諸支、即主之支派、依伊斯喇伊泐規例</w:t>
      </w:r>
      <w:r w:rsidR="00C90435" w:rsidRPr="00C90435">
        <w:rPr>
          <w:rFonts w:ascii="YouYuan" w:eastAsia="PMingLiU" w:hint="eastAsia"/>
          <w:sz w:val="28"/>
          <w:szCs w:val="28"/>
          <w:lang w:eastAsia="zh-TW"/>
        </w:rPr>
        <w:t>起</w:t>
      </w:r>
      <w:r w:rsidRPr="009A61B2">
        <w:rPr>
          <w:rFonts w:ascii="YouYuan" w:eastAsia="PMingLiU" w:hint="eastAsia"/>
          <w:sz w:val="28"/>
          <w:szCs w:val="28"/>
          <w:lang w:eastAsia="zh-TW"/>
        </w:rPr>
        <w:t>、而讃揚天主之名、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於此設審判之寶座、達微德家之寶座、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爾曹宜為耶嚕薩利木祈平安、願愛之者獲平安、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願都內享和睦、宮中獲平安、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="00C90435" w:rsidRPr="00C90435">
        <w:rPr>
          <w:rFonts w:ascii="YouYuan" w:eastAsia="PMingLiU" w:hint="eastAsia"/>
          <w:sz w:val="28"/>
          <w:szCs w:val="28"/>
          <w:lang w:eastAsia="zh-TW"/>
        </w:rPr>
        <w:t>因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我弟兄及親近故、我雲平安於爾、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因天主我之堂、我願爾得善、</w:t>
      </w:r>
    </w:p>
    <w:p w:rsidR="005A1907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第一百二十二聖詠</w:t>
      </w:r>
    </w:p>
    <w:p w:rsidR="005A1907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居於天者、我舉目望爾、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如僕目望主人之手、如婢目望主母之手、我儕之目、如此望天主我等主、直至其矜憐我等、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矜憐我等、主歟、矜憐我、蓋我儕受輕藐、已厭足、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我儕之靈、因怠慢之淩辱、驕傲者、輕藐已厭足、</w:t>
      </w:r>
    </w:p>
    <w:p w:rsidR="005A1907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第一百二十三聖詠</w:t>
      </w:r>
    </w:p>
    <w:p w:rsidR="005A1907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伊斯喇伊泐必雲、若非主偕我等、</w:t>
      </w:r>
      <w:r w:rsidRPr="00C90435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人起攻我儕時、若非主偕我等、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則彼眾定發怒如焚、以攻我儕、必生餤我、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水必漫我等、泉必湮我等靈、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烈風之水必湮我等靈、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主被讃揚者、因其弗以我付於以其齒</w:t>
      </w: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所齧者、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我儕之靈得釋、如鳥脫於捕者之羅、羅綻我等得救、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</w:t>
      </w:r>
      <w:r w:rsidR="00E1183E" w:rsidRPr="00E1183E">
        <w:rPr>
          <w:rFonts w:ascii="YouYuan" w:eastAsia="PMingLiU" w:hint="eastAsia"/>
          <w:sz w:val="28"/>
          <w:szCs w:val="28"/>
          <w:lang w:eastAsia="zh-TW"/>
        </w:rPr>
        <w:t>儕</w:t>
      </w:r>
      <w:r w:rsidR="00E1183E" w:rsidRPr="009A61B2">
        <w:rPr>
          <w:rFonts w:ascii="YouYuan" w:eastAsia="PMingLiU" w:hint="eastAsia"/>
          <w:sz w:val="28"/>
          <w:szCs w:val="28"/>
          <w:lang w:eastAsia="zh-TW"/>
        </w:rPr>
        <w:t>之</w:t>
      </w:r>
      <w:r w:rsidRPr="009A61B2">
        <w:rPr>
          <w:rFonts w:ascii="YouYuan" w:eastAsia="PMingLiU" w:hint="eastAsia"/>
          <w:sz w:val="28"/>
          <w:szCs w:val="28"/>
          <w:lang w:eastAsia="zh-TW"/>
        </w:rPr>
        <w:t>扶助、在彼造成天地之天主名、</w:t>
      </w:r>
    </w:p>
    <w:p w:rsidR="005A1907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榮光讃詞</w:t>
      </w:r>
    </w:p>
    <w:p w:rsidR="005A1907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第一百二十四聖詠</w:t>
      </w:r>
    </w:p>
    <w:p w:rsidR="005A1907" w:rsidRDefault="001F0A7C" w:rsidP="00E220AA">
      <w:pPr>
        <w:rPr>
          <w:rFonts w:ascii="YouYuan" w:eastAsia="YouYuan"/>
          <w:sz w:val="28"/>
          <w:szCs w:val="28"/>
        </w:rPr>
      </w:pPr>
      <w:r w:rsidRPr="00C60593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賴主者如錫汶山弗搖撼、乃永在、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諸善周耶嚕薩利木、主乃環其民、自今至無窮世、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主必不使惡者之杖、在義者之業、為義者弗舒手往作慝、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主歟、施恩于善人及心正直者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、五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願主以廻轉行其曲徑者、必令其與作慝者同行、願平安歸於伊斯喇伊泐、</w:t>
      </w:r>
    </w:p>
    <w:p w:rsidR="00FF6E77" w:rsidRDefault="001F0A7C" w:rsidP="00E220AA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第一百二十五聖詠</w:t>
      </w:r>
    </w:p>
    <w:p w:rsidR="0099065F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主歸錫汶被擄者之時、我儕如夢、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彼時、我儕之口盈喜樂、我之舌滿歌頌、其時在列邦者有雲、主為眾民行大事、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主既為我儕行大事、我儕喜悅之、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祈主歸我儕被擄者、如南</w:t>
      </w:r>
      <w:r w:rsidR="000D1031" w:rsidRPr="000D1031">
        <w:rPr>
          <w:rFonts w:ascii="YouYuan" w:eastAsia="PMingLiU" w:hint="eastAsia"/>
          <w:sz w:val="28"/>
          <w:szCs w:val="28"/>
          <w:lang w:eastAsia="zh-TW"/>
        </w:rPr>
        <w:t>流</w:t>
      </w:r>
      <w:r w:rsidRPr="009A61B2">
        <w:rPr>
          <w:rFonts w:ascii="YouYuan" w:eastAsia="PMingLiU" w:hint="eastAsia"/>
          <w:sz w:val="28"/>
          <w:szCs w:val="28"/>
          <w:lang w:eastAsia="zh-TW"/>
        </w:rPr>
        <w:t>之水泉、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以淚播種者、將以樂穫、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以哭泣攜其種、以歡欣而來攜其麥穧、</w:t>
      </w:r>
    </w:p>
    <w:p w:rsidR="002C11EE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第一百二十六聖詠</w:t>
      </w:r>
    </w:p>
    <w:p w:rsidR="00B5204B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苟主弗建室、則建者徒勞、苟主不守城、則守者徒儆醒、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爾曹徙夙興晚眠、食憂勞之食、惟主所愛者、歲寢亦錫之、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子乃主所賜之業、娠婦所產、乃係賞賜、</w:t>
      </w:r>
      <w:r w:rsidRPr="00AB3D76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少年之子、如矢在勇士之手、</w:t>
      </w:r>
      <w:r w:rsidRPr="00AB3D76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福哉、以之寶其弸者、必弗承羞、可以于闉闍向仇敵而語、</w:t>
      </w:r>
    </w:p>
    <w:p w:rsidR="00B5204B" w:rsidRDefault="001F0A7C" w:rsidP="0065709B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第一百二十七聖詠</w:t>
      </w:r>
    </w:p>
    <w:p w:rsidR="0065709B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福哉、凡敬畏主、而行其途者、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爾必由己手之劬勞而食、其乃有福且得善、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爾妻必如實繁之葡萄枝、於爾加帷、爾諸子將環爾席如青果枝、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敬畏主者、必如此獲福、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主必自錫汶祝福爾、爾一生之諸日、</w:t>
      </w: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必睹耶嚕薩利木之休盛、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且爾獲見爾子之子、願平安歸伊斯喇伊泐、</w:t>
      </w:r>
    </w:p>
    <w:p w:rsidR="00610D3B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第一百二十八聖詠</w:t>
      </w:r>
    </w:p>
    <w:p w:rsidR="00610D3B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于伊斯喇伊泐必雲、自我幼時、伊多次迫我、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自我幼時、伊多次迫我、第從未勝我、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耕田者、犁於我背上、乃長其壟、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主乃公義剖斷惡者之桎梏、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願凡疾錫汶者、承羞而卻、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願其將如屋脊之草、未耘而枯、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刈之者不盈手、束之者弗盈握、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過者亦弗雲、願主之祝福歸爾曹、我藉主名而祝福爾、</w:t>
      </w:r>
    </w:p>
    <w:p w:rsidR="00610D3B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榮光讃詞</w:t>
      </w:r>
    </w:p>
    <w:p w:rsidR="00610D3B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第一百二十九聖詠</w:t>
      </w:r>
    </w:p>
    <w:p w:rsidR="00610D3B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主歟、我自深淵呼籲爾、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主歟、聆我聲、願爾耳聽我之禱聲、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主歟、若究察罪惡、主歟、則孰能立、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第爾施救宥、願人敬畏於爾前、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我望主、我靈望主、冀望主言、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我靈候主、踰於更漏之待旦、踰於更漏之待旦、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願伊斯喇伊泐冀望主、蓋鴻恩在主、大援亦屬之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、八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伊將救伊斯喇伊泐脫離諸罪惡、</w:t>
      </w:r>
    </w:p>
    <w:p w:rsidR="00610D3B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第一百三十聖詠</w:t>
      </w:r>
    </w:p>
    <w:p w:rsidR="00610D3B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主歟、我心不驕、目不仰、我弗入於我不逮之大事、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我豈不安慰拊循我靈、如斷乳之嬰、我靈於我如斷乳之嬰、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願伊斯喇伊泐冀望主、自今直至無窮世、</w:t>
      </w:r>
    </w:p>
    <w:p w:rsidR="00F77AC7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第一百三十一聖詠</w:t>
      </w:r>
    </w:p>
    <w:p w:rsidR="00F77AC7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主歟、祈記憶達微德、及其焦急、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伊曾設誓於主、許願於亞闊烏之全能者、謂夫、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我必真不入我加之帷、亦弗登我榻、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我弗容我目眠、弗容眉目盹息、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迨我為主、獲一區、即為亞闊烏之全能者、獲居處</w:t>
      </w: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雲、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我儕聞其在耶福喇發遇之于伊阿唎目之田中、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我儕可至主宅、匍伏于伊駐足之地、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主歟、立于爾之安居所、爾與其能力之櫝、</w:t>
      </w:r>
      <w:r w:rsidR="008B264B">
        <w:rPr>
          <w:rFonts w:ascii="YouYuan" w:hint="eastAsia"/>
          <w:sz w:val="28"/>
          <w:szCs w:val="28"/>
        </w:rPr>
        <w:t xml:space="preserve">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爾之諸司祭必服義、爾之聖人必喜悅、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因爾僕達微德之故、毋轉</w:t>
      </w:r>
      <w:r>
        <w:rPr>
          <w:rFonts w:ascii="YouYuan" w:eastAsia="PMingLiU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int="eastAsia"/>
          <w:sz w:val="28"/>
          <w:szCs w:val="28"/>
          <w:lang w:eastAsia="zh-TW"/>
        </w:rPr>
        <w:t>於爾之被傳油者、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主曾以真實設施於達微德、必不反復其誓、謂我將以爾腹之果、置之爾位、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爾嗣若守我約、及我所欲誨之默示、則彼嗣必永坐於爾位、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蓋主已擇錫汶、欲以之為己宅、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此間永為我之安居所、我必居此、蓋此乃我所願者、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祝福歟、我必祝其糧、必以食饜彼貧寠者、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我于其司祭必以救服之、彼聖人必喜而悅、</w:t>
      </w:r>
      <w:r w:rsidRPr="009A61B2">
        <w:rPr>
          <w:rFonts w:ascii="YouYuan" w:eastAsia="PMingLiU"/>
          <w:sz w:val="28"/>
          <w:szCs w:val="28"/>
          <w:lang w:eastAsia="zh-TW"/>
        </w:rPr>
        <w:t xml:space="preserve"> 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於彼、我必令達微德之角萌長、我為所傳油者、置一燈、我于其諸仇敵必以羞服之、其冠冕必耀光、</w:t>
      </w:r>
    </w:p>
    <w:p w:rsidR="00FC6C79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第一百三十二聖詠</w:t>
      </w:r>
    </w:p>
    <w:p w:rsidR="00FC6C79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弟兄同居、何其善、何其美、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此乃如寶膏在首、直流至髯、即阿阿隆之髯、復流至其裾、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如降於錫汶山爾孟之露、蓋在彼、主令降福、即永生、</w:t>
      </w:r>
    </w:p>
    <w:p w:rsidR="00FC6C79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第一百三十三聖詠</w:t>
      </w:r>
    </w:p>
    <w:p w:rsidR="00FC6C79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令宜讃揚主、主之諸僕、宵間立於主室、即我天主室至各院、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宜舉爾手向聖所、而讃美主、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造成天地之諸必自錫汶降福予爾、</w:t>
      </w:r>
    </w:p>
    <w:p w:rsidR="00FC6C79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榮光讃詞</w:t>
      </w:r>
    </w:p>
    <w:p w:rsidR="00FC6C79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第十九分</w:t>
      </w:r>
    </w:p>
    <w:p w:rsidR="00FC6C79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第一百三十四聖詠</w:t>
      </w:r>
    </w:p>
    <w:p w:rsidR="00FC6C79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宜讃美主名、主之諸僕、宜讃美之、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即立於主室者、於我天主室至各院、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讃美主、因其乃善者、宜歌頌其名、斯為甘美、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蓋主為己選</w:t>
      </w: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亞闊烏、及伊斯喇伊泐為其業、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我曾知主乃至大、我儕之主崇於諸主、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凡主所願者、即行之于天于地、于海</w:t>
      </w:r>
      <w:r w:rsidR="00B47C71" w:rsidRPr="009A61B2">
        <w:rPr>
          <w:rFonts w:ascii="YouYuan" w:eastAsia="PMingLiU" w:hint="eastAsia"/>
          <w:sz w:val="28"/>
          <w:szCs w:val="28"/>
          <w:lang w:eastAsia="zh-TW"/>
        </w:rPr>
        <w:t>于</w:t>
      </w:r>
      <w:r w:rsidRPr="009A61B2">
        <w:rPr>
          <w:rFonts w:ascii="YouYuan" w:eastAsia="PMingLiU" w:hint="eastAsia"/>
          <w:sz w:val="28"/>
          <w:szCs w:val="28"/>
          <w:lang w:eastAsia="zh-TW"/>
        </w:rPr>
        <w:t>諸淵、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令雲自地角起、於雨中作電、令風出其府庫、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伊擊耶吉撇突之首胎生者、自人</w:t>
      </w:r>
      <w:r w:rsidR="00B47C71" w:rsidRPr="00B47C71">
        <w:rPr>
          <w:rFonts w:ascii="YouYuan" w:eastAsia="PMingLiU" w:hint="eastAsia"/>
          <w:sz w:val="28"/>
          <w:szCs w:val="28"/>
          <w:lang w:eastAsia="zh-TW"/>
        </w:rPr>
        <w:t>至</w:t>
      </w:r>
      <w:r w:rsidRPr="009A61B2">
        <w:rPr>
          <w:rFonts w:ascii="YouYuan" w:eastAsia="PMingLiU" w:hint="eastAsia"/>
          <w:sz w:val="28"/>
          <w:szCs w:val="28"/>
          <w:lang w:eastAsia="zh-TW"/>
        </w:rPr>
        <w:t>畜、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于耶吉撇突內施妙蹟奇事、臨至發喇汶直至其僕、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復擊多民、滅有力之王、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即阿摩咧王明錫公、及瓦散王明鄂噶、及凡哈納按之諸國、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以其地賜伊等為產、即為其民伊斯喇伊泐之產、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主歟、爾名乃永在者、主歟、以爾記之於世世、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蓋主將審判其民、且矜憐其僕、</w:t>
      </w:r>
      <w:r w:rsidRPr="009A61B2">
        <w:rPr>
          <w:rFonts w:ascii="YouYuan" w:eastAsia="PMingLiU"/>
          <w:sz w:val="28"/>
          <w:szCs w:val="28"/>
          <w:lang w:eastAsia="zh-TW"/>
        </w:rPr>
        <w:t xml:space="preserve">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異邦之偶像、乃金與銀者、人受所造者、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其有口而弗言、有目而弗見、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有耳而弗聽、且其口無氣、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造之者倚之者與之相似、</w:t>
      </w:r>
      <w:r w:rsidRPr="009A61B2">
        <w:rPr>
          <w:rFonts w:ascii="YouYuan" w:eastAsia="PMingLiU"/>
          <w:sz w:val="28"/>
          <w:szCs w:val="28"/>
          <w:lang w:eastAsia="zh-TW"/>
        </w:rPr>
        <w:t xml:space="preserve"> 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伊斯喇伊泐宜讃揚主、阿阿隆家宜讃揚主、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列韋加宜讃揚主、敬畏主者宜讃揚主、居於耶嚕薩利木之</w:t>
      </w:r>
      <w:r w:rsidR="00B47C71" w:rsidRPr="009A61B2">
        <w:rPr>
          <w:rFonts w:ascii="YouYuan" w:eastAsia="PMingLiU" w:hint="eastAsia"/>
          <w:sz w:val="28"/>
          <w:szCs w:val="28"/>
          <w:lang w:eastAsia="zh-TW"/>
        </w:rPr>
        <w:t>主</w:t>
      </w:r>
      <w:r w:rsidRPr="009A61B2">
        <w:rPr>
          <w:rFonts w:ascii="YouYuan" w:eastAsia="PMingLiU" w:hint="eastAsia"/>
          <w:sz w:val="28"/>
          <w:szCs w:val="28"/>
          <w:lang w:eastAsia="zh-TW"/>
        </w:rPr>
        <w:t>、自錫汶被讃揚、</w:t>
      </w:r>
    </w:p>
    <w:p w:rsidR="00710766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第一百三十五聖詠</w:t>
      </w:r>
    </w:p>
    <w:p w:rsidR="00710766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宜讃榮主伊乃善者、因伊恩慈永存、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宜讃榮諸主之主、蓋其恩慈永存、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宜讃榮諸君之主、蓋其恩慈永存、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獨行大奇蹟者、蓋其恩慈永存、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以睿造天者、蓋其恩慈永存、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定地于水上者、蓋其恩慈永存、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造大光者、蓋其恩慈永存、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即造日司晝、蓋其恩慈永存、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造月星司夜、蓋其恩慈永存、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伊擊耶吉撇突首胎</w:t>
      </w:r>
      <w:r w:rsidR="00B47C71" w:rsidRPr="00B47C71">
        <w:rPr>
          <w:rFonts w:ascii="YouYuan" w:eastAsia="PMingLiU" w:hint="eastAsia"/>
          <w:sz w:val="28"/>
          <w:szCs w:val="28"/>
          <w:lang w:eastAsia="zh-TW"/>
        </w:rPr>
        <w:t>生</w:t>
      </w:r>
      <w:r w:rsidRPr="009A61B2">
        <w:rPr>
          <w:rFonts w:ascii="YouYuan" w:eastAsia="PMingLiU" w:hint="eastAsia"/>
          <w:sz w:val="28"/>
          <w:szCs w:val="28"/>
          <w:lang w:eastAsia="zh-TW"/>
        </w:rPr>
        <w:t>之子者、蓋其恩慈永存、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出伊等中攜伊斯喇伊泐人者、蓋其恩慈永存、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即以能力之手及導引之肱、蓋其恩慈永存、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伊分紅海者、蓋其恩慈永存、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令伊斯喇伊泐得過海、蓋其恩慈永存、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遺發喇汶及其兵於紅海、蓋其恩慈永存、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伊仍攜其民過曠野、蓋其恩慈永存、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擊數大國之主、蓋其恩慈永存、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戮有力之君者、蓋其恩慈永存、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即阿摩咧王錫公、蓋其</w:t>
      </w: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恩慈永存、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瓦散王鄂噶、蓋其恩慈永存、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以其地賜其民為產、蓋其恩賜永存、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即為其僕伊斯喇伊泐之產、蓋其恩慈永存、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伊曾記憶我儕於微賤時、蓋其恩慈永存、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救我儕於我仇敵中、蓋其恩慈永存、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以糧賜凡有肉軀者、蓋其恩慈永存、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宜讃榮天上之主、蓋其恩慈永存、</w:t>
      </w:r>
    </w:p>
    <w:p w:rsidR="001C7D32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第一百三十六聖詠</w:t>
      </w:r>
    </w:p>
    <w:p w:rsidR="001C7D32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我儕曾坐於瓦微隆諸河之</w:t>
      </w:r>
      <w:r w:rsidR="00B47C71" w:rsidRPr="00B47C71">
        <w:rPr>
          <w:rFonts w:ascii="YouYuan" w:eastAsia="YouYuan" w:hint="eastAsia"/>
          <w:sz w:val="28"/>
          <w:szCs w:val="28"/>
        </w:rPr>
        <w:t>干</w:t>
      </w:r>
      <w:r w:rsidRPr="009A61B2">
        <w:rPr>
          <w:rFonts w:ascii="YouYuan" w:eastAsia="PMingLiU" w:hint="eastAsia"/>
          <w:sz w:val="28"/>
          <w:szCs w:val="28"/>
          <w:lang w:eastAsia="zh-TW"/>
        </w:rPr>
        <w:t>、憶錫汶即哭泣、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於彼中我儕懸琴于柳、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蓋因在彼擄劫我儕者、強我儕歌頌之言、淩迫我儕者、強我儕歡樂、謂常為我儕錫汶之歌頌、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我儕在異邦豈歌頌主之歌頌乎、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耶嚕薩利木乎我若忘爾、即願我右手忘我、耶嚕薩利木護我若弗憶爾、凡我所喜悅者、弗以爾為最、則願我舌黏於我喉、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主歟、為耶鐸木裔、記憶耶嚕薩利木之時日、而雲、敗壞之敗壞之、直至其基址、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瓦微隆可毀之女、福哉、凡報爾亦如爾待我儕者、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福哉、以爾嬰碎之于石者、</w:t>
      </w:r>
    </w:p>
    <w:p w:rsidR="000E058F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榮光讃詞</w:t>
      </w:r>
    </w:p>
    <w:p w:rsidR="00877F16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第一百三十七聖詠</w:t>
      </w:r>
    </w:p>
    <w:p w:rsidR="000E058F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我盡心讃榮爾、且於諸主前歌頌爾、因爾聽我口之言、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我向爾聖堂匍伏、且因</w:t>
      </w:r>
      <w:r w:rsidR="00C043A6" w:rsidRPr="00C043A6">
        <w:rPr>
          <w:rFonts w:ascii="YouYuan" w:eastAsia="PMingLiU" w:hint="eastAsia"/>
          <w:sz w:val="28"/>
          <w:szCs w:val="28"/>
          <w:lang w:eastAsia="zh-TW"/>
        </w:rPr>
        <w:t>其</w:t>
      </w:r>
      <w:r w:rsidRPr="009A61B2">
        <w:rPr>
          <w:rFonts w:ascii="YouYuan" w:eastAsia="PMingLiU" w:hint="eastAsia"/>
          <w:sz w:val="28"/>
          <w:szCs w:val="28"/>
          <w:lang w:eastAsia="zh-TW"/>
        </w:rPr>
        <w:t>恩慈及真理讃榮爾名、蓋爾曾廣大其辭逾爾石、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適我呼籲爾之日、爾允我、且以健壯入我靈、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主歟、地之列王、聞爾口所言者必讃榮爾、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即歌頌主之途、蓋主之榮光為大、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主乃崇高、猶顧卑微者、第於驕傲者則遙識之、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我若行於苦難中、爾將甦我、舒爾手攻我仇敵之怒、以爾右手將救我、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代我報復、主歟、爾恩慈永</w:t>
      </w: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存、毋棄爾手所造者、</w:t>
      </w:r>
    </w:p>
    <w:p w:rsidR="001827C9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第一百三十八聖詠</w:t>
      </w:r>
    </w:p>
    <w:p w:rsidR="007C26C1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主歟爾曾察識我、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我坐我起、爾知之、爾自遐方、而知我之念慮、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我途徑、我休息、爾環我、凡我之途、爾知之、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主歟、我舌未發言、而爾無不深知之、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爾環我前後、爾手撫於我上、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識爾乃為我奇妙者崇高者、我不可測之、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我焉往得避爾之神、焉往得逃爾之</w:t>
      </w:r>
      <w:r>
        <w:rPr>
          <w:rFonts w:ascii="YouYuan" w:eastAsia="PMingLiU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int="eastAsia"/>
          <w:sz w:val="28"/>
          <w:szCs w:val="28"/>
          <w:lang w:eastAsia="zh-TW"/>
        </w:rPr>
        <w:t>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我若升天、爾即在彼、若降於地獄、爾亦在彼、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我若乘朝霞之翼貨居於海濱、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於彼、爾手亦率我、爾右手持我、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倘我言昏暗覆我、我所環之光、將易為黑夜、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則昏暗不能蔽我於爾前、夜亦光照如日、昏暗若何、彼光明亦如之、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蓋爾造我臟腑、於我母之腹造我、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我讃榮爾、因我奇妙之受造、爾所為奇異、此乃我靈所確知者、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我被造於隱秘、我</w:t>
      </w:r>
      <w:r w:rsidR="0094676B" w:rsidRPr="009A61B2">
        <w:rPr>
          <w:rFonts w:ascii="YouYuan" w:eastAsia="PMingLiU" w:hint="eastAsia"/>
          <w:sz w:val="28"/>
          <w:szCs w:val="28"/>
          <w:lang w:eastAsia="zh-TW"/>
        </w:rPr>
        <w:t>被</w:t>
      </w:r>
      <w:r w:rsidRPr="009A61B2">
        <w:rPr>
          <w:rFonts w:ascii="YouYuan" w:eastAsia="PMingLiU" w:hint="eastAsia"/>
          <w:sz w:val="28"/>
          <w:szCs w:val="28"/>
          <w:lang w:eastAsia="zh-TW"/>
        </w:rPr>
        <w:t>造於腹之深時、我骸骨弗隱藏於爾、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爾之目見我於胚</w:t>
      </w:r>
      <w:r w:rsidR="0094676B" w:rsidRPr="0094676B">
        <w:rPr>
          <w:rFonts w:ascii="YouYuan" w:eastAsia="PMingLiU" w:hint="eastAsia"/>
          <w:sz w:val="28"/>
          <w:szCs w:val="28"/>
          <w:lang w:eastAsia="zh-TW"/>
        </w:rPr>
        <w:t>朕</w:t>
      </w:r>
      <w:r w:rsidRPr="009A61B2">
        <w:rPr>
          <w:rFonts w:ascii="YouYuan" w:eastAsia="PMingLiU" w:hint="eastAsia"/>
          <w:sz w:val="28"/>
          <w:szCs w:val="28"/>
          <w:lang w:eastAsia="zh-TW"/>
        </w:rPr>
        <w:t>時、為我所定之年日、未屆其一、已皆紀於爾冊、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天主歟、爾之念慮、為我何其崇大、彼數何其多、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我欲籌之、第其多多於沙、我寤尚與爾偕、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天主歟、戮惡人、喜流血者宜離我、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伊等以惡言稱述爾、爾仇敵妄謀、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主歟、疾諸者、我豈弗疾之、攻主者、我豈弗厭之、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我以痛恨疾之、以之為我仇敵、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天主歟、察試我、而知我心、試我而知我意、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見我有何險徑、乃導我於恒久之途、</w:t>
      </w:r>
    </w:p>
    <w:p w:rsidR="00D83F1A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第一百三十九聖詠</w:t>
      </w:r>
    </w:p>
    <w:p w:rsidR="00D83F1A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主歟、救我於惡者、護佑我於淩迫者、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伊等心中謀害、累日備戰、</w:t>
      </w:r>
      <w:r w:rsidR="00A54F3D" w:rsidRPr="00A54F3D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伊利其舌如蛇、其唇匿虺毒、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主歟、守我脫惡人之手、護佑我於淩迫者、即欲令我足搖撼者、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驕傲者為我覆機擭及全套、為我張網於</w:t>
      </w: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道、為我設罟、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我曾向主雲、爾乃我之天主、主歟、聽我禱聲、</w:t>
      </w:r>
      <w:r w:rsidR="00A54F3D">
        <w:rPr>
          <w:rFonts w:ascii="YouYuan" w:hint="eastAsia"/>
          <w:sz w:val="28"/>
          <w:szCs w:val="28"/>
        </w:rPr>
        <w:t xml:space="preserve">  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主歟、主歟、我救之力、爾曾蒙我首於戰期、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主歟、毋雲凶人所欲者、毋令其策謀克成、其將自傲、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願環我之首、其己唇之害累、必覆之、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願熱炭將投與其上、願彼將令其落於火中、在深阱內、不復得起、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惡舌者弗獲豎立於地、惡必牽援淩迫者於滅亡、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我知天主必施審判於受阨者、施公義於窮乏者、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是以義者將讃榮爾名、無玷者必居於爾</w:t>
      </w:r>
      <w:r>
        <w:rPr>
          <w:rFonts w:ascii="YouYuan" w:eastAsia="PMingLiU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int="eastAsia"/>
          <w:sz w:val="28"/>
          <w:szCs w:val="28"/>
          <w:lang w:eastAsia="zh-TW"/>
        </w:rPr>
        <w:t>前、</w:t>
      </w:r>
    </w:p>
    <w:p w:rsidR="000904E2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榮光讃詞</w:t>
      </w:r>
    </w:p>
    <w:p w:rsidR="000904E2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第一百四十聖詠</w:t>
      </w:r>
    </w:p>
    <w:p w:rsidR="000904E2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主歟、我呼籲爾、祈速聽我、我呼籲時、祈我禱聲、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願我之禱如爐香陳於爾</w:t>
      </w:r>
      <w:r>
        <w:rPr>
          <w:rFonts w:ascii="YouYuan" w:eastAsia="PMingLiU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int="eastAsia"/>
          <w:sz w:val="28"/>
          <w:szCs w:val="28"/>
          <w:lang w:eastAsia="zh-TW"/>
        </w:rPr>
        <w:t>前、我拒收獻如暮祭、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祈主立守者於我口、且禁我口之門、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毋令我心偏向惡言為謝偕作慝者作慝、亦弗榮我食伊等之珍饈、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願義者罰我以為恩慈、願譴我以為極美之膏、其膏不能病我首、第我祈禱為解伊等之惡事、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其官長被散于石、聽我言以為溫柔、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伊等如土剖分為段於我等、我儕之骸被散於地獄之口、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主歟、主歟、第我目向爾以爾為冀望、毋推卻我靈、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守我脫伊等為我所設之機檻、及行惡者之羅、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惡者必自觸其網、惟我得過、</w:t>
      </w:r>
    </w:p>
    <w:p w:rsidR="00912FE3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第一百四十一聖詠</w:t>
      </w:r>
    </w:p>
    <w:p w:rsidR="00912FE3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我以聲呼籲主、以聲向主禱、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我挹我禱於其前、我剖分我憂於其前、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我靈倦於心內時、爾識我之途、伊等在我所行之路暗覆網罟、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我向右</w:t>
      </w:r>
      <w:r w:rsidR="005A291E" w:rsidRPr="005A291E">
        <w:rPr>
          <w:rFonts w:ascii="YouYuan" w:eastAsia="PMingLiU" w:hint="eastAsia"/>
          <w:sz w:val="28"/>
          <w:szCs w:val="28"/>
          <w:lang w:eastAsia="zh-TW"/>
        </w:rPr>
        <w:t>而</w:t>
      </w:r>
      <w:r w:rsidRPr="009A61B2">
        <w:rPr>
          <w:rFonts w:ascii="YouYuan" w:eastAsia="PMingLiU" w:hint="eastAsia"/>
          <w:sz w:val="28"/>
          <w:szCs w:val="28"/>
          <w:lang w:eastAsia="zh-TW"/>
        </w:rPr>
        <w:t>視、無人識我、我無投避處、無人顧我靈、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主歟、我曾呼籲於爾雲、爾乃我之投</w:t>
      </w:r>
      <w:r w:rsidR="005A291E" w:rsidRPr="005A291E">
        <w:rPr>
          <w:rFonts w:ascii="YouYuan" w:eastAsia="PMingLiU" w:hint="eastAsia"/>
          <w:sz w:val="28"/>
          <w:szCs w:val="28"/>
          <w:lang w:eastAsia="zh-TW"/>
        </w:rPr>
        <w:t>避</w:t>
      </w:r>
      <w:r w:rsidRPr="009A61B2">
        <w:rPr>
          <w:rFonts w:ascii="YouYuan" w:eastAsia="PMingLiU" w:hint="eastAsia"/>
          <w:sz w:val="28"/>
          <w:szCs w:val="28"/>
          <w:lang w:eastAsia="zh-TW"/>
        </w:rPr>
        <w:t>處、及我所生之地分、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祈聽我之呼籲、因我極</w:t>
      </w: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疲倦、救我於逼害我者、因伊等較我有力、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拯我靈出獄岸、為我克讃頌爾名、爾以恩寵顯於我時、義者將環我、</w:t>
      </w:r>
    </w:p>
    <w:p w:rsidR="00A46CE6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第一百四十二聖詠</w:t>
      </w:r>
    </w:p>
    <w:p w:rsidR="00A46CE6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主歟、聆我祈、依爾之真實納我禱、依爾之公義聽我、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毋與爾僕訟質、因凡有生者、無一能表白爾前、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仇敵逐我靈、擲躪我生命於塵土、令我如入死者居於昏暗、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我靈鬱悶於我衷、我心癡呆、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追思古時、記憶爾之諸行、默思爾手所作者、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我舉手向爾、我靈向爾如旱地之渴、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主速聽我、我靈疲乏、毋蔽爾</w:t>
      </w:r>
      <w:r>
        <w:rPr>
          <w:rFonts w:ascii="YouYuan" w:eastAsia="PMingLiU" w:hint="eastAsia"/>
          <w:sz w:val="28"/>
          <w:szCs w:val="28"/>
          <w:lang w:eastAsia="zh-TW"/>
        </w:rPr>
        <w:t>靣</w:t>
      </w:r>
      <w:r w:rsidRPr="009A61B2">
        <w:rPr>
          <w:rFonts w:ascii="YouYuan" w:eastAsia="PMingLiU" w:hint="eastAsia"/>
          <w:sz w:val="28"/>
          <w:szCs w:val="28"/>
          <w:lang w:eastAsia="zh-TW"/>
        </w:rPr>
        <w:t>於我、為不使我加入墓者、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允我早聽爾之恩、因我冀望爾、主指示我、以我當行之途、因我舉我靈向爾、</w:t>
      </w:r>
      <w:r w:rsidRPr="005A291E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主救我於我之仇敵、我投依於爾、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訓我遵爾之旨、蓋爾係我之天主、願爾之善神導我於公義之地、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主因爾之名蘇我、以爾之公義拯提我靈自苦難中、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因爾之恩慈、滅我之仇敵、夷諸制壓我靈者、因我係爾之僕、</w:t>
      </w:r>
    </w:p>
    <w:p w:rsidR="00517200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榮光讃詞</w:t>
      </w:r>
    </w:p>
    <w:p w:rsidR="00517200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第二十分</w:t>
      </w:r>
    </w:p>
    <w:p w:rsidR="00517200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第一百四十三聖詠</w:t>
      </w:r>
    </w:p>
    <w:p w:rsidR="00610D3B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主被讃揚者、我之堅固、教我手戰鬮、誨我指攻擊、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我之恩憐、及圍護我之投避處、及我之救者、我之藩屏、我所倚賴者、伊令我民順屬我、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主歟、人為誰、爾識之、人子為誰、爾眷顧之、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人如噓、其日如晷之逝、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主歟、令天垂而降臨、拊山令其起煙、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掣電潰之、射爾之矢敗之、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自上舒爾手、脫我救我出大川於異邦人之手、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="008230EA" w:rsidRPr="008230EA">
        <w:rPr>
          <w:rFonts w:ascii="YouYuan" w:eastAsia="PMingLiU" w:hint="eastAsia"/>
          <w:sz w:val="28"/>
          <w:szCs w:val="28"/>
          <w:lang w:eastAsia="zh-TW"/>
        </w:rPr>
        <w:t>其</w:t>
      </w:r>
      <w:r w:rsidRPr="009A61B2">
        <w:rPr>
          <w:rFonts w:ascii="YouYuan" w:eastAsia="PMingLiU" w:hint="eastAsia"/>
          <w:sz w:val="28"/>
          <w:szCs w:val="28"/>
          <w:lang w:eastAsia="zh-TW"/>
        </w:rPr>
        <w:t>口妄言、其右手乃詭詐</w:t>
      </w:r>
      <w:r w:rsidR="008230EA" w:rsidRPr="009A61B2">
        <w:rPr>
          <w:rFonts w:ascii="YouYuan" w:eastAsia="PMingLiU" w:hint="eastAsia"/>
          <w:sz w:val="28"/>
          <w:szCs w:val="28"/>
          <w:lang w:eastAsia="zh-TW"/>
        </w:rPr>
        <w:t>之</w:t>
      </w:r>
      <w:r w:rsidRPr="009A61B2">
        <w:rPr>
          <w:rFonts w:ascii="YouYuan" w:eastAsia="PMingLiU" w:hint="eastAsia"/>
          <w:sz w:val="28"/>
          <w:szCs w:val="28"/>
          <w:lang w:eastAsia="zh-TW"/>
        </w:rPr>
        <w:t>右手、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天主歟、我將以新歌歌頌爾、我將以十</w:t>
      </w: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絃之樂器樂於爾、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乃令列王獲救者、且脫離爾僕達微德於致害之刃者、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脫我救我於異邦人之手、其口妄言、其右手乃詭詐</w:t>
      </w:r>
      <w:r w:rsidR="008230EA" w:rsidRPr="009A61B2">
        <w:rPr>
          <w:rFonts w:ascii="YouYuan" w:eastAsia="PMingLiU" w:hint="eastAsia"/>
          <w:sz w:val="28"/>
          <w:szCs w:val="28"/>
          <w:lang w:eastAsia="zh-TW"/>
        </w:rPr>
        <w:t>之</w:t>
      </w:r>
      <w:r w:rsidRPr="009A61B2">
        <w:rPr>
          <w:rFonts w:ascii="YouYuan" w:eastAsia="PMingLiU" w:hint="eastAsia"/>
          <w:sz w:val="28"/>
          <w:szCs w:val="28"/>
          <w:lang w:eastAsia="zh-TW"/>
        </w:rPr>
        <w:t>右手、</w:t>
      </w:r>
      <w:r w:rsidRPr="009A61B2">
        <w:rPr>
          <w:rFonts w:ascii="YouYuan" w:eastAsia="PMingLiU"/>
          <w:sz w:val="28"/>
          <w:szCs w:val="28"/>
          <w:lang w:eastAsia="zh-TW"/>
        </w:rPr>
        <w:t xml:space="preserve">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十二</w:t>
      </w:r>
      <w:r w:rsidR="008230EA" w:rsidRPr="008230EA">
        <w:rPr>
          <w:rFonts w:ascii="YouYuan" w:eastAsia="PMingLiU" w:hint="eastAsia"/>
          <w:sz w:val="28"/>
          <w:szCs w:val="28"/>
          <w:lang w:eastAsia="zh-TW"/>
        </w:rPr>
        <w:t>願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令我子、如稺時長成之植物、令我女、如殿角雕刻之柱、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願令我倉充滿、各色具備、令我羊、滋生千千萬於我之牧地、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願我牛肥、無劫</w:t>
      </w:r>
      <w:r w:rsidR="008230EA" w:rsidRPr="009A61B2">
        <w:rPr>
          <w:rFonts w:ascii="YouYuan" w:eastAsia="PMingLiU" w:hint="eastAsia"/>
          <w:sz w:val="28"/>
          <w:szCs w:val="28"/>
          <w:lang w:eastAsia="zh-TW"/>
        </w:rPr>
        <w:t>無</w:t>
      </w:r>
      <w:r w:rsidRPr="009A61B2">
        <w:rPr>
          <w:rFonts w:ascii="YouYuan" w:eastAsia="PMingLiU" w:hint="eastAsia"/>
          <w:sz w:val="28"/>
          <w:szCs w:val="28"/>
          <w:lang w:eastAsia="zh-TW"/>
        </w:rPr>
        <w:t>失、無報苦於我之衢、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福哉、此類之民、福哉、獲天主為其主之民</w:t>
      </w:r>
    </w:p>
    <w:p w:rsidR="00A91BD2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第一百四十四聖詠</w:t>
      </w:r>
    </w:p>
    <w:p w:rsidR="00A91BD2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我天主我君、我將稱頌爾、讃美爾名於世世、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我將</w:t>
      </w:r>
      <w:r w:rsidR="0035541D" w:rsidRPr="0035541D">
        <w:rPr>
          <w:rFonts w:ascii="YouYuan" w:eastAsia="PMingLiU" w:hint="eastAsia"/>
          <w:sz w:val="28"/>
          <w:szCs w:val="28"/>
          <w:lang w:eastAsia="zh-TW"/>
        </w:rPr>
        <w:t>累</w:t>
      </w:r>
      <w:r w:rsidRPr="009A61B2">
        <w:rPr>
          <w:rFonts w:ascii="YouYuan" w:eastAsia="PMingLiU" w:hint="eastAsia"/>
          <w:sz w:val="28"/>
          <w:szCs w:val="28"/>
          <w:lang w:eastAsia="zh-TW"/>
        </w:rPr>
        <w:t>日讃揚爾、讃美爾名於世世、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主乃大者、宜讃美者、其大不可測、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歷代必讃美其所為、亦宣揚其能力、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我將默念爾大威嚴之光榮、及爾奇妙之事、</w:t>
      </w:r>
      <w:r w:rsidRPr="009A61B2">
        <w:rPr>
          <w:rFonts w:ascii="YouYuan" w:eastAsia="PMingLiU"/>
          <w:sz w:val="28"/>
          <w:szCs w:val="28"/>
          <w:lang w:eastAsia="zh-TW"/>
        </w:rPr>
        <w:t xml:space="preserve">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人將論爾、可畏行事之大力、我亦將宣揚爾之威嚴、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人將稱爾大善之</w:t>
      </w:r>
      <w:r w:rsidR="0035541D" w:rsidRPr="0035541D">
        <w:rPr>
          <w:rFonts w:ascii="YouYuan" w:eastAsia="PMingLiU" w:hint="eastAsia"/>
          <w:sz w:val="28"/>
          <w:szCs w:val="28"/>
          <w:lang w:eastAsia="zh-TW"/>
        </w:rPr>
        <w:t>記</w:t>
      </w:r>
      <w:r w:rsidRPr="009A61B2">
        <w:rPr>
          <w:rFonts w:ascii="YouYuan" w:eastAsia="PMingLiU" w:hint="eastAsia"/>
          <w:sz w:val="28"/>
          <w:szCs w:val="28"/>
          <w:lang w:eastAsia="zh-TW"/>
        </w:rPr>
        <w:t>念、將歌頌其公義、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主乃鴻恩、乃慈悲、乃恒忍、且大有憐憫、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主於眾人乃善者、且其鴻慈於凡所造者、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主歟、願爾之所造者讃美爾、爾聖人亦將讃榮爾、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爾國之光榮、言爾能力、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為以爾能力、及爾國光榮之威嚴、示人之子、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爾國乃永世之國、爾統轄直至代代、主所言乃真實者、所行乃聖者、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主撫扶凡傾跌者、起立凡僕倒者、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眾目冀望爾、爾隨時以糧賜之、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主張手以恩慈飫眾生、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生乃公義其諸途、乃善於其所造者、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主乃邇近凡呼籲之者、即以真實呼籲之者、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凡畏主者之所願、伊必成之、聽其呼籲爾救之、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主守凡慕之者、惟凡作慝者滅亡、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我口將述主之讃美、凡肉軀者必讃揚爾聖名於世世、</w:t>
      </w:r>
    </w:p>
    <w:p w:rsidR="00863401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榮光讃詞</w:t>
      </w:r>
    </w:p>
    <w:p w:rsidR="00863401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第一百四十五聖詠</w:t>
      </w:r>
    </w:p>
    <w:p w:rsidR="00863401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我靈宜讃美主、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我尚生時將讃美主、我至終讃頌我之天主、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毋倚侯王及人之子、因其弗能拯救、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彼氣既絕即歸其土、其所謀者即日消亡、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福哉、亞闊烏之天主所佑助者、冀望其主、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天主係造成天地海及凡其中所有、而永守真實者、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為受窘迫者伸理、饑者賜之糧、主釋被掠者、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主開瞽者之目、起凡被屈者、主愛義德者、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主護佑羈旅、賙卹孤子嫠婦、及消滅惡者之途、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主將主宰至恒久、錫汶乎、爾之天主、宰於世世、</w:t>
      </w:r>
    </w:p>
    <w:p w:rsidR="00001BE3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第一百四十六聖詠</w:t>
      </w:r>
    </w:p>
    <w:p w:rsidR="00001BE3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眾宜讃美主、蓋歌頌我儕之主乃善者、乃甘悅者、其美當屬之、</w:t>
      </w:r>
      <w:r w:rsidRPr="009A61B2">
        <w:rPr>
          <w:rFonts w:ascii="YouYuan" w:eastAsia="PMingLiU"/>
          <w:sz w:val="28"/>
          <w:szCs w:val="28"/>
          <w:lang w:eastAsia="zh-TW"/>
        </w:rPr>
        <w:t xml:space="preserve">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主建耶嚕薩利木盡集伊斯喇伊泐之</w:t>
      </w:r>
      <w:r w:rsidR="00205D76" w:rsidRPr="00205D76">
        <w:rPr>
          <w:rFonts w:ascii="YouYuan" w:eastAsia="PMingLiU" w:hint="eastAsia"/>
          <w:sz w:val="28"/>
          <w:szCs w:val="28"/>
          <w:lang w:eastAsia="zh-TW"/>
        </w:rPr>
        <w:t>遣</w:t>
      </w:r>
      <w:r w:rsidRPr="009A61B2">
        <w:rPr>
          <w:rFonts w:ascii="YouYuan" w:eastAsia="PMingLiU" w:hint="eastAsia"/>
          <w:sz w:val="28"/>
          <w:szCs w:val="28"/>
          <w:lang w:eastAsia="zh-TW"/>
        </w:rPr>
        <w:t>逐者、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主療傷心者、醫其憂患、</w:t>
      </w:r>
      <w:r w:rsidRPr="00C20D60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主核定星數、均以其名呼之、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我主、乃大而有洪能、其睿智無量、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主扶自備者、惟僕彼惡者於地、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爾曹宜輪次讃頌主、以琴歌詠於我天主、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伊以雲蒙天、為地備雨、令草長於山、以糧為人用</w:t>
      </w:r>
      <w:r w:rsidRPr="00C20D60">
        <w:rPr>
          <w:rFonts w:ascii="YouYuan" w:eastAsia="PMingLiU" w:hint="eastAsia"/>
          <w:sz w:val="28"/>
          <w:szCs w:val="28"/>
          <w:lang w:eastAsia="zh-TW"/>
        </w:rPr>
        <w:t>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以食予獸、亦予向其鳴呼之鴉雛、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主不顧馬之有力、不喜人足之急趨、</w:t>
      </w:r>
      <w:r w:rsidRPr="009A61B2">
        <w:rPr>
          <w:rFonts w:ascii="YouYuan" w:eastAsia="PMingLiU"/>
          <w:sz w:val="28"/>
          <w:szCs w:val="28"/>
          <w:lang w:eastAsia="zh-TW"/>
        </w:rPr>
        <w:t xml:space="preserve"> 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主愛敬畏之者、及既往其恩慈者、</w:t>
      </w:r>
    </w:p>
    <w:p w:rsidR="00113C80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第一百四十七聖詠</w:t>
      </w:r>
    </w:p>
    <w:p w:rsidR="00113C80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耶嚕薩利木宜讃榮爾主、錫汶讃美爾之天主、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蓋伊建爾門之闕鍵、于爾曹內降福爾子、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布安和予爾邊陲、以精細之麥飫爾、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主遣其諭於地、其諭行之極速、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降雪如羊毛、撒霜如灰、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降雹如塊、孰克禦彼嚴涼、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主發言悉消之、令風噓而水流、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以其言示亞闊烏、以其法律及審判、示伊斯喇伊泐、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無論何民、主從未如此待之、且伊等弗</w:t>
      </w: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識其審判、</w:t>
      </w:r>
    </w:p>
    <w:p w:rsidR="00157959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榮光讃詞</w:t>
      </w:r>
    </w:p>
    <w:p w:rsidR="00157959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第一百四十八聖詠</w:t>
      </w:r>
    </w:p>
    <w:p w:rsidR="00157959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眾在天者、宜讃揚主、居高者、宜讃之、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其諸天神、均宜讃揚之、其諸天軍、宜讃揚之、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日</w:t>
      </w:r>
      <w:r w:rsidR="00C20D60" w:rsidRPr="00C20D60">
        <w:rPr>
          <w:rFonts w:ascii="YouYuan" w:eastAsia="PMingLiU" w:hint="eastAsia"/>
          <w:sz w:val="28"/>
          <w:szCs w:val="28"/>
          <w:lang w:eastAsia="zh-TW"/>
        </w:rPr>
        <w:t>月</w:t>
      </w:r>
      <w:r w:rsidRPr="009A61B2">
        <w:rPr>
          <w:rFonts w:ascii="YouYuan" w:eastAsia="PMingLiU" w:hint="eastAsia"/>
          <w:sz w:val="28"/>
          <w:szCs w:val="28"/>
          <w:lang w:eastAsia="zh-TW"/>
        </w:rPr>
        <w:t>宜讃之、諸施光之星、宜讃揚之、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諸天之天、及逾于天之水、亦宜讃揚之、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亦宜讃揚主之名、因其祗一言即有、一命即成、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立於恒久、定</w:t>
      </w:r>
      <w:r w:rsidR="00C20D60" w:rsidRPr="00C20D60">
        <w:rPr>
          <w:rFonts w:ascii="YouYuan" w:eastAsia="YouYuan" w:hint="eastAsia"/>
          <w:sz w:val="28"/>
          <w:szCs w:val="28"/>
        </w:rPr>
        <w:t>准</w:t>
      </w:r>
      <w:r w:rsidRPr="009A61B2">
        <w:rPr>
          <w:rFonts w:ascii="YouYuan" w:eastAsia="PMingLiU" w:hint="eastAsia"/>
          <w:sz w:val="28"/>
          <w:szCs w:val="28"/>
          <w:lang w:eastAsia="zh-TW"/>
        </w:rPr>
        <w:t>其不可越、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宜讃揚主於坤輿、即</w:t>
      </w:r>
      <w:r w:rsidR="00B77AD6" w:rsidRPr="00B77AD6">
        <w:rPr>
          <w:rFonts w:ascii="YouYuan" w:eastAsia="PMingLiU" w:hint="eastAsia"/>
          <w:sz w:val="28"/>
          <w:szCs w:val="28"/>
          <w:lang w:eastAsia="zh-TW"/>
        </w:rPr>
        <w:t>謂</w:t>
      </w:r>
      <w:r w:rsidRPr="009A61B2">
        <w:rPr>
          <w:rFonts w:ascii="YouYuan" w:eastAsia="PMingLiU" w:hint="eastAsia"/>
          <w:sz w:val="28"/>
          <w:szCs w:val="28"/>
          <w:lang w:eastAsia="zh-TW"/>
        </w:rPr>
        <w:t>大鯨諸淵、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火及雹雪及霧、聽從主言之烈風、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諸山、諸邱陵、果樹、諸松</w:t>
      </w:r>
      <w:r>
        <w:rPr>
          <w:rFonts w:ascii="YouYuan" w:eastAsia="PMingLiU" w:hint="eastAsia"/>
          <w:sz w:val="28"/>
          <w:szCs w:val="28"/>
          <w:lang w:eastAsia="zh-TW"/>
        </w:rPr>
        <w:t>栢</w:t>
      </w:r>
      <w:r w:rsidRPr="009A61B2">
        <w:rPr>
          <w:rFonts w:ascii="YouYuan" w:eastAsia="PMingLiU" w:hint="eastAsia"/>
          <w:sz w:val="28"/>
          <w:szCs w:val="28"/>
          <w:lang w:eastAsia="zh-TW"/>
        </w:rPr>
        <w:t>樹、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</w:t>
      </w:r>
      <w:r w:rsidRPr="009A61B2">
        <w:rPr>
          <w:rFonts w:ascii="YouYuan" w:eastAsia="PMingLiU" w:hint="eastAsia"/>
          <w:sz w:val="28"/>
          <w:szCs w:val="28"/>
          <w:lang w:eastAsia="zh-TW"/>
        </w:rPr>
        <w:t>諸野獸及諸畜、諸蟲及諸鳥、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世上諸君及萬民、諸王及世之有司、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幼童及處女、老與稚、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亦宜讃揚主名、因惟主名為高、其光榮徧滿天地、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十四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因主舉其民之角、舉其諸聖、為親之之民、即謂伊斯喇伊泐之光榮、</w:t>
      </w:r>
    </w:p>
    <w:p w:rsidR="001A63B0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第一百四十九聖詠</w:t>
      </w:r>
    </w:p>
    <w:p w:rsidR="001A63B0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眾宜歌頌主、以新歌頌、於諸聖會宜讃美之、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伊斯喇伊泐宜喜悅造成之者、錫汶之子、宜慶賀於其君、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宜諧聲讃榮其名、以鼓以琴歌頌之、</w:t>
      </w:r>
      <w:r w:rsidRPr="009A1B1C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蓋主悅其民、以拯救、顯榮彼謙卑者、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願聖人以光榮慶賀、並於其榻歡欣、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必於口發讃榮天主之詞、於受執雙刃之劍、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為報復於列邦、及施刑於異民、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八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令索繫彼列王、以鐵箍、箍彼卿相、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九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以紀録之審判、行于伊等、斯榮耀皆屬其聖人、</w:t>
      </w:r>
    </w:p>
    <w:p w:rsidR="001A63B0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第一百五十聖詠</w:t>
      </w:r>
    </w:p>
    <w:p w:rsidR="001A63B0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眾宜讃美主於其聖所、讃美其榮福穹蒼、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因其全能讃美之、因其宏威讃美之、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以角聲讃美、以琴讃美、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以鼓及佾讃美、以絃及笙笛讃</w:t>
      </w:r>
      <w:r w:rsidRPr="009A61B2">
        <w:rPr>
          <w:rFonts w:ascii="YouYuan" w:eastAsia="PMingLiU" w:hint="eastAsia"/>
          <w:sz w:val="28"/>
          <w:szCs w:val="28"/>
          <w:lang w:eastAsia="zh-TW"/>
        </w:rPr>
        <w:lastRenderedPageBreak/>
        <w:t>美、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以和聲之鈸讃美、以大聲之鐃讃美、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凡有呼吸者、宜讃揚主、</w:t>
      </w:r>
    </w:p>
    <w:p w:rsidR="00556D62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榮光讃詞</w:t>
      </w:r>
    </w:p>
    <w:p w:rsidR="00556D62" w:rsidRDefault="00556D62">
      <w:pPr>
        <w:rPr>
          <w:rFonts w:ascii="YouYuan" w:eastAsia="YouYuan"/>
          <w:sz w:val="28"/>
          <w:szCs w:val="28"/>
        </w:rPr>
      </w:pPr>
    </w:p>
    <w:p w:rsidR="008E3CA4" w:rsidRDefault="008E3CA4">
      <w:pPr>
        <w:rPr>
          <w:rFonts w:ascii="YouYuan" w:eastAsia="YouYuan"/>
          <w:sz w:val="28"/>
          <w:szCs w:val="28"/>
        </w:rPr>
      </w:pPr>
    </w:p>
    <w:p w:rsidR="00104F2D" w:rsidRDefault="00104F2D">
      <w:pPr>
        <w:rPr>
          <w:rFonts w:ascii="YouYuan" w:eastAsia="YouYuan"/>
          <w:sz w:val="28"/>
          <w:szCs w:val="28"/>
        </w:rPr>
      </w:pPr>
    </w:p>
    <w:p w:rsidR="008E3CA4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聖詠經終</w:t>
      </w:r>
    </w:p>
    <w:p w:rsidR="008E3CA4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lang w:eastAsia="zh-TW"/>
        </w:rPr>
        <w:t>續聖詠</w:t>
      </w:r>
    </w:p>
    <w:p w:rsidR="008E3CA4" w:rsidRPr="00556D62" w:rsidRDefault="001F0A7C">
      <w:pPr>
        <w:rPr>
          <w:rFonts w:ascii="YouYuan" w:eastAsia="YouYuan"/>
          <w:sz w:val="28"/>
          <w:szCs w:val="28"/>
        </w:rPr>
      </w:pP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一</w:t>
      </w:r>
      <w:r w:rsidRPr="009A61B2">
        <w:rPr>
          <w:rFonts w:ascii="YouYuan" w:eastAsia="PMingLiU" w:hint="eastAsia"/>
          <w:sz w:val="28"/>
          <w:szCs w:val="28"/>
          <w:lang w:eastAsia="zh-TW"/>
        </w:rPr>
        <w:t>昔我于弟兄中係至小者、于我父家係年少者、我牧我父之羊羣、</w:t>
      </w:r>
      <w:r w:rsidRPr="009A61B2">
        <w:rPr>
          <w:rFonts w:ascii="YouYuan" w:eastAsia="PMingLiU"/>
          <w:sz w:val="28"/>
          <w:szCs w:val="28"/>
          <w:lang w:eastAsia="zh-TW"/>
        </w:rPr>
        <w:t xml:space="preserve">     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二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我手作笙笛、我指調和琴聲、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三</w:t>
      </w:r>
      <w:r w:rsidRPr="009A61B2">
        <w:rPr>
          <w:rFonts w:ascii="YouYuan" w:eastAsia="PMingLiU" w:hint="eastAsia"/>
          <w:sz w:val="28"/>
          <w:szCs w:val="28"/>
          <w:lang w:eastAsia="zh-TW"/>
        </w:rPr>
        <w:t>孰能以我告知於我主、乃主親聽我、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四</w:t>
      </w:r>
      <w:r w:rsidRPr="009A61B2">
        <w:rPr>
          <w:rFonts w:ascii="YouYuan" w:eastAsia="PMingLiU" w:hint="eastAsia"/>
          <w:sz w:val="28"/>
          <w:szCs w:val="28"/>
          <w:lang w:eastAsia="zh-TW"/>
        </w:rPr>
        <w:t>遣其報信者、從我父羊羣眾提拔我、以其聘質之、油傳我、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五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我弟兄皆係美善高大者、惟主不顧簡選伊等、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六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我出向異邦人而迎之、彼以其偶像詛詈我、</w:t>
      </w:r>
      <w:r w:rsidRPr="009A61B2">
        <w:rPr>
          <w:rFonts w:ascii="YouYuan" w:eastAsia="PMingLiU" w:hint="eastAsia"/>
          <w:sz w:val="28"/>
          <w:szCs w:val="28"/>
          <w:vertAlign w:val="superscript"/>
          <w:lang w:eastAsia="zh-TW"/>
        </w:rPr>
        <w:t>七</w:t>
      </w:r>
      <w:r w:rsidRPr="009A61B2">
        <w:rPr>
          <w:rFonts w:ascii="YouYuan" w:eastAsia="PMingLiU" w:hint="eastAsia"/>
          <w:sz w:val="28"/>
          <w:szCs w:val="28"/>
          <w:lang w:eastAsia="zh-TW"/>
        </w:rPr>
        <w:t>我乃奪其刀而斬之、以救伊斯喇伊泐子之恥辱、</w:t>
      </w:r>
    </w:p>
    <w:sectPr w:rsidR="008E3CA4" w:rsidRPr="00556D62" w:rsidSect="00A66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BB" w:rsidRDefault="004C33BB" w:rsidP="00B372A2">
      <w:r>
        <w:separator/>
      </w:r>
    </w:p>
  </w:endnote>
  <w:endnote w:type="continuationSeparator" w:id="0">
    <w:p w:rsidR="004C33BB" w:rsidRDefault="004C33BB" w:rsidP="00B3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BB" w:rsidRDefault="004C33BB" w:rsidP="00B372A2">
      <w:r>
        <w:separator/>
      </w:r>
    </w:p>
  </w:footnote>
  <w:footnote w:type="continuationSeparator" w:id="0">
    <w:p w:rsidR="004C33BB" w:rsidRDefault="004C33BB" w:rsidP="00B3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05A1"/>
    <w:multiLevelType w:val="hybridMultilevel"/>
    <w:tmpl w:val="3B7C9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5E07"/>
    <w:rsid w:val="00001BE3"/>
    <w:rsid w:val="00003777"/>
    <w:rsid w:val="00005757"/>
    <w:rsid w:val="00010C61"/>
    <w:rsid w:val="00010DA0"/>
    <w:rsid w:val="0001367A"/>
    <w:rsid w:val="00023323"/>
    <w:rsid w:val="00025DD8"/>
    <w:rsid w:val="000332DE"/>
    <w:rsid w:val="000341F1"/>
    <w:rsid w:val="000402EB"/>
    <w:rsid w:val="000455DB"/>
    <w:rsid w:val="0004722E"/>
    <w:rsid w:val="00051EE5"/>
    <w:rsid w:val="00060EFE"/>
    <w:rsid w:val="00072DAF"/>
    <w:rsid w:val="00075324"/>
    <w:rsid w:val="0008085F"/>
    <w:rsid w:val="00082D50"/>
    <w:rsid w:val="00083C40"/>
    <w:rsid w:val="000904E2"/>
    <w:rsid w:val="000955E0"/>
    <w:rsid w:val="000A3C65"/>
    <w:rsid w:val="000B0204"/>
    <w:rsid w:val="000B54A5"/>
    <w:rsid w:val="000B5F40"/>
    <w:rsid w:val="000B75C2"/>
    <w:rsid w:val="000B7ACA"/>
    <w:rsid w:val="000C5B69"/>
    <w:rsid w:val="000C5C49"/>
    <w:rsid w:val="000D1031"/>
    <w:rsid w:val="000E058F"/>
    <w:rsid w:val="000E3BB9"/>
    <w:rsid w:val="000E7CD5"/>
    <w:rsid w:val="000F12A9"/>
    <w:rsid w:val="000F15C9"/>
    <w:rsid w:val="000F1CEB"/>
    <w:rsid w:val="000F394B"/>
    <w:rsid w:val="00102E52"/>
    <w:rsid w:val="00104F2D"/>
    <w:rsid w:val="00105056"/>
    <w:rsid w:val="00106E48"/>
    <w:rsid w:val="00110926"/>
    <w:rsid w:val="00111EFA"/>
    <w:rsid w:val="00113C80"/>
    <w:rsid w:val="0011434C"/>
    <w:rsid w:val="001215FB"/>
    <w:rsid w:val="00124C3D"/>
    <w:rsid w:val="00126CFB"/>
    <w:rsid w:val="00131479"/>
    <w:rsid w:val="00131B33"/>
    <w:rsid w:val="0013512B"/>
    <w:rsid w:val="001354BB"/>
    <w:rsid w:val="00147209"/>
    <w:rsid w:val="0015316B"/>
    <w:rsid w:val="0015361A"/>
    <w:rsid w:val="00154B2C"/>
    <w:rsid w:val="00156F72"/>
    <w:rsid w:val="00157959"/>
    <w:rsid w:val="00160824"/>
    <w:rsid w:val="001621D2"/>
    <w:rsid w:val="0016250F"/>
    <w:rsid w:val="00162735"/>
    <w:rsid w:val="00166E35"/>
    <w:rsid w:val="00177648"/>
    <w:rsid w:val="001827C9"/>
    <w:rsid w:val="001A3B0D"/>
    <w:rsid w:val="001A63B0"/>
    <w:rsid w:val="001B133C"/>
    <w:rsid w:val="001B4554"/>
    <w:rsid w:val="001C4BFE"/>
    <w:rsid w:val="001C4DD7"/>
    <w:rsid w:val="001C5AE6"/>
    <w:rsid w:val="001C7D32"/>
    <w:rsid w:val="001D4147"/>
    <w:rsid w:val="001D4C51"/>
    <w:rsid w:val="001D7A0C"/>
    <w:rsid w:val="001E42E5"/>
    <w:rsid w:val="001E4536"/>
    <w:rsid w:val="001F0A1F"/>
    <w:rsid w:val="001F0A7C"/>
    <w:rsid w:val="001F0FC6"/>
    <w:rsid w:val="001F2527"/>
    <w:rsid w:val="001F59BB"/>
    <w:rsid w:val="001F7431"/>
    <w:rsid w:val="001F7670"/>
    <w:rsid w:val="00205D76"/>
    <w:rsid w:val="00205DC7"/>
    <w:rsid w:val="00231EBD"/>
    <w:rsid w:val="00232E35"/>
    <w:rsid w:val="002341AA"/>
    <w:rsid w:val="0024690B"/>
    <w:rsid w:val="00252F75"/>
    <w:rsid w:val="00255E64"/>
    <w:rsid w:val="00270D32"/>
    <w:rsid w:val="002710FD"/>
    <w:rsid w:val="00273CF4"/>
    <w:rsid w:val="00276481"/>
    <w:rsid w:val="00277546"/>
    <w:rsid w:val="002838EF"/>
    <w:rsid w:val="002A46EE"/>
    <w:rsid w:val="002B1AE4"/>
    <w:rsid w:val="002B320F"/>
    <w:rsid w:val="002C11EE"/>
    <w:rsid w:val="002C46E2"/>
    <w:rsid w:val="002C74DA"/>
    <w:rsid w:val="002D0FB5"/>
    <w:rsid w:val="002D65F5"/>
    <w:rsid w:val="002E10C7"/>
    <w:rsid w:val="002F2190"/>
    <w:rsid w:val="002F4A7F"/>
    <w:rsid w:val="003110AB"/>
    <w:rsid w:val="00320877"/>
    <w:rsid w:val="00337093"/>
    <w:rsid w:val="00340DC9"/>
    <w:rsid w:val="00342BBB"/>
    <w:rsid w:val="0034651C"/>
    <w:rsid w:val="00346DBE"/>
    <w:rsid w:val="00346DE8"/>
    <w:rsid w:val="00347A07"/>
    <w:rsid w:val="0035541D"/>
    <w:rsid w:val="0036268C"/>
    <w:rsid w:val="003665B6"/>
    <w:rsid w:val="00374EA8"/>
    <w:rsid w:val="00377048"/>
    <w:rsid w:val="00386559"/>
    <w:rsid w:val="00394691"/>
    <w:rsid w:val="003967EC"/>
    <w:rsid w:val="00397392"/>
    <w:rsid w:val="003A18D0"/>
    <w:rsid w:val="003A2D15"/>
    <w:rsid w:val="003A63C2"/>
    <w:rsid w:val="003B0C8B"/>
    <w:rsid w:val="003B3AE2"/>
    <w:rsid w:val="003C0DFD"/>
    <w:rsid w:val="003C2F55"/>
    <w:rsid w:val="003C43CA"/>
    <w:rsid w:val="003C5AA0"/>
    <w:rsid w:val="003C5F33"/>
    <w:rsid w:val="003C6EEC"/>
    <w:rsid w:val="003D3E8B"/>
    <w:rsid w:val="003D7CFA"/>
    <w:rsid w:val="003E014D"/>
    <w:rsid w:val="00400F86"/>
    <w:rsid w:val="00405C6A"/>
    <w:rsid w:val="00407A44"/>
    <w:rsid w:val="00410B47"/>
    <w:rsid w:val="004145C7"/>
    <w:rsid w:val="004230D5"/>
    <w:rsid w:val="00424AFA"/>
    <w:rsid w:val="00432E8F"/>
    <w:rsid w:val="004330A0"/>
    <w:rsid w:val="00433335"/>
    <w:rsid w:val="00435B8F"/>
    <w:rsid w:val="004420C9"/>
    <w:rsid w:val="00444626"/>
    <w:rsid w:val="00445470"/>
    <w:rsid w:val="00454E78"/>
    <w:rsid w:val="0045515E"/>
    <w:rsid w:val="00456D8D"/>
    <w:rsid w:val="00480AB3"/>
    <w:rsid w:val="0048358B"/>
    <w:rsid w:val="00485811"/>
    <w:rsid w:val="0049344A"/>
    <w:rsid w:val="004A625E"/>
    <w:rsid w:val="004B0E17"/>
    <w:rsid w:val="004B0F45"/>
    <w:rsid w:val="004B578A"/>
    <w:rsid w:val="004B638A"/>
    <w:rsid w:val="004C33BB"/>
    <w:rsid w:val="004C3CA1"/>
    <w:rsid w:val="004C68AB"/>
    <w:rsid w:val="004D534E"/>
    <w:rsid w:val="004D613F"/>
    <w:rsid w:val="004D6E22"/>
    <w:rsid w:val="004E5622"/>
    <w:rsid w:val="004F0F8C"/>
    <w:rsid w:val="0050058D"/>
    <w:rsid w:val="00503F69"/>
    <w:rsid w:val="00504424"/>
    <w:rsid w:val="00510AC2"/>
    <w:rsid w:val="00517200"/>
    <w:rsid w:val="005231A0"/>
    <w:rsid w:val="005339BB"/>
    <w:rsid w:val="00534B3C"/>
    <w:rsid w:val="0054279A"/>
    <w:rsid w:val="00544468"/>
    <w:rsid w:val="00544562"/>
    <w:rsid w:val="00553338"/>
    <w:rsid w:val="00556D62"/>
    <w:rsid w:val="0056029E"/>
    <w:rsid w:val="00562912"/>
    <w:rsid w:val="00576599"/>
    <w:rsid w:val="00576BC4"/>
    <w:rsid w:val="00583FBB"/>
    <w:rsid w:val="005936E4"/>
    <w:rsid w:val="00596252"/>
    <w:rsid w:val="005A1907"/>
    <w:rsid w:val="005A291E"/>
    <w:rsid w:val="005A3754"/>
    <w:rsid w:val="005A7B2D"/>
    <w:rsid w:val="005B2DE2"/>
    <w:rsid w:val="005B5721"/>
    <w:rsid w:val="005C2691"/>
    <w:rsid w:val="005D4AEE"/>
    <w:rsid w:val="005E0C86"/>
    <w:rsid w:val="005E675A"/>
    <w:rsid w:val="005F1558"/>
    <w:rsid w:val="005F5359"/>
    <w:rsid w:val="005F5395"/>
    <w:rsid w:val="005F62A0"/>
    <w:rsid w:val="005F7628"/>
    <w:rsid w:val="006030AA"/>
    <w:rsid w:val="00603B85"/>
    <w:rsid w:val="00610A38"/>
    <w:rsid w:val="00610D3B"/>
    <w:rsid w:val="00612F8A"/>
    <w:rsid w:val="00615DD6"/>
    <w:rsid w:val="00617D5E"/>
    <w:rsid w:val="00620C8C"/>
    <w:rsid w:val="0062260D"/>
    <w:rsid w:val="00622A2D"/>
    <w:rsid w:val="00630A35"/>
    <w:rsid w:val="0063475C"/>
    <w:rsid w:val="00636614"/>
    <w:rsid w:val="00642991"/>
    <w:rsid w:val="0065663D"/>
    <w:rsid w:val="0065709B"/>
    <w:rsid w:val="00657F83"/>
    <w:rsid w:val="00662792"/>
    <w:rsid w:val="0066289A"/>
    <w:rsid w:val="00670E9A"/>
    <w:rsid w:val="006716DB"/>
    <w:rsid w:val="006739CE"/>
    <w:rsid w:val="006762E1"/>
    <w:rsid w:val="00677D0F"/>
    <w:rsid w:val="00687FA4"/>
    <w:rsid w:val="0069122E"/>
    <w:rsid w:val="00694415"/>
    <w:rsid w:val="00694E11"/>
    <w:rsid w:val="00696012"/>
    <w:rsid w:val="006A01C1"/>
    <w:rsid w:val="006A2CCF"/>
    <w:rsid w:val="006A5548"/>
    <w:rsid w:val="006A5974"/>
    <w:rsid w:val="006A6477"/>
    <w:rsid w:val="006B1FBF"/>
    <w:rsid w:val="006B5EE3"/>
    <w:rsid w:val="006C3FCF"/>
    <w:rsid w:val="006D096C"/>
    <w:rsid w:val="006D0D26"/>
    <w:rsid w:val="006D745D"/>
    <w:rsid w:val="006E15C0"/>
    <w:rsid w:val="006E1E31"/>
    <w:rsid w:val="006E2100"/>
    <w:rsid w:val="006E5E26"/>
    <w:rsid w:val="006E7EA1"/>
    <w:rsid w:val="006F476C"/>
    <w:rsid w:val="006F5779"/>
    <w:rsid w:val="006F6A82"/>
    <w:rsid w:val="006F6E59"/>
    <w:rsid w:val="00700158"/>
    <w:rsid w:val="00706742"/>
    <w:rsid w:val="00706EF8"/>
    <w:rsid w:val="00710766"/>
    <w:rsid w:val="007221C3"/>
    <w:rsid w:val="007279C1"/>
    <w:rsid w:val="00727B87"/>
    <w:rsid w:val="007346B8"/>
    <w:rsid w:val="00735685"/>
    <w:rsid w:val="00735EC7"/>
    <w:rsid w:val="00737453"/>
    <w:rsid w:val="007427BF"/>
    <w:rsid w:val="00745C9C"/>
    <w:rsid w:val="00747F5C"/>
    <w:rsid w:val="00750A9C"/>
    <w:rsid w:val="007524BD"/>
    <w:rsid w:val="007526C6"/>
    <w:rsid w:val="00754B09"/>
    <w:rsid w:val="007569B3"/>
    <w:rsid w:val="00761B74"/>
    <w:rsid w:val="00763026"/>
    <w:rsid w:val="00763298"/>
    <w:rsid w:val="00765383"/>
    <w:rsid w:val="00765B57"/>
    <w:rsid w:val="00775A8C"/>
    <w:rsid w:val="00780C1E"/>
    <w:rsid w:val="00782874"/>
    <w:rsid w:val="00783603"/>
    <w:rsid w:val="0078649D"/>
    <w:rsid w:val="00787DFE"/>
    <w:rsid w:val="0079057E"/>
    <w:rsid w:val="00792782"/>
    <w:rsid w:val="007A3EBB"/>
    <w:rsid w:val="007A4178"/>
    <w:rsid w:val="007A4EB5"/>
    <w:rsid w:val="007A4F79"/>
    <w:rsid w:val="007B464B"/>
    <w:rsid w:val="007B7663"/>
    <w:rsid w:val="007C083A"/>
    <w:rsid w:val="007C26C1"/>
    <w:rsid w:val="007C50B8"/>
    <w:rsid w:val="007D2C7C"/>
    <w:rsid w:val="007D5D99"/>
    <w:rsid w:val="007E10A0"/>
    <w:rsid w:val="007E16A8"/>
    <w:rsid w:val="007E1842"/>
    <w:rsid w:val="007E3FC8"/>
    <w:rsid w:val="007E4511"/>
    <w:rsid w:val="007F00B9"/>
    <w:rsid w:val="007F13DB"/>
    <w:rsid w:val="007F141E"/>
    <w:rsid w:val="007F4F43"/>
    <w:rsid w:val="007F54D4"/>
    <w:rsid w:val="007F5B46"/>
    <w:rsid w:val="007F7076"/>
    <w:rsid w:val="0080119C"/>
    <w:rsid w:val="0080145E"/>
    <w:rsid w:val="00805749"/>
    <w:rsid w:val="00805DE9"/>
    <w:rsid w:val="0080639A"/>
    <w:rsid w:val="00811DE6"/>
    <w:rsid w:val="00812CB6"/>
    <w:rsid w:val="00815D3D"/>
    <w:rsid w:val="00816035"/>
    <w:rsid w:val="00820C7E"/>
    <w:rsid w:val="008230EA"/>
    <w:rsid w:val="008255B6"/>
    <w:rsid w:val="00832012"/>
    <w:rsid w:val="00833F06"/>
    <w:rsid w:val="0083513E"/>
    <w:rsid w:val="00844486"/>
    <w:rsid w:val="00845E07"/>
    <w:rsid w:val="0084784B"/>
    <w:rsid w:val="00851131"/>
    <w:rsid w:val="00851CB4"/>
    <w:rsid w:val="008531D0"/>
    <w:rsid w:val="00857DC6"/>
    <w:rsid w:val="00863401"/>
    <w:rsid w:val="008639C7"/>
    <w:rsid w:val="008707D0"/>
    <w:rsid w:val="008714B5"/>
    <w:rsid w:val="00871D08"/>
    <w:rsid w:val="00873A16"/>
    <w:rsid w:val="00875741"/>
    <w:rsid w:val="008763F1"/>
    <w:rsid w:val="00877AEA"/>
    <w:rsid w:val="00877F16"/>
    <w:rsid w:val="00880BEA"/>
    <w:rsid w:val="00882986"/>
    <w:rsid w:val="008867C0"/>
    <w:rsid w:val="00890358"/>
    <w:rsid w:val="00890BE5"/>
    <w:rsid w:val="00895196"/>
    <w:rsid w:val="00897629"/>
    <w:rsid w:val="008977CE"/>
    <w:rsid w:val="008A5162"/>
    <w:rsid w:val="008A6F58"/>
    <w:rsid w:val="008B264B"/>
    <w:rsid w:val="008C260E"/>
    <w:rsid w:val="008D043E"/>
    <w:rsid w:val="008E1DD2"/>
    <w:rsid w:val="008E3CA4"/>
    <w:rsid w:val="008F4665"/>
    <w:rsid w:val="00901DCC"/>
    <w:rsid w:val="00905F9F"/>
    <w:rsid w:val="00906D56"/>
    <w:rsid w:val="00907D5F"/>
    <w:rsid w:val="00912A5A"/>
    <w:rsid w:val="00912FE3"/>
    <w:rsid w:val="0091386C"/>
    <w:rsid w:val="00914189"/>
    <w:rsid w:val="0091764F"/>
    <w:rsid w:val="00925664"/>
    <w:rsid w:val="00940E96"/>
    <w:rsid w:val="00944936"/>
    <w:rsid w:val="0094676B"/>
    <w:rsid w:val="009512EB"/>
    <w:rsid w:val="00951BD2"/>
    <w:rsid w:val="009560CB"/>
    <w:rsid w:val="009574C6"/>
    <w:rsid w:val="00962BE5"/>
    <w:rsid w:val="00964A91"/>
    <w:rsid w:val="0096703A"/>
    <w:rsid w:val="00973AB4"/>
    <w:rsid w:val="0098023E"/>
    <w:rsid w:val="009829A7"/>
    <w:rsid w:val="00982C6B"/>
    <w:rsid w:val="00984C69"/>
    <w:rsid w:val="0099065F"/>
    <w:rsid w:val="00991D43"/>
    <w:rsid w:val="009927DD"/>
    <w:rsid w:val="00995879"/>
    <w:rsid w:val="0099752F"/>
    <w:rsid w:val="009A1B1C"/>
    <w:rsid w:val="009A61B2"/>
    <w:rsid w:val="009A66DE"/>
    <w:rsid w:val="009B0AD9"/>
    <w:rsid w:val="009B11C6"/>
    <w:rsid w:val="009C5C7C"/>
    <w:rsid w:val="009D3917"/>
    <w:rsid w:val="009D5103"/>
    <w:rsid w:val="009E1BE0"/>
    <w:rsid w:val="009E2E09"/>
    <w:rsid w:val="009E5135"/>
    <w:rsid w:val="009E6078"/>
    <w:rsid w:val="009F1509"/>
    <w:rsid w:val="009F409D"/>
    <w:rsid w:val="009F4291"/>
    <w:rsid w:val="009F4E43"/>
    <w:rsid w:val="009F56B4"/>
    <w:rsid w:val="00A00C9E"/>
    <w:rsid w:val="00A068AA"/>
    <w:rsid w:val="00A06ED7"/>
    <w:rsid w:val="00A105BB"/>
    <w:rsid w:val="00A122C8"/>
    <w:rsid w:val="00A150F1"/>
    <w:rsid w:val="00A20FF2"/>
    <w:rsid w:val="00A21B2F"/>
    <w:rsid w:val="00A25349"/>
    <w:rsid w:val="00A253BA"/>
    <w:rsid w:val="00A260B4"/>
    <w:rsid w:val="00A34F2A"/>
    <w:rsid w:val="00A43191"/>
    <w:rsid w:val="00A4359B"/>
    <w:rsid w:val="00A4519A"/>
    <w:rsid w:val="00A46CE6"/>
    <w:rsid w:val="00A46F87"/>
    <w:rsid w:val="00A51955"/>
    <w:rsid w:val="00A54CB5"/>
    <w:rsid w:val="00A54F3D"/>
    <w:rsid w:val="00A55824"/>
    <w:rsid w:val="00A5664A"/>
    <w:rsid w:val="00A56F84"/>
    <w:rsid w:val="00A66307"/>
    <w:rsid w:val="00A67115"/>
    <w:rsid w:val="00A70C14"/>
    <w:rsid w:val="00A72937"/>
    <w:rsid w:val="00A72AC3"/>
    <w:rsid w:val="00A73EF1"/>
    <w:rsid w:val="00A77EF6"/>
    <w:rsid w:val="00A83951"/>
    <w:rsid w:val="00A91BD2"/>
    <w:rsid w:val="00A92146"/>
    <w:rsid w:val="00A9266B"/>
    <w:rsid w:val="00A95B8A"/>
    <w:rsid w:val="00A96349"/>
    <w:rsid w:val="00A96725"/>
    <w:rsid w:val="00A970D7"/>
    <w:rsid w:val="00AA1157"/>
    <w:rsid w:val="00AA33DC"/>
    <w:rsid w:val="00AB09D8"/>
    <w:rsid w:val="00AB0EB7"/>
    <w:rsid w:val="00AB26A4"/>
    <w:rsid w:val="00AB3D76"/>
    <w:rsid w:val="00AB47D3"/>
    <w:rsid w:val="00AC6696"/>
    <w:rsid w:val="00AD0798"/>
    <w:rsid w:val="00AD40BB"/>
    <w:rsid w:val="00AE6DA9"/>
    <w:rsid w:val="00AE7866"/>
    <w:rsid w:val="00AF0AE2"/>
    <w:rsid w:val="00AF12F1"/>
    <w:rsid w:val="00AF30D9"/>
    <w:rsid w:val="00AF4A35"/>
    <w:rsid w:val="00AF4A8B"/>
    <w:rsid w:val="00AF6405"/>
    <w:rsid w:val="00B04BF4"/>
    <w:rsid w:val="00B062F6"/>
    <w:rsid w:val="00B07D5B"/>
    <w:rsid w:val="00B123DD"/>
    <w:rsid w:val="00B134FC"/>
    <w:rsid w:val="00B14188"/>
    <w:rsid w:val="00B15817"/>
    <w:rsid w:val="00B17DE8"/>
    <w:rsid w:val="00B212E6"/>
    <w:rsid w:val="00B21D5F"/>
    <w:rsid w:val="00B21DEA"/>
    <w:rsid w:val="00B342FA"/>
    <w:rsid w:val="00B34D7A"/>
    <w:rsid w:val="00B372A2"/>
    <w:rsid w:val="00B47C71"/>
    <w:rsid w:val="00B5204B"/>
    <w:rsid w:val="00B52242"/>
    <w:rsid w:val="00B53BC5"/>
    <w:rsid w:val="00B54A7C"/>
    <w:rsid w:val="00B554BD"/>
    <w:rsid w:val="00B672D3"/>
    <w:rsid w:val="00B72A14"/>
    <w:rsid w:val="00B72B32"/>
    <w:rsid w:val="00B76DA6"/>
    <w:rsid w:val="00B77AD6"/>
    <w:rsid w:val="00B81320"/>
    <w:rsid w:val="00B933F8"/>
    <w:rsid w:val="00B955DB"/>
    <w:rsid w:val="00BA31A0"/>
    <w:rsid w:val="00BB03C2"/>
    <w:rsid w:val="00BB0F68"/>
    <w:rsid w:val="00BB44BE"/>
    <w:rsid w:val="00BB7B1D"/>
    <w:rsid w:val="00BC4574"/>
    <w:rsid w:val="00BC7DE1"/>
    <w:rsid w:val="00BD1277"/>
    <w:rsid w:val="00BD1278"/>
    <w:rsid w:val="00BD1351"/>
    <w:rsid w:val="00BD2480"/>
    <w:rsid w:val="00BD39D5"/>
    <w:rsid w:val="00BD4F5D"/>
    <w:rsid w:val="00BE1C87"/>
    <w:rsid w:val="00BE4BAA"/>
    <w:rsid w:val="00BE7E91"/>
    <w:rsid w:val="00BF0EF2"/>
    <w:rsid w:val="00BF2E87"/>
    <w:rsid w:val="00BF5D08"/>
    <w:rsid w:val="00BF6EEA"/>
    <w:rsid w:val="00C043A6"/>
    <w:rsid w:val="00C05370"/>
    <w:rsid w:val="00C16558"/>
    <w:rsid w:val="00C20D60"/>
    <w:rsid w:val="00C24683"/>
    <w:rsid w:val="00C2637C"/>
    <w:rsid w:val="00C26690"/>
    <w:rsid w:val="00C31A73"/>
    <w:rsid w:val="00C35DF6"/>
    <w:rsid w:val="00C364A6"/>
    <w:rsid w:val="00C36F24"/>
    <w:rsid w:val="00C435CD"/>
    <w:rsid w:val="00C44625"/>
    <w:rsid w:val="00C46109"/>
    <w:rsid w:val="00C50F67"/>
    <w:rsid w:val="00C5404D"/>
    <w:rsid w:val="00C56414"/>
    <w:rsid w:val="00C60593"/>
    <w:rsid w:val="00C61626"/>
    <w:rsid w:val="00C66324"/>
    <w:rsid w:val="00C71DB0"/>
    <w:rsid w:val="00C77117"/>
    <w:rsid w:val="00C80D84"/>
    <w:rsid w:val="00C81193"/>
    <w:rsid w:val="00C85977"/>
    <w:rsid w:val="00C86729"/>
    <w:rsid w:val="00C87D43"/>
    <w:rsid w:val="00C90435"/>
    <w:rsid w:val="00C9178C"/>
    <w:rsid w:val="00C928C4"/>
    <w:rsid w:val="00C9509C"/>
    <w:rsid w:val="00CA4525"/>
    <w:rsid w:val="00CA6D6C"/>
    <w:rsid w:val="00CC1FC7"/>
    <w:rsid w:val="00CC3128"/>
    <w:rsid w:val="00CC42C4"/>
    <w:rsid w:val="00CD377E"/>
    <w:rsid w:val="00CE13A7"/>
    <w:rsid w:val="00CE7026"/>
    <w:rsid w:val="00CE7D0C"/>
    <w:rsid w:val="00CF2AA7"/>
    <w:rsid w:val="00CF7FDF"/>
    <w:rsid w:val="00D035BC"/>
    <w:rsid w:val="00D0494F"/>
    <w:rsid w:val="00D075AC"/>
    <w:rsid w:val="00D1046C"/>
    <w:rsid w:val="00D170E7"/>
    <w:rsid w:val="00D214B6"/>
    <w:rsid w:val="00D25606"/>
    <w:rsid w:val="00D26806"/>
    <w:rsid w:val="00D35C4C"/>
    <w:rsid w:val="00D36C21"/>
    <w:rsid w:val="00D370F8"/>
    <w:rsid w:val="00D47DE6"/>
    <w:rsid w:val="00D51747"/>
    <w:rsid w:val="00D64039"/>
    <w:rsid w:val="00D645A7"/>
    <w:rsid w:val="00D73212"/>
    <w:rsid w:val="00D74E60"/>
    <w:rsid w:val="00D80976"/>
    <w:rsid w:val="00D82C28"/>
    <w:rsid w:val="00D83F1A"/>
    <w:rsid w:val="00D876CA"/>
    <w:rsid w:val="00D91821"/>
    <w:rsid w:val="00D93828"/>
    <w:rsid w:val="00D93E7F"/>
    <w:rsid w:val="00D97DFC"/>
    <w:rsid w:val="00DA0E40"/>
    <w:rsid w:val="00DA3061"/>
    <w:rsid w:val="00DA6C21"/>
    <w:rsid w:val="00DA731D"/>
    <w:rsid w:val="00DB1AF2"/>
    <w:rsid w:val="00DB3A8D"/>
    <w:rsid w:val="00DB3ADC"/>
    <w:rsid w:val="00DC4649"/>
    <w:rsid w:val="00DC5468"/>
    <w:rsid w:val="00DC5F79"/>
    <w:rsid w:val="00DC650E"/>
    <w:rsid w:val="00DD2DFA"/>
    <w:rsid w:val="00DD3439"/>
    <w:rsid w:val="00DD4B09"/>
    <w:rsid w:val="00DE1AE8"/>
    <w:rsid w:val="00DE2BEB"/>
    <w:rsid w:val="00DE7C32"/>
    <w:rsid w:val="00DF2362"/>
    <w:rsid w:val="00DF397A"/>
    <w:rsid w:val="00E0298D"/>
    <w:rsid w:val="00E04586"/>
    <w:rsid w:val="00E1183E"/>
    <w:rsid w:val="00E11946"/>
    <w:rsid w:val="00E1313C"/>
    <w:rsid w:val="00E1486E"/>
    <w:rsid w:val="00E16850"/>
    <w:rsid w:val="00E220AA"/>
    <w:rsid w:val="00E232E5"/>
    <w:rsid w:val="00E24637"/>
    <w:rsid w:val="00E27D49"/>
    <w:rsid w:val="00E31B5E"/>
    <w:rsid w:val="00E31C7C"/>
    <w:rsid w:val="00E338BB"/>
    <w:rsid w:val="00E418D7"/>
    <w:rsid w:val="00E53119"/>
    <w:rsid w:val="00E531EA"/>
    <w:rsid w:val="00E556B4"/>
    <w:rsid w:val="00E5706F"/>
    <w:rsid w:val="00E67BF8"/>
    <w:rsid w:val="00E72AEF"/>
    <w:rsid w:val="00E74553"/>
    <w:rsid w:val="00E80C03"/>
    <w:rsid w:val="00E834D9"/>
    <w:rsid w:val="00E85989"/>
    <w:rsid w:val="00E90845"/>
    <w:rsid w:val="00E914A1"/>
    <w:rsid w:val="00EA098A"/>
    <w:rsid w:val="00EA2E92"/>
    <w:rsid w:val="00EA50D3"/>
    <w:rsid w:val="00EA7D2B"/>
    <w:rsid w:val="00EA7F99"/>
    <w:rsid w:val="00EB0188"/>
    <w:rsid w:val="00EC3833"/>
    <w:rsid w:val="00EC3C18"/>
    <w:rsid w:val="00EC4FC9"/>
    <w:rsid w:val="00EC6743"/>
    <w:rsid w:val="00EC7751"/>
    <w:rsid w:val="00EE2D8F"/>
    <w:rsid w:val="00EF0F8A"/>
    <w:rsid w:val="00EF225B"/>
    <w:rsid w:val="00EF2768"/>
    <w:rsid w:val="00EF47FF"/>
    <w:rsid w:val="00EF6A2C"/>
    <w:rsid w:val="00F02C02"/>
    <w:rsid w:val="00F1147E"/>
    <w:rsid w:val="00F13AD9"/>
    <w:rsid w:val="00F17233"/>
    <w:rsid w:val="00F17578"/>
    <w:rsid w:val="00F219B9"/>
    <w:rsid w:val="00F24E5A"/>
    <w:rsid w:val="00F328FA"/>
    <w:rsid w:val="00F44DE1"/>
    <w:rsid w:val="00F47DFB"/>
    <w:rsid w:val="00F504F8"/>
    <w:rsid w:val="00F53BE1"/>
    <w:rsid w:val="00F54E30"/>
    <w:rsid w:val="00F63DD7"/>
    <w:rsid w:val="00F6435F"/>
    <w:rsid w:val="00F725BA"/>
    <w:rsid w:val="00F73658"/>
    <w:rsid w:val="00F73FE7"/>
    <w:rsid w:val="00F747AF"/>
    <w:rsid w:val="00F75E11"/>
    <w:rsid w:val="00F77AC7"/>
    <w:rsid w:val="00F77AE4"/>
    <w:rsid w:val="00F8618E"/>
    <w:rsid w:val="00F86B9A"/>
    <w:rsid w:val="00FA087C"/>
    <w:rsid w:val="00FA0CE8"/>
    <w:rsid w:val="00FA1F0F"/>
    <w:rsid w:val="00FB10E7"/>
    <w:rsid w:val="00FC262F"/>
    <w:rsid w:val="00FC3187"/>
    <w:rsid w:val="00FC6C79"/>
    <w:rsid w:val="00FC70C1"/>
    <w:rsid w:val="00FE29A1"/>
    <w:rsid w:val="00FE42FC"/>
    <w:rsid w:val="00FE5A88"/>
    <w:rsid w:val="00FF3804"/>
    <w:rsid w:val="00FF49DB"/>
    <w:rsid w:val="00FF5CBE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0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7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72A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B37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372A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58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86"/>
    <w:rPr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456D8D"/>
    <w:rPr>
      <w:rFonts w:ascii="YouYuan" w:eastAsia="PMingLiU" w:hAnsi="MS Mincho" w:cs="MS Mincho"/>
      <w:sz w:val="28"/>
      <w:szCs w:val="28"/>
      <w:vertAlign w:val="superscript"/>
      <w:lang w:eastAsia="zh-TW"/>
    </w:rPr>
  </w:style>
  <w:style w:type="character" w:customStyle="1" w:styleId="SalutationChar">
    <w:name w:val="Salutation Char"/>
    <w:basedOn w:val="DefaultParagraphFont"/>
    <w:link w:val="Salutation"/>
    <w:uiPriority w:val="99"/>
    <w:rsid w:val="00456D8D"/>
    <w:rPr>
      <w:rFonts w:ascii="YouYuan" w:eastAsia="PMingLiU" w:hAnsi="MS Mincho" w:cs="MS Mincho"/>
      <w:sz w:val="28"/>
      <w:szCs w:val="28"/>
      <w:vertAlign w:val="superscript"/>
      <w:lang w:eastAsia="zh-TW"/>
    </w:rPr>
  </w:style>
  <w:style w:type="paragraph" w:styleId="Closing">
    <w:name w:val="Closing"/>
    <w:basedOn w:val="Normal"/>
    <w:link w:val="ClosingChar"/>
    <w:uiPriority w:val="99"/>
    <w:unhideWhenUsed/>
    <w:rsid w:val="00456D8D"/>
    <w:pPr>
      <w:ind w:leftChars="2100" w:left="100"/>
    </w:pPr>
    <w:rPr>
      <w:rFonts w:ascii="YouYuan" w:eastAsia="PMingLiU" w:hAnsi="MS Mincho" w:cs="MS Mincho"/>
      <w:sz w:val="28"/>
      <w:szCs w:val="28"/>
      <w:vertAlign w:val="superscript"/>
      <w:lang w:eastAsia="zh-TW"/>
    </w:rPr>
  </w:style>
  <w:style w:type="character" w:customStyle="1" w:styleId="ClosingChar">
    <w:name w:val="Closing Char"/>
    <w:basedOn w:val="DefaultParagraphFont"/>
    <w:link w:val="Closing"/>
    <w:uiPriority w:val="99"/>
    <w:rsid w:val="00456D8D"/>
    <w:rPr>
      <w:rFonts w:ascii="YouYuan" w:eastAsia="PMingLiU" w:hAnsi="MS Mincho" w:cs="MS Mincho"/>
      <w:sz w:val="28"/>
      <w:szCs w:val="28"/>
      <w:vertAlign w:val="superscript"/>
      <w:lang w:eastAsia="zh-TW"/>
    </w:rPr>
  </w:style>
  <w:style w:type="paragraph" w:styleId="ListParagraph">
    <w:name w:val="List Paragraph"/>
    <w:basedOn w:val="Normal"/>
    <w:uiPriority w:val="34"/>
    <w:qFormat/>
    <w:rsid w:val="005F5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7659-9A5E-4080-8A7B-175F8678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10620</TotalTime>
  <Pages>1</Pages>
  <Words>8272</Words>
  <Characters>47156</Characters>
  <Application>Microsoft Office Word</Application>
  <DocSecurity>0</DocSecurity>
  <Lines>392</Lines>
  <Paragraphs>110</Paragraphs>
  <ScaleCrop>false</ScaleCrop>
  <Company>China</Company>
  <LinksUpToDate>false</LinksUpToDate>
  <CharactersWithSpaces>55318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Chin, Nelson M</cp:lastModifiedBy>
  <cp:revision>348</cp:revision>
  <dcterms:created xsi:type="dcterms:W3CDTF">2015-10-09T07:14:00Z</dcterms:created>
  <dcterms:modified xsi:type="dcterms:W3CDTF">2016-01-18T01:08:00Z</dcterms:modified>
</cp:coreProperties>
</file>